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6D" w:rsidRDefault="0000046D" w:rsidP="00BD7394">
      <w:pPr>
        <w:pStyle w:val="a3"/>
        <w:spacing w:line="360" w:lineRule="auto"/>
        <w:ind w:firstLine="454"/>
        <w:jc w:val="right"/>
        <w:rPr>
          <w:rFonts w:ascii="Times New Roman" w:hAnsi="Times New Roman"/>
          <w:bCs/>
          <w:color w:val="auto"/>
          <w:sz w:val="24"/>
          <w:szCs w:val="24"/>
        </w:rPr>
      </w:pPr>
      <w:r>
        <w:rPr>
          <w:rFonts w:ascii="Times New Roman" w:hAnsi="Times New Roman"/>
          <w:bCs/>
          <w:noProof/>
          <w:color w:val="auto"/>
          <w:sz w:val="24"/>
          <w:szCs w:val="24"/>
        </w:rPr>
        <w:drawing>
          <wp:inline distT="0" distB="0" distL="0" distR="0">
            <wp:extent cx="5534025" cy="76200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осн общеобр прог нач общ обр.jpg"/>
                    <pic:cNvPicPr/>
                  </pic:nvPicPr>
                  <pic:blipFill>
                    <a:blip r:embed="rId8"/>
                    <a:stretch>
                      <a:fillRect/>
                    </a:stretch>
                  </pic:blipFill>
                  <pic:spPr>
                    <a:xfrm>
                      <a:off x="0" y="0"/>
                      <a:ext cx="5534025" cy="7620000"/>
                    </a:xfrm>
                    <a:prstGeom prst="rect">
                      <a:avLst/>
                    </a:prstGeom>
                  </pic:spPr>
                </pic:pic>
              </a:graphicData>
            </a:graphic>
          </wp:inline>
        </w:drawing>
      </w:r>
    </w:p>
    <w:p w:rsidR="0000046D" w:rsidRDefault="0000046D" w:rsidP="00A3436A">
      <w:pPr>
        <w:pStyle w:val="14"/>
        <w:rPr>
          <w:rFonts w:ascii="Times New Roman" w:hAnsi="Times New Roman"/>
        </w:rPr>
      </w:pPr>
      <w:bookmarkStart w:id="0" w:name="_Toc288394055"/>
      <w:bookmarkStart w:id="1" w:name="_Toc288410650"/>
      <w:bookmarkStart w:id="2" w:name="_Toc288410714"/>
    </w:p>
    <w:p w:rsidR="0000046D" w:rsidRDefault="0000046D" w:rsidP="00A3436A">
      <w:pPr>
        <w:pStyle w:val="14"/>
        <w:rPr>
          <w:rFonts w:ascii="Times New Roman" w:hAnsi="Times New Roman"/>
        </w:rPr>
      </w:pPr>
    </w:p>
    <w:p w:rsidR="0000046D" w:rsidRDefault="0000046D" w:rsidP="00A3436A">
      <w:pPr>
        <w:pStyle w:val="14"/>
        <w:rPr>
          <w:rFonts w:ascii="Times New Roman" w:hAnsi="Times New Roman"/>
        </w:rPr>
      </w:pPr>
    </w:p>
    <w:p w:rsidR="0000046D" w:rsidRDefault="0000046D" w:rsidP="00A3436A">
      <w:pPr>
        <w:pStyle w:val="14"/>
        <w:rPr>
          <w:rFonts w:ascii="Times New Roman" w:hAnsi="Times New Roman"/>
        </w:rPr>
      </w:pPr>
    </w:p>
    <w:p w:rsidR="0000046D" w:rsidRDefault="0000046D" w:rsidP="00A3436A">
      <w:pPr>
        <w:pStyle w:val="14"/>
        <w:rPr>
          <w:rFonts w:ascii="Times New Roman" w:hAnsi="Times New Roman"/>
        </w:rPr>
      </w:pPr>
    </w:p>
    <w:p w:rsidR="0000046D" w:rsidRDefault="0000046D" w:rsidP="00A3436A">
      <w:pPr>
        <w:pStyle w:val="14"/>
        <w:rPr>
          <w:rFonts w:ascii="Times New Roman" w:hAnsi="Times New Roman"/>
        </w:rPr>
      </w:pPr>
    </w:p>
    <w:p w:rsidR="0000046D" w:rsidRDefault="0000046D" w:rsidP="00A3436A">
      <w:pPr>
        <w:pStyle w:val="14"/>
        <w:rPr>
          <w:rFonts w:ascii="Times New Roman" w:hAnsi="Times New Roman"/>
        </w:rPr>
      </w:pPr>
    </w:p>
    <w:p w:rsidR="0000046D" w:rsidRDefault="0000046D" w:rsidP="00A3436A">
      <w:pPr>
        <w:pStyle w:val="14"/>
        <w:rPr>
          <w:rFonts w:ascii="Times New Roman" w:hAnsi="Times New Roman"/>
        </w:rPr>
      </w:pPr>
    </w:p>
    <w:p w:rsidR="00E35BF7" w:rsidRPr="00781B96" w:rsidRDefault="004F096D" w:rsidP="00A3436A">
      <w:pPr>
        <w:pStyle w:val="14"/>
        <w:rPr>
          <w:rFonts w:ascii="Times New Roman" w:hAnsi="Times New Roman"/>
        </w:rPr>
      </w:pPr>
      <w:bookmarkStart w:id="3" w:name="_GoBack"/>
      <w:bookmarkEnd w:id="3"/>
      <w:r w:rsidRPr="00781B96">
        <w:rPr>
          <w:rFonts w:ascii="Times New Roman" w:hAnsi="Times New Roman"/>
        </w:rPr>
        <w:lastRenderedPageBreak/>
        <w:t>Содержание</w:t>
      </w:r>
      <w:bookmarkEnd w:id="1"/>
      <w:bookmarkEnd w:id="2"/>
    </w:p>
    <w:p w:rsidR="005E16B7" w:rsidRPr="00781B96" w:rsidRDefault="00B70F23">
      <w:pPr>
        <w:pStyle w:val="14"/>
        <w:rPr>
          <w:rFonts w:ascii="Times New Roman" w:eastAsiaTheme="minorEastAsia" w:hAnsi="Times New Roman"/>
          <w:b w:val="0"/>
          <w:noProof/>
        </w:rPr>
      </w:pPr>
      <w:r w:rsidRPr="00781B96">
        <w:rPr>
          <w:rFonts w:ascii="Times New Roman" w:hAnsi="Times New Roman"/>
        </w:rPr>
        <w:fldChar w:fldCharType="begin"/>
      </w:r>
      <w:r w:rsidR="0009208D" w:rsidRPr="00781B96">
        <w:rPr>
          <w:rFonts w:ascii="Times New Roman" w:hAnsi="Times New Roman"/>
        </w:rPr>
        <w:instrText xml:space="preserve"> TOC \o "1-1" \t "Заголовок 2;2;Подзаголовок;2" </w:instrText>
      </w:r>
      <w:r w:rsidRPr="00781B96">
        <w:rPr>
          <w:rFonts w:ascii="Times New Roman" w:hAnsi="Times New Roman"/>
        </w:rPr>
        <w:fldChar w:fldCharType="separate"/>
      </w:r>
      <w:r w:rsidR="005E16B7" w:rsidRPr="00781B96">
        <w:rPr>
          <w:rFonts w:ascii="Times New Roman" w:hAnsi="Times New Roman"/>
          <w:noProof/>
        </w:rPr>
        <w:t>Общие положения</w:t>
      </w:r>
      <w:r w:rsidR="005E16B7" w:rsidRPr="00781B96">
        <w:rPr>
          <w:rFonts w:ascii="Times New Roman" w:hAnsi="Times New Roman"/>
          <w:noProof/>
        </w:rPr>
        <w:tab/>
      </w:r>
      <w:r w:rsidR="005E16B7" w:rsidRPr="00781B96">
        <w:rPr>
          <w:rFonts w:ascii="Times New Roman" w:hAnsi="Times New Roman"/>
          <w:noProof/>
        </w:rPr>
        <w:fldChar w:fldCharType="begin"/>
      </w:r>
      <w:r w:rsidR="005E16B7" w:rsidRPr="00781B96">
        <w:rPr>
          <w:rFonts w:ascii="Times New Roman" w:hAnsi="Times New Roman"/>
          <w:noProof/>
        </w:rPr>
        <w:instrText xml:space="preserve"> PAGEREF _Toc424564296 \h </w:instrText>
      </w:r>
      <w:r w:rsidR="005E16B7" w:rsidRPr="00781B96">
        <w:rPr>
          <w:rFonts w:ascii="Times New Roman" w:hAnsi="Times New Roman"/>
          <w:noProof/>
        </w:rPr>
      </w:r>
      <w:r w:rsidR="005E16B7" w:rsidRPr="00781B96">
        <w:rPr>
          <w:rFonts w:ascii="Times New Roman" w:hAnsi="Times New Roman"/>
          <w:noProof/>
        </w:rPr>
        <w:fldChar w:fldCharType="separate"/>
      </w:r>
      <w:r w:rsidR="00766AE9" w:rsidRPr="00781B96">
        <w:rPr>
          <w:rFonts w:ascii="Times New Roman" w:hAnsi="Times New Roman"/>
          <w:noProof/>
        </w:rPr>
        <w:t>4</w:t>
      </w:r>
      <w:r w:rsidR="005E16B7" w:rsidRPr="00781B96">
        <w:rPr>
          <w:rFonts w:ascii="Times New Roman" w:hAnsi="Times New Roman"/>
          <w:noProof/>
        </w:rPr>
        <w:fldChar w:fldCharType="end"/>
      </w:r>
    </w:p>
    <w:p w:rsidR="005E16B7" w:rsidRPr="00781B96" w:rsidRDefault="005E16B7">
      <w:pPr>
        <w:pStyle w:val="14"/>
        <w:rPr>
          <w:rFonts w:ascii="Times New Roman" w:eastAsiaTheme="minorEastAsia" w:hAnsi="Times New Roman"/>
          <w:b w:val="0"/>
          <w:noProof/>
        </w:rPr>
      </w:pPr>
      <w:r w:rsidRPr="00781B96">
        <w:rPr>
          <w:rFonts w:ascii="Times New Roman" w:hAnsi="Times New Roman"/>
          <w:noProof/>
        </w:rPr>
        <w:t>1.</w:t>
      </w:r>
      <w:r w:rsidRPr="00781B96">
        <w:rPr>
          <w:rFonts w:ascii="Times New Roman" w:eastAsiaTheme="minorEastAsia" w:hAnsi="Times New Roman"/>
          <w:b w:val="0"/>
          <w:noProof/>
        </w:rPr>
        <w:tab/>
      </w:r>
      <w:r w:rsidRPr="00781B96">
        <w:rPr>
          <w:rFonts w:ascii="Times New Roman" w:hAnsi="Times New Roman"/>
          <w:noProof/>
        </w:rPr>
        <w:t>Целевой раздел</w:t>
      </w:r>
      <w:r w:rsidRPr="00781B96">
        <w:rPr>
          <w:rFonts w:ascii="Times New Roman" w:hAnsi="Times New Roman"/>
          <w:noProof/>
        </w:rPr>
        <w:tab/>
      </w:r>
      <w:r w:rsidRPr="00781B96">
        <w:rPr>
          <w:rFonts w:ascii="Times New Roman" w:hAnsi="Times New Roman"/>
          <w:noProof/>
        </w:rPr>
        <w:fldChar w:fldCharType="begin"/>
      </w:r>
      <w:r w:rsidRPr="00781B96">
        <w:rPr>
          <w:rFonts w:ascii="Times New Roman" w:hAnsi="Times New Roman"/>
          <w:noProof/>
        </w:rPr>
        <w:instrText xml:space="preserve"> PAGEREF _Toc424564297 \h </w:instrText>
      </w:r>
      <w:r w:rsidRPr="00781B96">
        <w:rPr>
          <w:rFonts w:ascii="Times New Roman" w:hAnsi="Times New Roman"/>
          <w:noProof/>
        </w:rPr>
      </w:r>
      <w:r w:rsidRPr="00781B96">
        <w:rPr>
          <w:rFonts w:ascii="Times New Roman" w:hAnsi="Times New Roman"/>
          <w:noProof/>
        </w:rPr>
        <w:fldChar w:fldCharType="separate"/>
      </w:r>
      <w:r w:rsidR="00766AE9" w:rsidRPr="00781B96">
        <w:rPr>
          <w:rFonts w:ascii="Times New Roman" w:hAnsi="Times New Roman"/>
          <w:noProof/>
        </w:rPr>
        <w:t>7</w:t>
      </w:r>
      <w:r w:rsidRPr="00781B96">
        <w:rPr>
          <w:rFonts w:ascii="Times New Roman" w:hAnsi="Times New Roman"/>
          <w:noProof/>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1.1.</w:t>
      </w:r>
      <w:r w:rsidRPr="00781B96">
        <w:rPr>
          <w:rFonts w:ascii="Times New Roman" w:eastAsiaTheme="minorEastAsia" w:hAnsi="Times New Roman"/>
          <w:noProof/>
          <w:sz w:val="24"/>
          <w:szCs w:val="24"/>
        </w:rPr>
        <w:tab/>
      </w:r>
      <w:r w:rsidRPr="00781B96">
        <w:rPr>
          <w:rFonts w:ascii="Times New Roman" w:hAnsi="Times New Roman"/>
          <w:noProof/>
          <w:sz w:val="24"/>
          <w:szCs w:val="24"/>
        </w:rPr>
        <w:t>Пояснительная записка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_Toc424564298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7</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1.2.</w:t>
      </w:r>
      <w:ins w:id="4" w:author="Светлана Николаевна Вачкова" w:date="2015-07-13T15:24:00Z">
        <w:r w:rsidR="00C82AAB" w:rsidRPr="00781B96">
          <w:rPr>
            <w:rFonts w:ascii="Times New Roman" w:eastAsiaTheme="minorEastAsia" w:hAnsi="Times New Roman"/>
            <w:noProof/>
            <w:sz w:val="24"/>
            <w:szCs w:val="24"/>
          </w:rPr>
          <w:t xml:space="preserve"> </w:t>
        </w:r>
      </w:ins>
      <w:del w:id="5" w:author="Светлана Николаевна Вачкова" w:date="2015-07-13T15:24:00Z">
        <w:r w:rsidRPr="00781B96" w:rsidDel="00C82AAB">
          <w:rPr>
            <w:rFonts w:ascii="Times New Roman" w:eastAsiaTheme="minorEastAsia" w:hAnsi="Times New Roman"/>
            <w:noProof/>
            <w:sz w:val="24"/>
            <w:szCs w:val="24"/>
          </w:rPr>
          <w:tab/>
        </w:r>
      </w:del>
      <w:r w:rsidRPr="00781B96">
        <w:rPr>
          <w:rFonts w:ascii="Times New Roman" w:hAnsi="Times New Roman"/>
          <w:noProof/>
          <w:sz w:val="24"/>
          <w:szCs w:val="24"/>
        </w:rPr>
        <w:t>Планируемые результаты освоения обучающимися основной  образовательной программы</w:t>
      </w:r>
      <w:ins w:id="6" w:author="Светлана Николаевна Вачкова" w:date="2015-07-13T15:24:00Z">
        <w:r w:rsidR="00C82AAB" w:rsidRPr="00781B96">
          <w:rPr>
            <w:rFonts w:ascii="Times New Roman" w:hAnsi="Times New Roman"/>
            <w:noProof/>
            <w:sz w:val="24"/>
            <w:szCs w:val="24"/>
          </w:rPr>
          <w:t>.</w:t>
        </w:r>
      </w:ins>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_Toc424564299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11</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1.2.1.</w:t>
      </w:r>
      <w:r w:rsidRPr="00781B96">
        <w:rPr>
          <w:rFonts w:ascii="Times New Roman" w:eastAsiaTheme="minorEastAsia" w:hAnsi="Times New Roman"/>
          <w:noProof/>
          <w:sz w:val="24"/>
          <w:szCs w:val="24"/>
        </w:rPr>
        <w:tab/>
      </w:r>
      <w:r w:rsidRPr="00781B96">
        <w:rPr>
          <w:rFonts w:ascii="Times New Roman" w:hAnsi="Times New Roman"/>
          <w:noProof/>
          <w:sz w:val="24"/>
          <w:szCs w:val="24"/>
        </w:rPr>
        <w:t>Формирование универсальных учебных действий</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_Toc424564300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15</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1.2.1.1.</w:t>
      </w:r>
      <w:r w:rsidRPr="00781B96">
        <w:rPr>
          <w:rFonts w:ascii="Times New Roman" w:eastAsiaTheme="minorEastAsia" w:hAnsi="Times New Roman"/>
          <w:noProof/>
          <w:sz w:val="24"/>
          <w:szCs w:val="24"/>
        </w:rPr>
        <w:tab/>
      </w:r>
      <w:r w:rsidRPr="00781B96">
        <w:rPr>
          <w:rFonts w:ascii="Times New Roman" w:hAnsi="Times New Roman"/>
          <w:noProof/>
          <w:sz w:val="24"/>
          <w:szCs w:val="24"/>
        </w:rPr>
        <w:t xml:space="preserve">Чтение. Работа с текстом </w:t>
      </w:r>
      <w:r w:rsidRPr="00781B96">
        <w:rPr>
          <w:rFonts w:ascii="Times New Roman" w:hAnsi="Times New Roman"/>
          <w:bCs/>
          <w:noProof/>
          <w:sz w:val="24"/>
          <w:szCs w:val="24"/>
        </w:rPr>
        <w:t>(метапредметные результаты)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_Toc424564301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21</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1.2.1.2.</w:t>
      </w:r>
      <w:r w:rsidRPr="00781B96">
        <w:rPr>
          <w:rFonts w:ascii="Times New Roman" w:eastAsiaTheme="minorEastAsia" w:hAnsi="Times New Roman"/>
          <w:noProof/>
          <w:sz w:val="24"/>
          <w:szCs w:val="24"/>
        </w:rPr>
        <w:tab/>
      </w:r>
      <w:r w:rsidRPr="00781B96">
        <w:rPr>
          <w:rFonts w:ascii="Times New Roman" w:hAnsi="Times New Roman"/>
          <w:noProof/>
          <w:sz w:val="24"/>
          <w:szCs w:val="24"/>
        </w:rPr>
        <w:t>Формирование ИКТ­компетентности обучающихся (метапредметные результаты)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_Toc424564302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24</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1.2.2.</w:t>
      </w:r>
      <w:r w:rsidRPr="00781B96">
        <w:rPr>
          <w:rFonts w:ascii="Times New Roman" w:eastAsiaTheme="minorEastAsia" w:hAnsi="Times New Roman"/>
          <w:noProof/>
          <w:sz w:val="24"/>
          <w:szCs w:val="24"/>
        </w:rPr>
        <w:tab/>
      </w:r>
      <w:r w:rsidRPr="00781B96">
        <w:rPr>
          <w:rFonts w:ascii="Times New Roman" w:hAnsi="Times New Roman"/>
          <w:noProof/>
          <w:sz w:val="24"/>
          <w:szCs w:val="24"/>
        </w:rPr>
        <w:t>Русский язык</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_Toc424564303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28</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1.2.3.</w:t>
      </w:r>
      <w:r w:rsidRPr="00781B96">
        <w:rPr>
          <w:rFonts w:ascii="Times New Roman" w:eastAsiaTheme="minorEastAsia" w:hAnsi="Times New Roman"/>
          <w:noProof/>
          <w:sz w:val="24"/>
          <w:szCs w:val="24"/>
        </w:rPr>
        <w:tab/>
      </w:r>
      <w:r w:rsidRPr="00781B96">
        <w:rPr>
          <w:rFonts w:ascii="Times New Roman" w:hAnsi="Times New Roman"/>
          <w:noProof/>
          <w:sz w:val="24"/>
          <w:szCs w:val="24"/>
        </w:rPr>
        <w:t>Литературное чтение</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_Toc424564304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34</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1.2.4.</w:t>
      </w:r>
      <w:r w:rsidRPr="00781B96">
        <w:rPr>
          <w:rFonts w:ascii="Times New Roman" w:eastAsiaTheme="minorEastAsia" w:hAnsi="Times New Roman"/>
          <w:noProof/>
          <w:sz w:val="24"/>
          <w:szCs w:val="24"/>
        </w:rPr>
        <w:tab/>
      </w:r>
      <w:r w:rsidRPr="00781B96">
        <w:rPr>
          <w:rFonts w:ascii="Times New Roman" w:hAnsi="Times New Roman"/>
          <w:noProof/>
          <w:sz w:val="24"/>
          <w:szCs w:val="24"/>
        </w:rPr>
        <w:t>Иностранный язык (английский)</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_Toc424564305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40</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1.2.5.</w:t>
      </w:r>
      <w:r w:rsidRPr="00781B96">
        <w:rPr>
          <w:rFonts w:ascii="Times New Roman" w:eastAsiaTheme="minorEastAsia" w:hAnsi="Times New Roman"/>
          <w:noProof/>
          <w:sz w:val="24"/>
          <w:szCs w:val="24"/>
        </w:rPr>
        <w:tab/>
      </w:r>
      <w:r w:rsidRPr="00781B96">
        <w:rPr>
          <w:rFonts w:ascii="Times New Roman" w:hAnsi="Times New Roman"/>
          <w:noProof/>
          <w:sz w:val="24"/>
          <w:szCs w:val="24"/>
        </w:rPr>
        <w:t>Математика и информатика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_Toc424564306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46</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1.2.6.</w:t>
      </w:r>
      <w:r w:rsidRPr="00781B96">
        <w:rPr>
          <w:rFonts w:ascii="Times New Roman" w:eastAsiaTheme="minorEastAsia" w:hAnsi="Times New Roman"/>
          <w:noProof/>
          <w:sz w:val="24"/>
          <w:szCs w:val="24"/>
        </w:rPr>
        <w:tab/>
      </w:r>
      <w:r w:rsidRPr="00781B96">
        <w:rPr>
          <w:rFonts w:ascii="Times New Roman" w:hAnsi="Times New Roman"/>
          <w:noProof/>
          <w:sz w:val="24"/>
          <w:szCs w:val="24"/>
        </w:rPr>
        <w:t>Основы религиозных культур и светской этики</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_Toc424564307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50</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1.2.7.</w:t>
      </w:r>
      <w:r w:rsidRPr="00781B96">
        <w:rPr>
          <w:rFonts w:ascii="Times New Roman" w:eastAsiaTheme="minorEastAsia" w:hAnsi="Times New Roman"/>
          <w:noProof/>
          <w:sz w:val="24"/>
          <w:szCs w:val="24"/>
        </w:rPr>
        <w:tab/>
      </w:r>
      <w:r w:rsidRPr="00781B96">
        <w:rPr>
          <w:rFonts w:ascii="Times New Roman" w:hAnsi="Times New Roman"/>
          <w:noProof/>
          <w:sz w:val="24"/>
          <w:szCs w:val="24"/>
        </w:rPr>
        <w:t>Окружающий мир</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_Toc424564308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57</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1.2.8.</w:t>
      </w:r>
      <w:r w:rsidRPr="00781B96">
        <w:rPr>
          <w:rFonts w:ascii="Times New Roman" w:eastAsiaTheme="minorEastAsia" w:hAnsi="Times New Roman"/>
          <w:noProof/>
          <w:sz w:val="24"/>
          <w:szCs w:val="24"/>
        </w:rPr>
        <w:tab/>
      </w:r>
      <w:r w:rsidRPr="00781B96">
        <w:rPr>
          <w:rFonts w:ascii="Times New Roman" w:hAnsi="Times New Roman"/>
          <w:noProof/>
          <w:sz w:val="24"/>
          <w:szCs w:val="24"/>
        </w:rPr>
        <w:t>Изобразительное искусство</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_Toc424564309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62</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1.2.9.</w:t>
      </w:r>
      <w:r w:rsidRPr="00781B96">
        <w:rPr>
          <w:rFonts w:ascii="Times New Roman" w:eastAsiaTheme="minorEastAsia" w:hAnsi="Times New Roman"/>
          <w:noProof/>
          <w:sz w:val="24"/>
          <w:szCs w:val="24"/>
        </w:rPr>
        <w:tab/>
      </w:r>
      <w:r w:rsidRPr="00781B96">
        <w:rPr>
          <w:rFonts w:ascii="Times New Roman" w:hAnsi="Times New Roman"/>
          <w:noProof/>
          <w:sz w:val="24"/>
          <w:szCs w:val="24"/>
        </w:rPr>
        <w:t>Музыка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_Toc424564310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67</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1.2.10.</w:t>
      </w:r>
      <w:r w:rsidRPr="00781B96">
        <w:rPr>
          <w:rFonts w:ascii="Times New Roman" w:eastAsiaTheme="minorEastAsia" w:hAnsi="Times New Roman"/>
          <w:noProof/>
          <w:sz w:val="24"/>
          <w:szCs w:val="24"/>
        </w:rPr>
        <w:tab/>
      </w:r>
      <w:r w:rsidRPr="00781B96">
        <w:rPr>
          <w:rFonts w:ascii="Times New Roman" w:hAnsi="Times New Roman"/>
          <w:noProof/>
          <w:sz w:val="24"/>
          <w:szCs w:val="24"/>
        </w:rPr>
        <w:t>Технология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_Toc424564311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72</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1.2.11.</w:t>
      </w:r>
      <w:r w:rsidRPr="00781B96">
        <w:rPr>
          <w:rFonts w:ascii="Times New Roman" w:eastAsiaTheme="minorEastAsia" w:hAnsi="Times New Roman"/>
          <w:noProof/>
          <w:sz w:val="24"/>
          <w:szCs w:val="24"/>
        </w:rPr>
        <w:tab/>
      </w:r>
      <w:r w:rsidRPr="00781B96">
        <w:rPr>
          <w:rFonts w:ascii="Times New Roman" w:hAnsi="Times New Roman"/>
          <w:noProof/>
          <w:sz w:val="24"/>
          <w:szCs w:val="24"/>
        </w:rPr>
        <w:t>Физическая культура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_Toc424564312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77</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1.3.</w:t>
      </w:r>
      <w:r w:rsidRPr="00781B96">
        <w:rPr>
          <w:rFonts w:ascii="Times New Roman" w:eastAsiaTheme="minorEastAsia" w:hAnsi="Times New Roman"/>
          <w:noProof/>
          <w:sz w:val="24"/>
          <w:szCs w:val="24"/>
        </w:rPr>
        <w:tab/>
      </w:r>
      <w:r w:rsidRPr="00781B96">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_Toc424564313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79</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1.3.1.</w:t>
      </w:r>
      <w:r w:rsidRPr="00781B96">
        <w:rPr>
          <w:rFonts w:ascii="Times New Roman" w:eastAsiaTheme="minorEastAsia" w:hAnsi="Times New Roman"/>
          <w:noProof/>
          <w:sz w:val="24"/>
          <w:szCs w:val="24"/>
        </w:rPr>
        <w:tab/>
      </w:r>
      <w:r w:rsidRPr="00781B96">
        <w:rPr>
          <w:rFonts w:ascii="Times New Roman" w:hAnsi="Times New Roman"/>
          <w:noProof/>
          <w:sz w:val="24"/>
          <w:szCs w:val="24"/>
        </w:rPr>
        <w:t>Общие положения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_Toc424564314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79</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1.3.2.</w:t>
      </w:r>
      <w:r w:rsidRPr="00781B96">
        <w:rPr>
          <w:rFonts w:ascii="Times New Roman" w:eastAsiaTheme="minorEastAsia" w:hAnsi="Times New Roman"/>
          <w:noProof/>
          <w:sz w:val="24"/>
          <w:szCs w:val="24"/>
        </w:rPr>
        <w:tab/>
      </w:r>
      <w:r w:rsidRPr="00781B96">
        <w:rPr>
          <w:rFonts w:ascii="Times New Roman" w:hAnsi="Times New Roman"/>
          <w:noProof/>
          <w:sz w:val="24"/>
          <w:szCs w:val="24"/>
        </w:rPr>
        <w:t>Особенности оценки личностных, метапредметных и предметных результатов</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_Toc424564315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82</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1.3.3.</w:t>
      </w:r>
      <w:r w:rsidRPr="00781B96">
        <w:rPr>
          <w:rFonts w:ascii="Times New Roman" w:eastAsiaTheme="minorEastAsia" w:hAnsi="Times New Roman"/>
          <w:noProof/>
          <w:sz w:val="24"/>
          <w:szCs w:val="24"/>
        </w:rPr>
        <w:tab/>
      </w:r>
      <w:r w:rsidRPr="00781B96">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_Toc424564316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92</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1.3.4.</w:t>
      </w:r>
      <w:r w:rsidRPr="00781B96">
        <w:rPr>
          <w:rFonts w:ascii="Times New Roman" w:eastAsiaTheme="minorEastAsia" w:hAnsi="Times New Roman"/>
          <w:noProof/>
          <w:sz w:val="24"/>
          <w:szCs w:val="24"/>
        </w:rPr>
        <w:tab/>
      </w:r>
      <w:r w:rsidRPr="00781B96">
        <w:rPr>
          <w:rFonts w:ascii="Times New Roman" w:hAnsi="Times New Roman"/>
          <w:noProof/>
          <w:sz w:val="24"/>
          <w:szCs w:val="24"/>
        </w:rPr>
        <w:t>Итоговая оценка выпускника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_Toc424564317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96</w:t>
      </w:r>
      <w:r w:rsidRPr="00781B96">
        <w:rPr>
          <w:rFonts w:ascii="Times New Roman" w:hAnsi="Times New Roman"/>
          <w:noProof/>
          <w:sz w:val="24"/>
          <w:szCs w:val="24"/>
        </w:rPr>
        <w:fldChar w:fldCharType="end"/>
      </w:r>
    </w:p>
    <w:p w:rsidR="005E16B7" w:rsidRPr="00781B96" w:rsidRDefault="005E16B7">
      <w:pPr>
        <w:pStyle w:val="14"/>
        <w:rPr>
          <w:rFonts w:ascii="Times New Roman" w:eastAsiaTheme="minorEastAsia" w:hAnsi="Times New Roman"/>
          <w:b w:val="0"/>
          <w:noProof/>
        </w:rPr>
      </w:pPr>
      <w:r w:rsidRPr="00781B96">
        <w:rPr>
          <w:rFonts w:ascii="Times New Roman" w:hAnsi="Times New Roman"/>
          <w:noProof/>
        </w:rPr>
        <w:t>2.</w:t>
      </w:r>
      <w:r w:rsidRPr="00781B96">
        <w:rPr>
          <w:rFonts w:ascii="Times New Roman" w:eastAsiaTheme="minorEastAsia" w:hAnsi="Times New Roman"/>
          <w:b w:val="0"/>
          <w:noProof/>
        </w:rPr>
        <w:tab/>
      </w:r>
      <w:r w:rsidRPr="00781B96">
        <w:rPr>
          <w:rFonts w:ascii="Times New Roman" w:hAnsi="Times New Roman"/>
          <w:noProof/>
        </w:rPr>
        <w:t>Содержательный раздел</w:t>
      </w:r>
      <w:r w:rsidRPr="00781B96">
        <w:rPr>
          <w:rFonts w:ascii="Times New Roman" w:hAnsi="Times New Roman"/>
          <w:noProof/>
        </w:rPr>
        <w:tab/>
      </w:r>
      <w:r w:rsidRPr="00781B96">
        <w:rPr>
          <w:rFonts w:ascii="Times New Roman" w:hAnsi="Times New Roman"/>
          <w:noProof/>
        </w:rPr>
        <w:fldChar w:fldCharType="begin"/>
      </w:r>
      <w:r w:rsidRPr="00781B96">
        <w:rPr>
          <w:rFonts w:ascii="Times New Roman" w:hAnsi="Times New Roman"/>
          <w:noProof/>
        </w:rPr>
        <w:instrText xml:space="preserve"> PAGEREF _Toc424564318 \h </w:instrText>
      </w:r>
      <w:r w:rsidRPr="00781B96">
        <w:rPr>
          <w:rFonts w:ascii="Times New Roman" w:hAnsi="Times New Roman"/>
          <w:noProof/>
        </w:rPr>
      </w:r>
      <w:r w:rsidRPr="00781B96">
        <w:rPr>
          <w:rFonts w:ascii="Times New Roman" w:hAnsi="Times New Roman"/>
          <w:noProof/>
        </w:rPr>
        <w:fldChar w:fldCharType="separate"/>
      </w:r>
      <w:r w:rsidR="00766AE9" w:rsidRPr="00781B96">
        <w:rPr>
          <w:rFonts w:ascii="Times New Roman" w:hAnsi="Times New Roman"/>
          <w:noProof/>
        </w:rPr>
        <w:t>100</w:t>
      </w:r>
      <w:r w:rsidRPr="00781B96">
        <w:rPr>
          <w:rFonts w:ascii="Times New Roman" w:hAnsi="Times New Roman"/>
          <w:noProof/>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2.1.</w:t>
      </w:r>
      <w:r w:rsidRPr="00781B96">
        <w:rPr>
          <w:rFonts w:ascii="Times New Roman" w:eastAsiaTheme="minorEastAsia" w:hAnsi="Times New Roman"/>
          <w:noProof/>
          <w:sz w:val="24"/>
          <w:szCs w:val="24"/>
        </w:rPr>
        <w:tab/>
      </w:r>
      <w:r w:rsidRPr="00781B96">
        <w:rPr>
          <w:rFonts w:ascii="Times New Roman" w:hAnsi="Times New Roman"/>
          <w:noProof/>
          <w:sz w:val="24"/>
          <w:szCs w:val="24"/>
        </w:rPr>
        <w:t>Программа формирования у обучающихся универсальных учебных действий</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_Toc424564319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100</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2.1.1.</w:t>
      </w:r>
      <w:r w:rsidRPr="00781B96">
        <w:rPr>
          <w:rFonts w:ascii="Times New Roman" w:eastAsiaTheme="minorEastAsia" w:hAnsi="Times New Roman"/>
          <w:noProof/>
          <w:sz w:val="24"/>
          <w:szCs w:val="24"/>
        </w:rPr>
        <w:tab/>
      </w:r>
      <w:r w:rsidRPr="00781B96">
        <w:rPr>
          <w:rFonts w:ascii="Times New Roman" w:hAnsi="Times New Roman"/>
          <w:noProof/>
          <w:sz w:val="24"/>
          <w:szCs w:val="24"/>
        </w:rPr>
        <w:t>Ценностные ориентиры начального общего образования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_Toc424564320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101</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2.1.2.</w:t>
      </w:r>
      <w:r w:rsidRPr="00781B96">
        <w:rPr>
          <w:rFonts w:ascii="Times New Roman" w:eastAsiaTheme="minorEastAsia" w:hAnsi="Times New Roman"/>
          <w:noProof/>
          <w:sz w:val="24"/>
          <w:szCs w:val="24"/>
        </w:rPr>
        <w:tab/>
      </w:r>
      <w:r w:rsidRPr="00781B96">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_Toc424564321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103</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2.1.3.</w:t>
      </w:r>
      <w:r w:rsidRPr="00781B96">
        <w:rPr>
          <w:rFonts w:ascii="Times New Roman" w:eastAsiaTheme="minorEastAsia" w:hAnsi="Times New Roman"/>
          <w:noProof/>
          <w:sz w:val="24"/>
          <w:szCs w:val="24"/>
        </w:rPr>
        <w:tab/>
      </w:r>
      <w:r w:rsidRPr="00781B96">
        <w:rPr>
          <w:rFonts w:ascii="Times New Roman" w:hAnsi="Times New Roman"/>
          <w:noProof/>
          <w:sz w:val="24"/>
          <w:szCs w:val="24"/>
        </w:rPr>
        <w:t>Связь универсальных учебных действий с содержанием учебных предметов</w:t>
      </w:r>
      <w:ins w:id="7" w:author="Светлана Николаевна Вачкова" w:date="2015-07-13T15:25:00Z">
        <w:r w:rsidR="00C82AAB" w:rsidRPr="00781B96">
          <w:rPr>
            <w:rFonts w:ascii="Times New Roman" w:hAnsi="Times New Roman"/>
            <w:noProof/>
            <w:sz w:val="24"/>
            <w:szCs w:val="24"/>
          </w:rPr>
          <w:t>…</w:t>
        </w:r>
      </w:ins>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_Toc424564322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110</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2.1.4.</w:t>
      </w:r>
      <w:r w:rsidRPr="00781B96">
        <w:rPr>
          <w:rFonts w:ascii="Times New Roman" w:eastAsiaTheme="minorEastAsia" w:hAnsi="Times New Roman"/>
          <w:noProof/>
          <w:sz w:val="24"/>
          <w:szCs w:val="24"/>
        </w:rPr>
        <w:tab/>
      </w:r>
      <w:r w:rsidRPr="00781B96">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_Toc424564323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122</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2.1.5.</w:t>
      </w:r>
      <w:r w:rsidRPr="00781B96">
        <w:rPr>
          <w:rFonts w:ascii="Times New Roman" w:eastAsiaTheme="minorEastAsia" w:hAnsi="Times New Roman"/>
          <w:noProof/>
          <w:sz w:val="24"/>
          <w:szCs w:val="24"/>
        </w:rPr>
        <w:tab/>
      </w:r>
      <w:r w:rsidRPr="00781B96">
        <w:rPr>
          <w:rFonts w:ascii="Times New Roman" w:hAnsi="Times New Roman"/>
          <w:noProof/>
          <w:sz w:val="24"/>
          <w:szCs w:val="24"/>
        </w:rPr>
        <w:t>Условия, обеспечивающие развитие универсальных учебных действий у обучающихся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_Toc424564324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124</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2.1.6.</w:t>
      </w:r>
      <w:r w:rsidRPr="00781B96">
        <w:rPr>
          <w:rFonts w:ascii="Times New Roman" w:eastAsiaTheme="minorEastAsia" w:hAnsi="Times New Roman"/>
          <w:noProof/>
          <w:sz w:val="24"/>
          <w:szCs w:val="24"/>
        </w:rPr>
        <w:tab/>
      </w:r>
      <w:r w:rsidRPr="00781B96">
        <w:rPr>
          <w:rFonts w:ascii="Times New Roman" w:hAnsi="Times New Roman"/>
          <w:noProof/>
          <w:spacing w:val="-4"/>
          <w:sz w:val="24"/>
          <w:szCs w:val="24"/>
        </w:rPr>
        <w:t>Условия, обеспечивающие преемственность про</w:t>
      </w:r>
      <w:r w:rsidRPr="00781B96">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_Toc424564325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127</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w:t>
      </w:r>
      <w:r w:rsidRPr="00781B96">
        <w:rPr>
          <w:rFonts w:ascii="Times New Roman" w:eastAsiaTheme="minorEastAsia" w:hAnsi="Times New Roman"/>
          <w:noProof/>
          <w:sz w:val="24"/>
          <w:szCs w:val="24"/>
        </w:rPr>
        <w:tab/>
      </w:r>
      <w:r w:rsidRPr="00781B96">
        <w:rPr>
          <w:rFonts w:ascii="Times New Roman" w:hAnsi="Times New Roman"/>
          <w:noProof/>
          <w:sz w:val="24"/>
          <w:szCs w:val="24"/>
        </w:rPr>
        <w:t>Программы отдельных учебных предметов, курсов</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_Toc424564326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133</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2.2.1.</w:t>
      </w:r>
      <w:r w:rsidRPr="00781B96">
        <w:rPr>
          <w:rFonts w:ascii="Times New Roman" w:eastAsiaTheme="minorEastAsia" w:hAnsi="Times New Roman"/>
          <w:noProof/>
          <w:sz w:val="24"/>
          <w:szCs w:val="24"/>
        </w:rPr>
        <w:tab/>
      </w:r>
      <w:r w:rsidRPr="00781B96">
        <w:rPr>
          <w:rFonts w:ascii="Times New Roman" w:hAnsi="Times New Roman"/>
          <w:noProof/>
          <w:sz w:val="24"/>
          <w:szCs w:val="24"/>
        </w:rPr>
        <w:t>Общие положения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_Toc424564327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133</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2.2.2.</w:t>
      </w:r>
      <w:r w:rsidRPr="00781B96">
        <w:rPr>
          <w:rFonts w:ascii="Times New Roman" w:eastAsiaTheme="minorEastAsia" w:hAnsi="Times New Roman"/>
          <w:noProof/>
          <w:sz w:val="24"/>
          <w:szCs w:val="24"/>
        </w:rPr>
        <w:tab/>
      </w:r>
      <w:r w:rsidRPr="00781B96">
        <w:rPr>
          <w:rFonts w:ascii="Times New Roman" w:hAnsi="Times New Roman"/>
          <w:noProof/>
          <w:sz w:val="24"/>
          <w:szCs w:val="24"/>
        </w:rPr>
        <w:t>Основное содержание учебных предметов</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_Toc424564328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136</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2.2.2.1.</w:t>
      </w:r>
      <w:r w:rsidRPr="00781B96">
        <w:rPr>
          <w:rFonts w:ascii="Times New Roman" w:eastAsiaTheme="minorEastAsia" w:hAnsi="Times New Roman"/>
          <w:noProof/>
          <w:sz w:val="24"/>
          <w:szCs w:val="24"/>
        </w:rPr>
        <w:tab/>
      </w:r>
      <w:r w:rsidRPr="00781B96">
        <w:rPr>
          <w:rFonts w:ascii="Times New Roman" w:hAnsi="Times New Roman"/>
          <w:noProof/>
          <w:sz w:val="24"/>
          <w:szCs w:val="24"/>
        </w:rPr>
        <w:t>Русский язык</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_Toc424564329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136</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2.2.2.2.</w:t>
      </w:r>
      <w:r w:rsidRPr="00781B96">
        <w:rPr>
          <w:rFonts w:ascii="Times New Roman" w:eastAsiaTheme="minorEastAsia" w:hAnsi="Times New Roman"/>
          <w:noProof/>
          <w:sz w:val="24"/>
          <w:szCs w:val="24"/>
        </w:rPr>
        <w:tab/>
      </w:r>
      <w:r w:rsidRPr="00781B96">
        <w:rPr>
          <w:rFonts w:ascii="Times New Roman" w:hAnsi="Times New Roman"/>
          <w:noProof/>
          <w:sz w:val="24"/>
          <w:szCs w:val="24"/>
        </w:rPr>
        <w:t>Литературное чтение</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_Toc424564330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143</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2.2.2.3.</w:t>
      </w:r>
      <w:r w:rsidRPr="00781B96">
        <w:rPr>
          <w:rFonts w:ascii="Times New Roman" w:eastAsiaTheme="minorEastAsia" w:hAnsi="Times New Roman"/>
          <w:noProof/>
          <w:sz w:val="24"/>
          <w:szCs w:val="24"/>
        </w:rPr>
        <w:tab/>
      </w:r>
      <w:r w:rsidRPr="00781B96">
        <w:rPr>
          <w:rFonts w:ascii="Times New Roman" w:hAnsi="Times New Roman"/>
          <w:noProof/>
          <w:sz w:val="24"/>
          <w:szCs w:val="24"/>
        </w:rPr>
        <w:t>Иностранный язык</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_Toc424564331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149</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2.2.2.4.</w:t>
      </w:r>
      <w:r w:rsidRPr="00781B96">
        <w:rPr>
          <w:rFonts w:ascii="Times New Roman" w:eastAsiaTheme="minorEastAsia" w:hAnsi="Times New Roman"/>
          <w:noProof/>
          <w:sz w:val="24"/>
          <w:szCs w:val="24"/>
        </w:rPr>
        <w:tab/>
      </w:r>
      <w:r w:rsidRPr="00781B96">
        <w:rPr>
          <w:rFonts w:ascii="Times New Roman" w:hAnsi="Times New Roman"/>
          <w:noProof/>
          <w:sz w:val="24"/>
          <w:szCs w:val="24"/>
        </w:rPr>
        <w:t>Математика и информатика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_Toc424564332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153</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lastRenderedPageBreak/>
        <w:t>2.2.2.5.</w:t>
      </w:r>
      <w:r w:rsidRPr="00781B96">
        <w:rPr>
          <w:rFonts w:ascii="Times New Roman" w:eastAsiaTheme="minorEastAsia" w:hAnsi="Times New Roman"/>
          <w:noProof/>
          <w:sz w:val="24"/>
          <w:szCs w:val="24"/>
        </w:rPr>
        <w:tab/>
      </w:r>
      <w:r w:rsidRPr="00781B96">
        <w:rPr>
          <w:rFonts w:ascii="Times New Roman" w:hAnsi="Times New Roman"/>
          <w:noProof/>
          <w:sz w:val="24"/>
          <w:szCs w:val="24"/>
        </w:rPr>
        <w:t>Окружающий мир</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_Toc424564333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155</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2.2.2.6.</w:t>
      </w:r>
      <w:r w:rsidRPr="00781B96">
        <w:rPr>
          <w:rFonts w:ascii="Times New Roman" w:eastAsiaTheme="minorEastAsia" w:hAnsi="Times New Roman"/>
          <w:noProof/>
          <w:sz w:val="24"/>
          <w:szCs w:val="24"/>
        </w:rPr>
        <w:tab/>
      </w:r>
      <w:r w:rsidRPr="00781B96">
        <w:rPr>
          <w:rFonts w:ascii="Times New Roman" w:hAnsi="Times New Roman"/>
          <w:noProof/>
          <w:sz w:val="24"/>
          <w:szCs w:val="24"/>
        </w:rPr>
        <w:t>Основы религиозных культур и светской этики</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_Toc424564334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161</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2.2.2.7.</w:t>
      </w:r>
      <w:r w:rsidRPr="00781B96">
        <w:rPr>
          <w:rFonts w:ascii="Times New Roman" w:eastAsiaTheme="minorEastAsia" w:hAnsi="Times New Roman"/>
          <w:noProof/>
          <w:sz w:val="24"/>
          <w:szCs w:val="24"/>
        </w:rPr>
        <w:tab/>
      </w:r>
      <w:r w:rsidRPr="00781B96">
        <w:rPr>
          <w:rFonts w:ascii="Times New Roman" w:hAnsi="Times New Roman"/>
          <w:noProof/>
          <w:sz w:val="24"/>
          <w:szCs w:val="24"/>
        </w:rPr>
        <w:t>Изобразительное искусство</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_Toc424564335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164</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2.2.2.8.</w:t>
      </w:r>
      <w:r w:rsidRPr="00781B96">
        <w:rPr>
          <w:rFonts w:ascii="Times New Roman" w:eastAsiaTheme="minorEastAsia" w:hAnsi="Times New Roman"/>
          <w:noProof/>
          <w:sz w:val="24"/>
          <w:szCs w:val="24"/>
        </w:rPr>
        <w:tab/>
      </w:r>
      <w:r w:rsidRPr="00781B96">
        <w:rPr>
          <w:rFonts w:ascii="Times New Roman" w:hAnsi="Times New Roman"/>
          <w:noProof/>
          <w:sz w:val="24"/>
          <w:szCs w:val="24"/>
        </w:rPr>
        <w:t>Музыка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_Toc424564336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168</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2.2.2.9.</w:t>
      </w:r>
      <w:r w:rsidRPr="00781B96">
        <w:rPr>
          <w:rFonts w:ascii="Times New Roman" w:eastAsiaTheme="minorEastAsia" w:hAnsi="Times New Roman"/>
          <w:noProof/>
          <w:sz w:val="24"/>
          <w:szCs w:val="24"/>
        </w:rPr>
        <w:tab/>
      </w:r>
      <w:r w:rsidRPr="00781B96">
        <w:rPr>
          <w:rFonts w:ascii="Times New Roman" w:hAnsi="Times New Roman"/>
          <w:noProof/>
          <w:sz w:val="24"/>
          <w:szCs w:val="24"/>
        </w:rPr>
        <w:t>Технология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_Toc424564337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190</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2.2.2.10.</w:t>
      </w:r>
      <w:r w:rsidRPr="00781B96">
        <w:rPr>
          <w:rFonts w:ascii="Times New Roman" w:eastAsiaTheme="minorEastAsia" w:hAnsi="Times New Roman"/>
          <w:noProof/>
          <w:sz w:val="24"/>
          <w:szCs w:val="24"/>
        </w:rPr>
        <w:tab/>
      </w:r>
      <w:r w:rsidRPr="00781B96">
        <w:rPr>
          <w:rFonts w:ascii="Times New Roman" w:hAnsi="Times New Roman"/>
          <w:noProof/>
          <w:sz w:val="24"/>
          <w:szCs w:val="24"/>
        </w:rPr>
        <w:t>Физическая культура</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_Toc424564338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193</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2.3.</w:t>
      </w:r>
      <w:r w:rsidRPr="00781B96">
        <w:rPr>
          <w:rFonts w:ascii="Times New Roman" w:eastAsiaTheme="minorEastAsia" w:hAnsi="Times New Roman"/>
          <w:noProof/>
          <w:sz w:val="24"/>
          <w:szCs w:val="24"/>
        </w:rPr>
        <w:tab/>
      </w:r>
      <w:r w:rsidRPr="00781B96">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_Toc424564339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199</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2.4.</w:t>
      </w:r>
      <w:r w:rsidRPr="00781B96">
        <w:rPr>
          <w:rFonts w:ascii="Times New Roman" w:eastAsiaTheme="minorEastAsia" w:hAnsi="Times New Roman"/>
          <w:noProof/>
          <w:sz w:val="24"/>
          <w:szCs w:val="24"/>
        </w:rPr>
        <w:tab/>
      </w:r>
      <w:r w:rsidRPr="00781B96">
        <w:rPr>
          <w:rFonts w:ascii="Times New Roman" w:hAnsi="Times New Roman"/>
          <w:noProof/>
          <w:sz w:val="24"/>
          <w:szCs w:val="24"/>
        </w:rPr>
        <w:t>Программа формирования экологической культуры, здорового и безопасного образа жизни</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_Toc424564340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259</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2.5.</w:t>
      </w:r>
      <w:r w:rsidRPr="00781B96">
        <w:rPr>
          <w:rFonts w:ascii="Times New Roman" w:eastAsiaTheme="minorEastAsia" w:hAnsi="Times New Roman"/>
          <w:noProof/>
          <w:sz w:val="24"/>
          <w:szCs w:val="24"/>
        </w:rPr>
        <w:tab/>
      </w:r>
      <w:r w:rsidRPr="00781B96">
        <w:rPr>
          <w:rFonts w:ascii="Times New Roman" w:hAnsi="Times New Roman"/>
          <w:noProof/>
          <w:sz w:val="24"/>
          <w:szCs w:val="24"/>
        </w:rPr>
        <w:t>Программа коррекционной работы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_Toc424564341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270</w:t>
      </w:r>
      <w:r w:rsidRPr="00781B96">
        <w:rPr>
          <w:rFonts w:ascii="Times New Roman" w:hAnsi="Times New Roman"/>
          <w:noProof/>
          <w:sz w:val="24"/>
          <w:szCs w:val="24"/>
        </w:rPr>
        <w:fldChar w:fldCharType="end"/>
      </w:r>
    </w:p>
    <w:p w:rsidR="005E16B7" w:rsidRPr="00781B96" w:rsidRDefault="005E16B7">
      <w:pPr>
        <w:pStyle w:val="14"/>
        <w:rPr>
          <w:rFonts w:ascii="Times New Roman" w:eastAsiaTheme="minorEastAsia" w:hAnsi="Times New Roman"/>
          <w:b w:val="0"/>
          <w:noProof/>
        </w:rPr>
      </w:pPr>
      <w:r w:rsidRPr="00781B96">
        <w:rPr>
          <w:rFonts w:ascii="Times New Roman" w:hAnsi="Times New Roman"/>
          <w:noProof/>
        </w:rPr>
        <w:t>3.</w:t>
      </w:r>
      <w:r w:rsidRPr="00781B96">
        <w:rPr>
          <w:rFonts w:ascii="Times New Roman" w:eastAsiaTheme="minorEastAsia" w:hAnsi="Times New Roman"/>
          <w:b w:val="0"/>
          <w:noProof/>
        </w:rPr>
        <w:tab/>
      </w:r>
      <w:r w:rsidRPr="00781B96">
        <w:rPr>
          <w:rFonts w:ascii="Times New Roman" w:hAnsi="Times New Roman"/>
          <w:noProof/>
        </w:rPr>
        <w:t>Организационный раздел</w:t>
      </w:r>
      <w:r w:rsidRPr="00781B96">
        <w:rPr>
          <w:rFonts w:ascii="Times New Roman" w:hAnsi="Times New Roman"/>
          <w:noProof/>
        </w:rPr>
        <w:tab/>
      </w:r>
      <w:r w:rsidRPr="00781B96">
        <w:rPr>
          <w:rFonts w:ascii="Times New Roman" w:hAnsi="Times New Roman"/>
          <w:noProof/>
        </w:rPr>
        <w:fldChar w:fldCharType="begin"/>
      </w:r>
      <w:r w:rsidRPr="00781B96">
        <w:rPr>
          <w:rFonts w:ascii="Times New Roman" w:hAnsi="Times New Roman"/>
          <w:noProof/>
        </w:rPr>
        <w:instrText xml:space="preserve"> PAGEREF _Toc424564342 \h </w:instrText>
      </w:r>
      <w:r w:rsidRPr="00781B96">
        <w:rPr>
          <w:rFonts w:ascii="Times New Roman" w:hAnsi="Times New Roman"/>
          <w:noProof/>
        </w:rPr>
      </w:r>
      <w:r w:rsidRPr="00781B96">
        <w:rPr>
          <w:rFonts w:ascii="Times New Roman" w:hAnsi="Times New Roman"/>
          <w:noProof/>
        </w:rPr>
        <w:fldChar w:fldCharType="separate"/>
      </w:r>
      <w:r w:rsidR="00766AE9" w:rsidRPr="00781B96">
        <w:rPr>
          <w:rFonts w:ascii="Times New Roman" w:hAnsi="Times New Roman"/>
          <w:noProof/>
        </w:rPr>
        <w:t>282</w:t>
      </w:r>
      <w:r w:rsidRPr="00781B96">
        <w:rPr>
          <w:rFonts w:ascii="Times New Roman" w:hAnsi="Times New Roman"/>
          <w:noProof/>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3.2.</w:t>
      </w:r>
      <w:r w:rsidRPr="00781B96">
        <w:rPr>
          <w:rFonts w:ascii="Times New Roman" w:eastAsiaTheme="minorEastAsia" w:hAnsi="Times New Roman"/>
          <w:noProof/>
          <w:sz w:val="24"/>
          <w:szCs w:val="24"/>
        </w:rPr>
        <w:tab/>
      </w:r>
      <w:r w:rsidRPr="00781B96">
        <w:rPr>
          <w:rFonts w:ascii="Times New Roman" w:hAnsi="Times New Roman"/>
          <w:noProof/>
          <w:sz w:val="24"/>
          <w:szCs w:val="24"/>
        </w:rPr>
        <w:t>План внеурочной деятельности</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_Toc424564343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291</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noProof/>
          <w:sz w:val="24"/>
          <w:szCs w:val="24"/>
        </w:rPr>
        <w:t>3.3.</w:t>
      </w:r>
      <w:r w:rsidRPr="00781B96">
        <w:rPr>
          <w:rFonts w:ascii="Times New Roman" w:eastAsiaTheme="minorEastAsia" w:hAnsi="Times New Roman"/>
          <w:noProof/>
          <w:sz w:val="24"/>
          <w:szCs w:val="24"/>
        </w:rPr>
        <w:tab/>
      </w:r>
      <w:r w:rsidRPr="00781B96">
        <w:rPr>
          <w:rFonts w:ascii="Times New Roman" w:hAnsi="Times New Roman"/>
          <w:noProof/>
          <w:sz w:val="24"/>
          <w:szCs w:val="24"/>
        </w:rPr>
        <w:t>Система условий реализации основной образовательной программы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_Toc424564344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294</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3.3.1.</w:t>
      </w:r>
      <w:r w:rsidRPr="00781B96">
        <w:rPr>
          <w:rFonts w:ascii="Times New Roman" w:eastAsiaTheme="minorEastAsia" w:hAnsi="Times New Roman"/>
          <w:noProof/>
          <w:sz w:val="24"/>
          <w:szCs w:val="24"/>
        </w:rPr>
        <w:tab/>
      </w:r>
      <w:r w:rsidRPr="00781B96">
        <w:rPr>
          <w:rFonts w:ascii="Times New Roman" w:hAnsi="Times New Roman"/>
          <w:noProof/>
          <w:sz w:val="24"/>
          <w:szCs w:val="24"/>
        </w:rPr>
        <w:t>Кадровые условия реализации основной образовательной программы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_Toc424564345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296</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3.3.2.</w:t>
      </w:r>
      <w:r w:rsidRPr="00781B96">
        <w:rPr>
          <w:rFonts w:ascii="Times New Roman" w:eastAsiaTheme="minorEastAsia" w:hAnsi="Times New Roman"/>
          <w:noProof/>
          <w:sz w:val="24"/>
          <w:szCs w:val="24"/>
        </w:rPr>
        <w:tab/>
      </w:r>
      <w:r w:rsidRPr="00781B96">
        <w:rPr>
          <w:rFonts w:ascii="Times New Roman" w:hAnsi="Times New Roman"/>
          <w:noProof/>
          <w:sz w:val="24"/>
          <w:szCs w:val="24"/>
        </w:rPr>
        <w:t>Психолого­педагогические условия реализации основной образовательной программы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_Toc424564346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300</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3.3.3.</w:t>
      </w:r>
      <w:r w:rsidRPr="00781B96">
        <w:rPr>
          <w:rFonts w:ascii="Times New Roman" w:eastAsiaTheme="minorEastAsia" w:hAnsi="Times New Roman"/>
          <w:noProof/>
          <w:sz w:val="24"/>
          <w:szCs w:val="24"/>
        </w:rPr>
        <w:tab/>
      </w:r>
      <w:r w:rsidRPr="00781B96">
        <w:rPr>
          <w:rFonts w:ascii="Times New Roman" w:hAnsi="Times New Roman"/>
          <w:noProof/>
          <w:sz w:val="24"/>
          <w:szCs w:val="24"/>
        </w:rPr>
        <w:t>Финансовое обеспечение реализации основной образовательной программы</w:t>
      </w:r>
      <w:ins w:id="8" w:author="Светлана Николаевна Вачкова" w:date="2015-07-13T15:24:00Z">
        <w:r w:rsidR="00C82AAB" w:rsidRPr="00781B96">
          <w:rPr>
            <w:rFonts w:ascii="Times New Roman" w:hAnsi="Times New Roman"/>
            <w:noProof/>
            <w:sz w:val="24"/>
            <w:szCs w:val="24"/>
          </w:rPr>
          <w:t>..</w:t>
        </w:r>
      </w:ins>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_Toc424564347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303</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3.3.4.</w:t>
      </w:r>
      <w:r w:rsidRPr="00781B96">
        <w:rPr>
          <w:rFonts w:ascii="Times New Roman" w:eastAsiaTheme="minorEastAsia" w:hAnsi="Times New Roman"/>
          <w:noProof/>
          <w:sz w:val="24"/>
          <w:szCs w:val="24"/>
        </w:rPr>
        <w:tab/>
      </w:r>
      <w:r w:rsidRPr="00781B96">
        <w:rPr>
          <w:rFonts w:ascii="Times New Roman" w:hAnsi="Times New Roman"/>
          <w:noProof/>
          <w:sz w:val="24"/>
          <w:szCs w:val="24"/>
        </w:rPr>
        <w:t>Материально-технические условия реализации основной образовательной программы</w:t>
      </w:r>
      <w:ins w:id="9" w:author="Светлана Николаевна Вачкова" w:date="2015-07-13T15:24:00Z">
        <w:r w:rsidR="00C82AAB" w:rsidRPr="00781B96">
          <w:rPr>
            <w:rFonts w:ascii="Times New Roman" w:hAnsi="Times New Roman"/>
            <w:noProof/>
            <w:sz w:val="24"/>
            <w:szCs w:val="24"/>
          </w:rPr>
          <w:t>.</w:t>
        </w:r>
      </w:ins>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_Toc424564348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314</w:t>
      </w:r>
      <w:r w:rsidRPr="00781B96">
        <w:rPr>
          <w:rFonts w:ascii="Times New Roman" w:hAnsi="Times New Roman"/>
          <w:noProof/>
          <w:sz w:val="24"/>
          <w:szCs w:val="24"/>
        </w:rPr>
        <w:fldChar w:fldCharType="end"/>
      </w:r>
    </w:p>
    <w:p w:rsidR="005E16B7" w:rsidRPr="00781B96" w:rsidRDefault="005E16B7" w:rsidP="005E16B7">
      <w:pPr>
        <w:pStyle w:val="23"/>
        <w:rPr>
          <w:rFonts w:ascii="Times New Roman" w:eastAsiaTheme="minorEastAsia" w:hAnsi="Times New Roman"/>
          <w:noProof/>
          <w:sz w:val="24"/>
          <w:szCs w:val="24"/>
        </w:rPr>
      </w:pPr>
      <w:r w:rsidRPr="00781B96">
        <w:rPr>
          <w:rFonts w:ascii="Times New Roman" w:hAnsi="Times New Roman"/>
          <w:bCs/>
          <w:noProof/>
          <w:sz w:val="24"/>
          <w:szCs w:val="24"/>
        </w:rPr>
        <w:t>3.3.5.</w:t>
      </w:r>
      <w:r w:rsidRPr="00781B96">
        <w:rPr>
          <w:rFonts w:ascii="Times New Roman" w:eastAsiaTheme="minorEastAsia" w:hAnsi="Times New Roman"/>
          <w:noProof/>
          <w:sz w:val="24"/>
          <w:szCs w:val="24"/>
        </w:rPr>
        <w:tab/>
      </w:r>
      <w:r w:rsidRPr="00781B96">
        <w:rPr>
          <w:rFonts w:ascii="Times New Roman" w:hAnsi="Times New Roman"/>
          <w:noProof/>
          <w:sz w:val="24"/>
          <w:szCs w:val="24"/>
        </w:rPr>
        <w:t>Информационно­методические условия реализации основной образовательной программы</w:t>
      </w:r>
      <w:r w:rsidRPr="00781B96">
        <w:rPr>
          <w:rFonts w:ascii="Times New Roman" w:hAnsi="Times New Roman"/>
          <w:noProof/>
          <w:sz w:val="24"/>
          <w:szCs w:val="24"/>
        </w:rPr>
        <w:tab/>
      </w:r>
      <w:r w:rsidRPr="00781B96">
        <w:rPr>
          <w:rFonts w:ascii="Times New Roman" w:hAnsi="Times New Roman"/>
          <w:noProof/>
          <w:sz w:val="24"/>
          <w:szCs w:val="24"/>
        </w:rPr>
        <w:fldChar w:fldCharType="begin"/>
      </w:r>
      <w:r w:rsidRPr="00781B96">
        <w:rPr>
          <w:rFonts w:ascii="Times New Roman" w:hAnsi="Times New Roman"/>
          <w:noProof/>
          <w:sz w:val="24"/>
          <w:szCs w:val="24"/>
        </w:rPr>
        <w:instrText xml:space="preserve"> PAGEREF _Toc424564349 \h </w:instrText>
      </w:r>
      <w:r w:rsidRPr="00781B96">
        <w:rPr>
          <w:rFonts w:ascii="Times New Roman" w:hAnsi="Times New Roman"/>
          <w:noProof/>
          <w:sz w:val="24"/>
          <w:szCs w:val="24"/>
        </w:rPr>
      </w:r>
      <w:r w:rsidRPr="00781B96">
        <w:rPr>
          <w:rFonts w:ascii="Times New Roman" w:hAnsi="Times New Roman"/>
          <w:noProof/>
          <w:sz w:val="24"/>
          <w:szCs w:val="24"/>
        </w:rPr>
        <w:fldChar w:fldCharType="separate"/>
      </w:r>
      <w:r w:rsidR="00766AE9" w:rsidRPr="00781B96">
        <w:rPr>
          <w:rFonts w:ascii="Times New Roman" w:hAnsi="Times New Roman"/>
          <w:noProof/>
          <w:sz w:val="24"/>
          <w:szCs w:val="24"/>
        </w:rPr>
        <w:t>320</w:t>
      </w:r>
      <w:r w:rsidRPr="00781B96">
        <w:rPr>
          <w:rFonts w:ascii="Times New Roman" w:hAnsi="Times New Roman"/>
          <w:noProof/>
          <w:sz w:val="24"/>
          <w:szCs w:val="24"/>
        </w:rPr>
        <w:fldChar w:fldCharType="end"/>
      </w:r>
    </w:p>
    <w:p w:rsidR="00653A76" w:rsidRPr="00781B96" w:rsidRDefault="00B70F23" w:rsidP="005E0565">
      <w:pPr>
        <w:pStyle w:val="1"/>
        <w:tabs>
          <w:tab w:val="right" w:leader="dot" w:pos="10065"/>
        </w:tabs>
        <w:rPr>
          <w:sz w:val="24"/>
          <w:szCs w:val="24"/>
        </w:rPr>
      </w:pPr>
      <w:r w:rsidRPr="00781B96">
        <w:rPr>
          <w:sz w:val="24"/>
          <w:szCs w:val="24"/>
        </w:rPr>
        <w:fldChar w:fldCharType="end"/>
      </w:r>
      <w:r w:rsidR="004F096D" w:rsidRPr="00781B96">
        <w:rPr>
          <w:sz w:val="24"/>
          <w:szCs w:val="24"/>
        </w:rPr>
        <w:br w:type="page"/>
      </w:r>
      <w:bookmarkStart w:id="10" w:name="_Toc288410522"/>
      <w:bookmarkStart w:id="11" w:name="_Toc288410651"/>
      <w:bookmarkStart w:id="12" w:name="_Toc424564296"/>
      <w:r w:rsidR="00653A76" w:rsidRPr="00781B96">
        <w:rPr>
          <w:sz w:val="24"/>
          <w:szCs w:val="24"/>
        </w:rPr>
        <w:lastRenderedPageBreak/>
        <w:t>Общие положения</w:t>
      </w:r>
      <w:bookmarkEnd w:id="0"/>
      <w:bookmarkEnd w:id="10"/>
      <w:bookmarkEnd w:id="11"/>
      <w:bookmarkEnd w:id="12"/>
    </w:p>
    <w:p w:rsidR="00653A76" w:rsidRPr="00781B96" w:rsidRDefault="00555820" w:rsidP="008B36A5">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z w:val="24"/>
          <w:szCs w:val="24"/>
        </w:rPr>
        <w:t xml:space="preserve"> О</w:t>
      </w:r>
      <w:r w:rsidR="00653A76" w:rsidRPr="00781B96">
        <w:rPr>
          <w:rFonts w:ascii="Times New Roman" w:hAnsi="Times New Roman"/>
          <w:color w:val="auto"/>
          <w:sz w:val="24"/>
          <w:szCs w:val="24"/>
        </w:rPr>
        <w:t>сновная образовательная программа начального общего образования</w:t>
      </w:r>
      <w:r w:rsidRPr="00781B96">
        <w:rPr>
          <w:rFonts w:ascii="Times New Roman" w:hAnsi="Times New Roman"/>
          <w:color w:val="auto"/>
          <w:sz w:val="24"/>
          <w:szCs w:val="24"/>
        </w:rPr>
        <w:t xml:space="preserve"> МОУ СОШ с.Куриловка</w:t>
      </w:r>
      <w:r w:rsidR="00653A76" w:rsidRPr="00781B96">
        <w:rPr>
          <w:rFonts w:ascii="Times New Roman" w:hAnsi="Times New Roman"/>
          <w:color w:val="auto"/>
          <w:sz w:val="24"/>
          <w:szCs w:val="24"/>
        </w:rPr>
        <w:t xml:space="preserve"> </w:t>
      </w:r>
      <w:r w:rsidR="00D170ED" w:rsidRPr="00781B96">
        <w:rPr>
          <w:rFonts w:ascii="Times New Roman" w:hAnsi="Times New Roman"/>
          <w:color w:val="auto"/>
          <w:sz w:val="24"/>
          <w:szCs w:val="24"/>
        </w:rPr>
        <w:t xml:space="preserve">(далее – ПООП НОО) </w:t>
      </w:r>
      <w:r w:rsidR="00653A76" w:rsidRPr="00781B96">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781B96">
        <w:rPr>
          <w:rFonts w:ascii="Times New Roman" w:hAnsi="Times New Roman"/>
          <w:color w:val="auto"/>
          <w:spacing w:val="-2"/>
          <w:sz w:val="24"/>
          <w:szCs w:val="24"/>
        </w:rPr>
        <w:t>стандарта начального общего образования (далее </w:t>
      </w:r>
      <w:r w:rsidR="00D30361" w:rsidRPr="00781B96">
        <w:rPr>
          <w:rFonts w:ascii="Times New Roman" w:hAnsi="Times New Roman"/>
          <w:color w:val="auto"/>
          <w:spacing w:val="-2"/>
          <w:sz w:val="24"/>
          <w:szCs w:val="24"/>
        </w:rPr>
        <w:t xml:space="preserve"> </w:t>
      </w:r>
      <w:r w:rsidR="006B0B19" w:rsidRPr="00781B96">
        <w:rPr>
          <w:rFonts w:ascii="Times New Roman" w:hAnsi="Times New Roman"/>
          <w:color w:val="auto"/>
          <w:sz w:val="24"/>
          <w:szCs w:val="24"/>
        </w:rPr>
        <w:t>–</w:t>
      </w:r>
      <w:r w:rsidR="006B0B19" w:rsidRPr="00781B96">
        <w:rPr>
          <w:rFonts w:ascii="Times New Roman" w:hAnsi="Times New Roman"/>
          <w:color w:val="auto"/>
          <w:spacing w:val="-2"/>
          <w:sz w:val="24"/>
          <w:szCs w:val="24"/>
        </w:rPr>
        <w:t xml:space="preserve"> </w:t>
      </w:r>
      <w:r w:rsidR="00C11324" w:rsidRPr="00781B96">
        <w:rPr>
          <w:rFonts w:ascii="Times New Roman" w:hAnsi="Times New Roman"/>
          <w:color w:val="auto"/>
          <w:spacing w:val="-2"/>
          <w:sz w:val="24"/>
          <w:szCs w:val="24"/>
        </w:rPr>
        <w:t>ФГОС НОО</w:t>
      </w:r>
      <w:r w:rsidR="00653A76" w:rsidRPr="00781B96">
        <w:rPr>
          <w:rFonts w:ascii="Times New Roman" w:hAnsi="Times New Roman"/>
          <w:color w:val="auto"/>
          <w:spacing w:val="-2"/>
          <w:sz w:val="24"/>
          <w:szCs w:val="24"/>
        </w:rPr>
        <w:t xml:space="preserve">) </w:t>
      </w:r>
      <w:r w:rsidR="00653A76" w:rsidRPr="00781B96">
        <w:rPr>
          <w:rFonts w:ascii="Times New Roman" w:hAnsi="Times New Roman"/>
          <w:color w:val="auto"/>
          <w:sz w:val="24"/>
          <w:szCs w:val="24"/>
        </w:rPr>
        <w:t>к структуре основной образовательной программы,</w:t>
      </w:r>
      <w:r w:rsidR="00A3436A" w:rsidRPr="00781B96">
        <w:rPr>
          <w:rFonts w:ascii="Times New Roman" w:hAnsi="Times New Roman"/>
          <w:color w:val="auto"/>
          <w:sz w:val="24"/>
          <w:szCs w:val="24"/>
        </w:rPr>
        <w:t xml:space="preserve"> </w:t>
      </w:r>
      <w:r w:rsidR="00653A76" w:rsidRPr="00781B96">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781B96">
        <w:rPr>
          <w:rFonts w:ascii="Times New Roman" w:hAnsi="Times New Roman"/>
          <w:color w:val="auto"/>
          <w:sz w:val="24"/>
          <w:szCs w:val="24"/>
        </w:rPr>
        <w:t xml:space="preserve">образовательной деятельности </w:t>
      </w:r>
      <w:r w:rsidR="00C27132" w:rsidRPr="00781B96">
        <w:rPr>
          <w:rFonts w:ascii="Times New Roman" w:hAnsi="Times New Roman"/>
          <w:color w:val="auto"/>
          <w:sz w:val="24"/>
          <w:szCs w:val="24"/>
        </w:rPr>
        <w:t>при получении</w:t>
      </w:r>
      <w:r w:rsidR="00A3436A" w:rsidRPr="00781B96">
        <w:rPr>
          <w:rFonts w:ascii="Times New Roman" w:hAnsi="Times New Roman"/>
          <w:color w:val="auto"/>
          <w:sz w:val="24"/>
          <w:szCs w:val="24"/>
        </w:rPr>
        <w:t xml:space="preserve"> </w:t>
      </w:r>
      <w:r w:rsidR="00653A76" w:rsidRPr="00781B96">
        <w:rPr>
          <w:rFonts w:ascii="Times New Roman" w:hAnsi="Times New Roman"/>
          <w:color w:val="auto"/>
          <w:sz w:val="24"/>
          <w:szCs w:val="24"/>
        </w:rPr>
        <w:t>начального общего образования.</w:t>
      </w:r>
      <w:r w:rsidR="00A3436A" w:rsidRPr="00781B96">
        <w:rPr>
          <w:rFonts w:ascii="Times New Roman" w:hAnsi="Times New Roman"/>
          <w:color w:val="auto"/>
          <w:sz w:val="24"/>
          <w:szCs w:val="24"/>
        </w:rPr>
        <w:t xml:space="preserve"> </w:t>
      </w:r>
      <w:r w:rsidRPr="00781B96">
        <w:rPr>
          <w:rFonts w:ascii="Times New Roman" w:hAnsi="Times New Roman"/>
          <w:sz w:val="24"/>
          <w:szCs w:val="24"/>
        </w:rPr>
        <w:t xml:space="preserve">При разработке </w:t>
      </w:r>
      <w:r w:rsidR="00D170ED" w:rsidRPr="00781B96">
        <w:rPr>
          <w:rFonts w:ascii="Times New Roman" w:hAnsi="Times New Roman"/>
          <w:sz w:val="24"/>
          <w:szCs w:val="24"/>
        </w:rPr>
        <w:t>ООП НОО</w:t>
      </w:r>
      <w:r w:rsidRPr="00781B96">
        <w:rPr>
          <w:rFonts w:ascii="Times New Roman" w:hAnsi="Times New Roman"/>
          <w:sz w:val="24"/>
          <w:szCs w:val="24"/>
        </w:rPr>
        <w:t xml:space="preserve"> МОУ СОШ с.Куриловка</w:t>
      </w:r>
      <w:r w:rsidR="00D170ED" w:rsidRPr="00781B96">
        <w:rPr>
          <w:rFonts w:ascii="Times New Roman" w:hAnsi="Times New Roman"/>
          <w:sz w:val="24"/>
          <w:szCs w:val="24"/>
        </w:rPr>
        <w:t xml:space="preserve"> учтены материалы, полученные в ходе реализации </w:t>
      </w:r>
      <w:r w:rsidR="00D30361" w:rsidRPr="00781B96">
        <w:rPr>
          <w:rFonts w:ascii="Times New Roman" w:hAnsi="Times New Roman"/>
          <w:sz w:val="24"/>
          <w:szCs w:val="24"/>
        </w:rPr>
        <w:t>ф</w:t>
      </w:r>
      <w:r w:rsidR="00D170ED" w:rsidRPr="00781B96">
        <w:rPr>
          <w:rFonts w:ascii="Times New Roman" w:hAnsi="Times New Roman"/>
          <w:sz w:val="24"/>
          <w:szCs w:val="24"/>
        </w:rPr>
        <w:t>едеральных целевых программ развития образования последних лет.</w:t>
      </w:r>
    </w:p>
    <w:p w:rsidR="00653A76" w:rsidRPr="00781B96" w:rsidRDefault="00653A76" w:rsidP="00F13056">
      <w:pPr>
        <w:pStyle w:val="a3"/>
        <w:spacing w:line="360" w:lineRule="auto"/>
        <w:ind w:firstLine="454"/>
        <w:rPr>
          <w:rFonts w:ascii="Times New Roman" w:hAnsi="Times New Roman"/>
          <w:color w:val="auto"/>
          <w:spacing w:val="-6"/>
          <w:sz w:val="24"/>
          <w:szCs w:val="24"/>
        </w:rPr>
      </w:pPr>
      <w:r w:rsidRPr="00781B96">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781B96">
        <w:rPr>
          <w:rFonts w:ascii="Times New Roman" w:hAnsi="Times New Roman"/>
          <w:color w:val="auto"/>
          <w:spacing w:val="-2"/>
          <w:sz w:val="24"/>
          <w:szCs w:val="24"/>
        </w:rPr>
        <w:t>вляется самостоятельно с привлечением органов самоуправле</w:t>
      </w:r>
      <w:r w:rsidR="00FA320E" w:rsidRPr="00781B96">
        <w:rPr>
          <w:rFonts w:ascii="Times New Roman" w:hAnsi="Times New Roman"/>
          <w:color w:val="auto"/>
          <w:spacing w:val="-6"/>
          <w:sz w:val="24"/>
          <w:szCs w:val="24"/>
        </w:rPr>
        <w:t>ния (</w:t>
      </w:r>
      <w:r w:rsidRPr="00781B96">
        <w:rPr>
          <w:rFonts w:ascii="Times New Roman" w:hAnsi="Times New Roman"/>
          <w:color w:val="auto"/>
          <w:spacing w:val="-6"/>
          <w:sz w:val="24"/>
          <w:szCs w:val="24"/>
        </w:rPr>
        <w:t>попечительский совет, управляющий совет и</w:t>
      </w:r>
      <w:r w:rsidRPr="00781B96">
        <w:rPr>
          <w:rFonts w:ascii="Times New Roman" w:hAnsi="Times New Roman"/>
          <w:color w:val="auto"/>
          <w:spacing w:val="-6"/>
          <w:sz w:val="24"/>
          <w:szCs w:val="24"/>
        </w:rPr>
        <w:t> </w:t>
      </w:r>
      <w:r w:rsidRPr="00781B96">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781B96">
        <w:rPr>
          <w:rFonts w:ascii="Times New Roman" w:hAnsi="Times New Roman"/>
          <w:color w:val="auto"/>
          <w:spacing w:val="-6"/>
          <w:sz w:val="24"/>
          <w:szCs w:val="24"/>
        </w:rPr>
        <w:t>ой</w:t>
      </w:r>
      <w:r w:rsidR="00A3436A" w:rsidRPr="00781B96">
        <w:rPr>
          <w:rFonts w:ascii="Times New Roman" w:hAnsi="Times New Roman"/>
          <w:color w:val="auto"/>
          <w:spacing w:val="-6"/>
          <w:sz w:val="24"/>
          <w:szCs w:val="24"/>
        </w:rPr>
        <w:t xml:space="preserve"> </w:t>
      </w:r>
      <w:r w:rsidR="00B77B27" w:rsidRPr="00781B96">
        <w:rPr>
          <w:rFonts w:ascii="Times New Roman" w:hAnsi="Times New Roman"/>
          <w:color w:val="auto"/>
          <w:spacing w:val="-6"/>
          <w:sz w:val="24"/>
          <w:szCs w:val="24"/>
        </w:rPr>
        <w:t>организацией</w:t>
      </w:r>
      <w:r w:rsidRPr="00781B96">
        <w:rPr>
          <w:rFonts w:ascii="Times New Roman" w:hAnsi="Times New Roman"/>
          <w:color w:val="auto"/>
          <w:spacing w:val="-6"/>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Содержание основной образовательной программы </w:t>
      </w:r>
      <w:r w:rsidR="00E21ECB" w:rsidRPr="00781B96">
        <w:rPr>
          <w:rFonts w:ascii="Times New Roman" w:hAnsi="Times New Roman"/>
          <w:color w:val="auto"/>
          <w:spacing w:val="-3"/>
          <w:sz w:val="24"/>
          <w:szCs w:val="24"/>
        </w:rPr>
        <w:t xml:space="preserve"> образовательной </w:t>
      </w:r>
      <w:r w:rsidR="00FA320E" w:rsidRPr="00781B96">
        <w:rPr>
          <w:rFonts w:ascii="Times New Roman" w:hAnsi="Times New Roman"/>
          <w:color w:val="auto"/>
          <w:spacing w:val="-2"/>
          <w:sz w:val="24"/>
          <w:szCs w:val="24"/>
        </w:rPr>
        <w:t>МОУ СОШ с.Куриловка</w:t>
      </w:r>
      <w:r w:rsidR="00A3436A" w:rsidRPr="00781B96">
        <w:rPr>
          <w:rFonts w:ascii="Times New Roman" w:hAnsi="Times New Roman"/>
          <w:color w:val="auto"/>
          <w:spacing w:val="-2"/>
          <w:sz w:val="24"/>
          <w:szCs w:val="24"/>
        </w:rPr>
        <w:t xml:space="preserve"> </w:t>
      </w:r>
      <w:r w:rsidRPr="00781B96">
        <w:rPr>
          <w:rFonts w:ascii="Times New Roman" w:hAnsi="Times New Roman"/>
          <w:color w:val="auto"/>
          <w:spacing w:val="-3"/>
          <w:sz w:val="24"/>
          <w:szCs w:val="24"/>
        </w:rPr>
        <w:t xml:space="preserve">отражает требования </w:t>
      </w:r>
      <w:r w:rsidR="00C11324" w:rsidRPr="00781B96">
        <w:rPr>
          <w:rFonts w:ascii="Times New Roman" w:hAnsi="Times New Roman"/>
          <w:color w:val="auto"/>
          <w:spacing w:val="-3"/>
          <w:sz w:val="24"/>
          <w:szCs w:val="24"/>
        </w:rPr>
        <w:t>ФГОС НОО</w:t>
      </w:r>
      <w:r w:rsidRPr="00781B96">
        <w:rPr>
          <w:rFonts w:ascii="Times New Roman" w:hAnsi="Times New Roman"/>
          <w:color w:val="auto"/>
          <w:spacing w:val="-3"/>
          <w:sz w:val="24"/>
          <w:szCs w:val="24"/>
        </w:rPr>
        <w:t xml:space="preserve"> и</w:t>
      </w:r>
      <w:r w:rsidR="00A66D4A" w:rsidRPr="00781B96">
        <w:rPr>
          <w:rFonts w:ascii="Times New Roman" w:hAnsi="Times New Roman"/>
          <w:color w:val="auto"/>
          <w:spacing w:val="-3"/>
          <w:sz w:val="24"/>
          <w:szCs w:val="24"/>
        </w:rPr>
        <w:t xml:space="preserve"> </w:t>
      </w:r>
      <w:r w:rsidR="007141CA" w:rsidRPr="00781B96">
        <w:rPr>
          <w:rFonts w:ascii="Times New Roman" w:hAnsi="Times New Roman"/>
          <w:color w:val="auto"/>
          <w:spacing w:val="-3"/>
          <w:sz w:val="24"/>
          <w:szCs w:val="24"/>
        </w:rPr>
        <w:t>содержит</w:t>
      </w:r>
      <w:r w:rsidRPr="00781B96">
        <w:rPr>
          <w:rFonts w:ascii="Times New Roman" w:hAnsi="Times New Roman"/>
          <w:color w:val="auto"/>
          <w:sz w:val="24"/>
          <w:szCs w:val="24"/>
        </w:rPr>
        <w:t xml:space="preserve"> три основных раздела: целевой, содержательный и организационный.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Целевой </w:t>
      </w:r>
      <w:r w:rsidRPr="00781B9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781B96">
        <w:rPr>
          <w:rFonts w:ascii="Times New Roman" w:hAnsi="Times New Roman"/>
          <w:color w:val="auto"/>
          <w:spacing w:val="2"/>
          <w:sz w:val="24"/>
          <w:szCs w:val="24"/>
        </w:rPr>
        <w:t>вательной программы, конкретизированные в соответствии</w:t>
      </w:r>
      <w:r w:rsidR="00D30361"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с требованиями </w:t>
      </w:r>
      <w:r w:rsidR="00C11324" w:rsidRPr="00781B96">
        <w:rPr>
          <w:rFonts w:ascii="Times New Roman" w:hAnsi="Times New Roman"/>
          <w:color w:val="auto"/>
          <w:spacing w:val="-2"/>
          <w:sz w:val="24"/>
          <w:szCs w:val="24"/>
        </w:rPr>
        <w:t>ФГОС НОО</w:t>
      </w:r>
      <w:r w:rsidRPr="00781B96">
        <w:rPr>
          <w:rFonts w:ascii="Times New Roman" w:hAnsi="Times New Roman"/>
          <w:color w:val="auto"/>
          <w:spacing w:val="-2"/>
          <w:sz w:val="24"/>
          <w:szCs w:val="24"/>
        </w:rPr>
        <w:t xml:space="preserve"> и учитывающие региональные, на</w:t>
      </w:r>
      <w:r w:rsidRPr="00781B9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Целевой раздел включает: </w:t>
      </w:r>
    </w:p>
    <w:p w:rsidR="00653A76" w:rsidRPr="00781B96" w:rsidRDefault="00653A76" w:rsidP="00066DBC">
      <w:pPr>
        <w:pStyle w:val="ab"/>
        <w:numPr>
          <w:ilvl w:val="0"/>
          <w:numId w:val="3"/>
        </w:numPr>
        <w:spacing w:line="360" w:lineRule="auto"/>
        <w:rPr>
          <w:rFonts w:ascii="Times New Roman" w:hAnsi="Times New Roman"/>
          <w:color w:val="auto"/>
          <w:sz w:val="24"/>
          <w:szCs w:val="24"/>
        </w:rPr>
      </w:pPr>
      <w:r w:rsidRPr="00781B96">
        <w:rPr>
          <w:rFonts w:ascii="Times New Roman" w:hAnsi="Times New Roman"/>
          <w:color w:val="auto"/>
          <w:sz w:val="24"/>
          <w:szCs w:val="24"/>
        </w:rPr>
        <w:t>пояснительную записку;</w:t>
      </w:r>
    </w:p>
    <w:p w:rsidR="00653A76" w:rsidRPr="00781B96" w:rsidRDefault="00653A76" w:rsidP="00066DBC">
      <w:pPr>
        <w:pStyle w:val="ab"/>
        <w:numPr>
          <w:ilvl w:val="0"/>
          <w:numId w:val="3"/>
        </w:numPr>
        <w:spacing w:line="360" w:lineRule="auto"/>
        <w:rPr>
          <w:rFonts w:ascii="Times New Roman" w:hAnsi="Times New Roman"/>
          <w:color w:val="auto"/>
          <w:sz w:val="24"/>
          <w:szCs w:val="24"/>
        </w:rPr>
      </w:pPr>
      <w:r w:rsidRPr="00781B96">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781B96" w:rsidRDefault="00653A76" w:rsidP="00066DBC">
      <w:pPr>
        <w:pStyle w:val="ab"/>
        <w:numPr>
          <w:ilvl w:val="0"/>
          <w:numId w:val="3"/>
        </w:numPr>
        <w:spacing w:line="360" w:lineRule="auto"/>
        <w:rPr>
          <w:rFonts w:ascii="Times New Roman" w:hAnsi="Times New Roman"/>
          <w:color w:val="auto"/>
          <w:sz w:val="24"/>
          <w:szCs w:val="24"/>
        </w:rPr>
      </w:pPr>
      <w:r w:rsidRPr="00781B96">
        <w:rPr>
          <w:rFonts w:ascii="Times New Roman" w:hAnsi="Times New Roman"/>
          <w:color w:val="auto"/>
          <w:spacing w:val="4"/>
          <w:sz w:val="24"/>
          <w:szCs w:val="24"/>
        </w:rPr>
        <w:t xml:space="preserve">систему оценки достижения планируемых результатов </w:t>
      </w:r>
      <w:r w:rsidRPr="00781B96">
        <w:rPr>
          <w:rFonts w:ascii="Times New Roman" w:hAnsi="Times New Roman"/>
          <w:color w:val="auto"/>
          <w:sz w:val="24"/>
          <w:szCs w:val="24"/>
        </w:rPr>
        <w:t>освоения основной образовательной программы.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pacing w:val="2"/>
          <w:sz w:val="24"/>
          <w:szCs w:val="24"/>
        </w:rPr>
        <w:t xml:space="preserve">Содержательный </w:t>
      </w:r>
      <w:r w:rsidRPr="00781B96">
        <w:rPr>
          <w:rFonts w:ascii="Times New Roman" w:hAnsi="Times New Roman"/>
          <w:color w:val="auto"/>
          <w:spacing w:val="2"/>
          <w:sz w:val="24"/>
          <w:szCs w:val="24"/>
        </w:rPr>
        <w:t xml:space="preserve">раздел определяет общее содержание </w:t>
      </w:r>
      <w:r w:rsidRPr="00781B96">
        <w:rPr>
          <w:rFonts w:ascii="Times New Roman" w:hAnsi="Times New Roman"/>
          <w:color w:val="auto"/>
          <w:sz w:val="24"/>
          <w:szCs w:val="24"/>
        </w:rPr>
        <w:t xml:space="preserve">начального общего образования и включает образовательные </w:t>
      </w:r>
      <w:r w:rsidRPr="00781B96">
        <w:rPr>
          <w:rFonts w:ascii="Times New Roman" w:hAnsi="Times New Roman"/>
          <w:color w:val="auto"/>
          <w:spacing w:val="2"/>
          <w:sz w:val="24"/>
          <w:szCs w:val="24"/>
        </w:rPr>
        <w:t xml:space="preserve">программы, ориентированные на достижение личностных, </w:t>
      </w:r>
      <w:r w:rsidRPr="00781B96">
        <w:rPr>
          <w:rFonts w:ascii="Times New Roman" w:hAnsi="Times New Roman"/>
          <w:color w:val="auto"/>
          <w:sz w:val="24"/>
          <w:szCs w:val="24"/>
        </w:rPr>
        <w:t>предметных и метапредметных результатов, в том числе:</w:t>
      </w:r>
    </w:p>
    <w:p w:rsidR="00653A76" w:rsidRPr="00781B96" w:rsidRDefault="00653A76" w:rsidP="00066DBC">
      <w:pPr>
        <w:pStyle w:val="ab"/>
        <w:numPr>
          <w:ilvl w:val="0"/>
          <w:numId w:val="4"/>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программу формирования универсальных учебных дей</w:t>
      </w:r>
      <w:r w:rsidRPr="00781B96">
        <w:rPr>
          <w:rFonts w:ascii="Times New Roman" w:hAnsi="Times New Roman"/>
          <w:color w:val="auto"/>
          <w:spacing w:val="-2"/>
          <w:sz w:val="24"/>
          <w:szCs w:val="24"/>
        </w:rPr>
        <w:t xml:space="preserve">ствий у обучающихся; </w:t>
      </w:r>
    </w:p>
    <w:p w:rsidR="00653A76" w:rsidRPr="00781B96" w:rsidRDefault="00653A76" w:rsidP="00066DBC">
      <w:pPr>
        <w:pStyle w:val="ab"/>
        <w:numPr>
          <w:ilvl w:val="0"/>
          <w:numId w:val="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программы отдельных учебных предметов, курсов;</w:t>
      </w:r>
    </w:p>
    <w:p w:rsidR="00653A76" w:rsidRPr="00781B96" w:rsidRDefault="00653A76" w:rsidP="00066DBC">
      <w:pPr>
        <w:pStyle w:val="ab"/>
        <w:numPr>
          <w:ilvl w:val="0"/>
          <w:numId w:val="4"/>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программу духовно­нравственного развития</w:t>
      </w:r>
      <w:r w:rsidR="00BD7394" w:rsidRPr="00781B96">
        <w:rPr>
          <w:rFonts w:ascii="Times New Roman" w:hAnsi="Times New Roman"/>
          <w:color w:val="auto"/>
          <w:spacing w:val="2"/>
          <w:sz w:val="24"/>
          <w:szCs w:val="24"/>
        </w:rPr>
        <w:t>,</w:t>
      </w:r>
      <w:r w:rsidRPr="00781B96">
        <w:rPr>
          <w:rFonts w:ascii="Times New Roman" w:hAnsi="Times New Roman"/>
          <w:color w:val="auto"/>
          <w:spacing w:val="2"/>
          <w:sz w:val="24"/>
          <w:szCs w:val="24"/>
        </w:rPr>
        <w:t xml:space="preserve"> воспита</w:t>
      </w:r>
      <w:r w:rsidRPr="00781B96">
        <w:rPr>
          <w:rFonts w:ascii="Times New Roman" w:hAnsi="Times New Roman"/>
          <w:color w:val="auto"/>
          <w:sz w:val="24"/>
          <w:szCs w:val="24"/>
        </w:rPr>
        <w:t>ния обучающихся;</w:t>
      </w:r>
    </w:p>
    <w:p w:rsidR="00653A76" w:rsidRPr="00781B96" w:rsidRDefault="00653A76" w:rsidP="00066DBC">
      <w:pPr>
        <w:pStyle w:val="ab"/>
        <w:numPr>
          <w:ilvl w:val="0"/>
          <w:numId w:val="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781B96" w:rsidRDefault="00653A76" w:rsidP="00066DBC">
      <w:pPr>
        <w:pStyle w:val="ab"/>
        <w:numPr>
          <w:ilvl w:val="0"/>
          <w:numId w:val="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lastRenderedPageBreak/>
        <w:t>программу коррекционной работы.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Организационный</w:t>
      </w:r>
      <w:r w:rsidRPr="00781B96">
        <w:rPr>
          <w:rFonts w:ascii="Times New Roman" w:hAnsi="Times New Roman"/>
          <w:color w:val="auto"/>
          <w:sz w:val="24"/>
          <w:szCs w:val="24"/>
        </w:rPr>
        <w:t xml:space="preserve"> раздел устанавливает общие рамки организации образовательно</w:t>
      </w:r>
      <w:r w:rsidR="007E3D6D" w:rsidRPr="00781B96">
        <w:rPr>
          <w:rFonts w:ascii="Times New Roman" w:hAnsi="Times New Roman"/>
          <w:color w:val="auto"/>
          <w:sz w:val="24"/>
          <w:szCs w:val="24"/>
        </w:rPr>
        <w:t>й деятельности</w:t>
      </w:r>
      <w:r w:rsidRPr="00781B96">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Организационный раздел включает:</w:t>
      </w:r>
    </w:p>
    <w:p w:rsidR="00653A76" w:rsidRPr="00781B96" w:rsidRDefault="00653A76" w:rsidP="00066DBC">
      <w:pPr>
        <w:pStyle w:val="ab"/>
        <w:numPr>
          <w:ilvl w:val="0"/>
          <w:numId w:val="5"/>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учебный план начального общего образования;</w:t>
      </w:r>
    </w:p>
    <w:p w:rsidR="00653A76" w:rsidRPr="00781B96" w:rsidRDefault="00653A76" w:rsidP="00066DBC">
      <w:pPr>
        <w:pStyle w:val="ab"/>
        <w:numPr>
          <w:ilvl w:val="0"/>
          <w:numId w:val="5"/>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план внеурочной деятельности;</w:t>
      </w:r>
    </w:p>
    <w:p w:rsidR="00905811" w:rsidRPr="00781B96" w:rsidRDefault="00905811" w:rsidP="00066DBC">
      <w:pPr>
        <w:pStyle w:val="ab"/>
        <w:numPr>
          <w:ilvl w:val="0"/>
          <w:numId w:val="5"/>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календарный учебный график;</w:t>
      </w:r>
    </w:p>
    <w:p w:rsidR="00653A76" w:rsidRPr="00781B96" w:rsidRDefault="00653A76" w:rsidP="00066DBC">
      <w:pPr>
        <w:pStyle w:val="ab"/>
        <w:numPr>
          <w:ilvl w:val="0"/>
          <w:numId w:val="5"/>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 xml:space="preserve">систему условий реализации основной образовательной </w:t>
      </w:r>
      <w:r w:rsidRPr="00781B96">
        <w:rPr>
          <w:rFonts w:ascii="Times New Roman" w:hAnsi="Times New Roman"/>
          <w:color w:val="auto"/>
          <w:sz w:val="24"/>
          <w:szCs w:val="24"/>
        </w:rPr>
        <w:t xml:space="preserve">программы в соответствии с требованиями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5C5F90"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w:t>
      </w:r>
      <w:r w:rsidR="00E21ECB" w:rsidRPr="00781B96">
        <w:rPr>
          <w:rFonts w:ascii="Times New Roman" w:hAnsi="Times New Roman"/>
          <w:color w:val="auto"/>
          <w:sz w:val="24"/>
          <w:szCs w:val="24"/>
        </w:rPr>
        <w:t>бразовательная о</w:t>
      </w:r>
      <w:r w:rsidRPr="00781B96">
        <w:rPr>
          <w:rFonts w:ascii="Times New Roman" w:hAnsi="Times New Roman"/>
          <w:color w:val="auto"/>
          <w:sz w:val="24"/>
          <w:szCs w:val="24"/>
        </w:rPr>
        <w:t>рганизация</w:t>
      </w:r>
      <w:r w:rsidR="00E21ECB" w:rsidRPr="00781B96">
        <w:rPr>
          <w:rFonts w:ascii="Times New Roman" w:hAnsi="Times New Roman"/>
          <w:color w:val="auto"/>
          <w:sz w:val="24"/>
          <w:szCs w:val="24"/>
        </w:rPr>
        <w:t>,</w:t>
      </w:r>
      <w:r w:rsidR="00A3436A" w:rsidRPr="00781B96">
        <w:rPr>
          <w:rFonts w:ascii="Times New Roman" w:hAnsi="Times New Roman"/>
          <w:color w:val="auto"/>
          <w:sz w:val="24"/>
          <w:szCs w:val="24"/>
        </w:rPr>
        <w:t xml:space="preserve"> </w:t>
      </w:r>
      <w:r w:rsidR="00905811" w:rsidRPr="00781B96">
        <w:rPr>
          <w:rFonts w:ascii="Times New Roman" w:hAnsi="Times New Roman"/>
          <w:color w:val="auto"/>
          <w:sz w:val="24"/>
          <w:szCs w:val="24"/>
        </w:rPr>
        <w:t xml:space="preserve">реализующая </w:t>
      </w:r>
      <w:r w:rsidR="00653A76" w:rsidRPr="00781B96">
        <w:rPr>
          <w:rFonts w:ascii="Times New Roman" w:hAnsi="Times New Roman"/>
          <w:color w:val="auto"/>
          <w:sz w:val="24"/>
          <w:szCs w:val="24"/>
        </w:rPr>
        <w:t>основную об</w:t>
      </w:r>
      <w:r w:rsidR="00653A76" w:rsidRPr="00781B96">
        <w:rPr>
          <w:rFonts w:ascii="Times New Roman" w:hAnsi="Times New Roman"/>
          <w:color w:val="auto"/>
          <w:spacing w:val="2"/>
          <w:sz w:val="24"/>
          <w:szCs w:val="24"/>
        </w:rPr>
        <w:t xml:space="preserve">разовательную программу начального общего образования, </w:t>
      </w:r>
      <w:r w:rsidR="00E21ECB" w:rsidRPr="00781B96">
        <w:rPr>
          <w:rFonts w:ascii="Times New Roman" w:hAnsi="Times New Roman"/>
          <w:color w:val="auto"/>
          <w:sz w:val="24"/>
          <w:szCs w:val="24"/>
        </w:rPr>
        <w:t xml:space="preserve">обязана </w:t>
      </w:r>
      <w:r w:rsidR="00653A76" w:rsidRPr="00781B96">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781B96">
        <w:rPr>
          <w:rFonts w:ascii="Times New Roman" w:hAnsi="Times New Roman"/>
          <w:color w:val="auto"/>
          <w:sz w:val="24"/>
          <w:szCs w:val="24"/>
        </w:rPr>
        <w:t>образовательных отношений</w:t>
      </w:r>
      <w:r w:rsidR="00653A76" w:rsidRPr="00781B96">
        <w:rPr>
          <w:rFonts w:ascii="Times New Roman" w:hAnsi="Times New Roman"/>
          <w:color w:val="auto"/>
          <w:sz w:val="24"/>
          <w:szCs w:val="24"/>
        </w:rPr>
        <w:t>:</w:t>
      </w:r>
    </w:p>
    <w:p w:rsidR="00653A76" w:rsidRPr="00781B96" w:rsidRDefault="00653A76" w:rsidP="00066DBC">
      <w:pPr>
        <w:pStyle w:val="ab"/>
        <w:numPr>
          <w:ilvl w:val="0"/>
          <w:numId w:val="6"/>
        </w:numPr>
        <w:spacing w:line="360" w:lineRule="auto"/>
        <w:ind w:left="0"/>
        <w:rPr>
          <w:rFonts w:ascii="Times New Roman" w:hAnsi="Times New Roman"/>
          <w:color w:val="auto"/>
          <w:spacing w:val="-3"/>
          <w:sz w:val="24"/>
          <w:szCs w:val="24"/>
        </w:rPr>
      </w:pPr>
      <w:r w:rsidRPr="00781B96">
        <w:rPr>
          <w:rFonts w:ascii="Times New Roman" w:hAnsi="Times New Roman"/>
          <w:color w:val="auto"/>
          <w:spacing w:val="2"/>
          <w:sz w:val="24"/>
          <w:szCs w:val="24"/>
        </w:rPr>
        <w:t>с уставом</w:t>
      </w:r>
      <w:r w:rsidR="00B6743B" w:rsidRPr="00781B96">
        <w:rPr>
          <w:rFonts w:ascii="Times New Roman" w:hAnsi="Times New Roman"/>
          <w:color w:val="auto"/>
          <w:spacing w:val="2"/>
          <w:sz w:val="24"/>
          <w:szCs w:val="24"/>
        </w:rPr>
        <w:t xml:space="preserve"> МОУ СОШ с.Куриловка</w:t>
      </w:r>
      <w:r w:rsidRPr="00781B96">
        <w:rPr>
          <w:rFonts w:ascii="Times New Roman" w:hAnsi="Times New Roman"/>
          <w:color w:val="auto"/>
          <w:spacing w:val="2"/>
          <w:sz w:val="24"/>
          <w:szCs w:val="24"/>
        </w:rPr>
        <w:t xml:space="preserve"> и другими документами, регламентирующими </w:t>
      </w:r>
      <w:r w:rsidRPr="00781B96">
        <w:rPr>
          <w:rFonts w:ascii="Times New Roman" w:hAnsi="Times New Roman"/>
          <w:color w:val="auto"/>
          <w:spacing w:val="-3"/>
          <w:sz w:val="24"/>
          <w:szCs w:val="24"/>
        </w:rPr>
        <w:t>осуществление образовательно</w:t>
      </w:r>
      <w:r w:rsidR="007E3D6D" w:rsidRPr="00781B96">
        <w:rPr>
          <w:rFonts w:ascii="Times New Roman" w:hAnsi="Times New Roman"/>
          <w:color w:val="auto"/>
          <w:spacing w:val="-3"/>
          <w:sz w:val="24"/>
          <w:szCs w:val="24"/>
        </w:rPr>
        <w:t>й</w:t>
      </w:r>
      <w:r w:rsidR="00A3436A" w:rsidRPr="00781B96">
        <w:rPr>
          <w:rFonts w:ascii="Times New Roman" w:hAnsi="Times New Roman"/>
          <w:color w:val="auto"/>
          <w:spacing w:val="-3"/>
          <w:sz w:val="24"/>
          <w:szCs w:val="24"/>
        </w:rPr>
        <w:t xml:space="preserve"> </w:t>
      </w:r>
      <w:r w:rsidR="007E3D6D" w:rsidRPr="00781B96">
        <w:rPr>
          <w:rFonts w:ascii="Times New Roman" w:hAnsi="Times New Roman"/>
          <w:color w:val="auto"/>
          <w:spacing w:val="-3"/>
          <w:sz w:val="24"/>
          <w:szCs w:val="24"/>
        </w:rPr>
        <w:t xml:space="preserve">деятельности </w:t>
      </w:r>
      <w:r w:rsidRPr="00781B96">
        <w:rPr>
          <w:rFonts w:ascii="Times New Roman" w:hAnsi="Times New Roman"/>
          <w:color w:val="auto"/>
          <w:spacing w:val="-3"/>
          <w:sz w:val="24"/>
          <w:szCs w:val="24"/>
        </w:rPr>
        <w:t>в это</w:t>
      </w:r>
      <w:r w:rsidR="00B77B27" w:rsidRPr="00781B96">
        <w:rPr>
          <w:rFonts w:ascii="Times New Roman" w:hAnsi="Times New Roman"/>
          <w:color w:val="auto"/>
          <w:spacing w:val="-3"/>
          <w:sz w:val="24"/>
          <w:szCs w:val="24"/>
        </w:rPr>
        <w:t>й</w:t>
      </w:r>
      <w:r w:rsidR="00A66D4A" w:rsidRPr="00781B96">
        <w:rPr>
          <w:rFonts w:ascii="Times New Roman" w:hAnsi="Times New Roman"/>
          <w:color w:val="auto"/>
          <w:spacing w:val="-3"/>
          <w:sz w:val="24"/>
          <w:szCs w:val="24"/>
        </w:rPr>
        <w:t xml:space="preserve"> </w:t>
      </w:r>
      <w:r w:rsidR="00216C94" w:rsidRPr="00781B96">
        <w:rPr>
          <w:rFonts w:ascii="Times New Roman" w:hAnsi="Times New Roman"/>
          <w:color w:val="auto"/>
          <w:spacing w:val="-3"/>
          <w:sz w:val="24"/>
          <w:szCs w:val="24"/>
        </w:rPr>
        <w:t xml:space="preserve">образовательной </w:t>
      </w:r>
      <w:r w:rsidR="00B77B27" w:rsidRPr="00781B96">
        <w:rPr>
          <w:rFonts w:ascii="Times New Roman" w:hAnsi="Times New Roman"/>
          <w:color w:val="auto"/>
          <w:spacing w:val="-3"/>
          <w:sz w:val="24"/>
          <w:szCs w:val="24"/>
        </w:rPr>
        <w:t>организации</w:t>
      </w:r>
      <w:r w:rsidRPr="00781B96">
        <w:rPr>
          <w:rFonts w:ascii="Times New Roman" w:hAnsi="Times New Roman"/>
          <w:color w:val="auto"/>
          <w:spacing w:val="-3"/>
          <w:sz w:val="24"/>
          <w:szCs w:val="24"/>
        </w:rPr>
        <w:t>;</w:t>
      </w:r>
    </w:p>
    <w:p w:rsidR="00653A76" w:rsidRPr="00781B96" w:rsidRDefault="00653A76" w:rsidP="00066DBC">
      <w:pPr>
        <w:pStyle w:val="ab"/>
        <w:numPr>
          <w:ilvl w:val="0"/>
          <w:numId w:val="6"/>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с их правами и обязанностями в части формирования</w:t>
      </w:r>
      <w:r w:rsidR="00D30361"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и реализации основной образовательной программы началь</w:t>
      </w:r>
      <w:r w:rsidRPr="00781B96">
        <w:rPr>
          <w:rFonts w:ascii="Times New Roman" w:hAnsi="Times New Roman"/>
          <w:color w:val="auto"/>
          <w:spacing w:val="2"/>
          <w:sz w:val="24"/>
          <w:szCs w:val="24"/>
        </w:rPr>
        <w:t>ного общего образования, установленными законодательст</w:t>
      </w:r>
      <w:r w:rsidRPr="00781B96">
        <w:rPr>
          <w:rFonts w:ascii="Times New Roman" w:hAnsi="Times New Roman"/>
          <w:color w:val="auto"/>
          <w:spacing w:val="-4"/>
          <w:sz w:val="24"/>
          <w:szCs w:val="24"/>
        </w:rPr>
        <w:t>вом Российской Фе</w:t>
      </w:r>
      <w:r w:rsidR="00B6743B" w:rsidRPr="00781B96">
        <w:rPr>
          <w:rFonts w:ascii="Times New Roman" w:hAnsi="Times New Roman"/>
          <w:color w:val="auto"/>
          <w:spacing w:val="-4"/>
          <w:sz w:val="24"/>
          <w:szCs w:val="24"/>
        </w:rPr>
        <w:t>дерации</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Права и обязанности родителей (законных представителей) </w:t>
      </w:r>
      <w:r w:rsidRPr="00781B96">
        <w:rPr>
          <w:rFonts w:ascii="Times New Roman" w:hAnsi="Times New Roman"/>
          <w:color w:val="auto"/>
          <w:sz w:val="24"/>
          <w:szCs w:val="24"/>
        </w:rPr>
        <w:t>обучающихся в части, касающейся участия в формировании</w:t>
      </w:r>
      <w:r w:rsidR="00D30361"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нном </w:t>
      </w:r>
      <w:r w:rsidRPr="00781B96">
        <w:rPr>
          <w:rFonts w:ascii="Times New Roman" w:hAnsi="Times New Roman"/>
          <w:color w:val="auto"/>
          <w:sz w:val="24"/>
          <w:szCs w:val="24"/>
        </w:rPr>
        <w:t>между ними и образовательн</w:t>
      </w:r>
      <w:r w:rsidR="00B77B27" w:rsidRPr="00781B96">
        <w:rPr>
          <w:rFonts w:ascii="Times New Roman" w:hAnsi="Times New Roman"/>
          <w:color w:val="auto"/>
          <w:sz w:val="24"/>
          <w:szCs w:val="24"/>
        </w:rPr>
        <w:t>ой</w:t>
      </w:r>
      <w:r w:rsidR="00A3436A" w:rsidRPr="00781B96">
        <w:rPr>
          <w:rFonts w:ascii="Times New Roman" w:hAnsi="Times New Roman"/>
          <w:color w:val="auto"/>
          <w:sz w:val="24"/>
          <w:szCs w:val="24"/>
        </w:rPr>
        <w:t xml:space="preserve"> </w:t>
      </w:r>
      <w:r w:rsidR="00D170ED" w:rsidRPr="00781B96">
        <w:rPr>
          <w:rFonts w:ascii="Times New Roman" w:hAnsi="Times New Roman"/>
          <w:color w:val="auto"/>
          <w:sz w:val="24"/>
          <w:szCs w:val="24"/>
        </w:rPr>
        <w:t>организацией</w:t>
      </w:r>
      <w:r w:rsidR="00A3436A" w:rsidRPr="00781B96">
        <w:rPr>
          <w:rFonts w:ascii="Times New Roman" w:hAnsi="Times New Roman"/>
          <w:color w:val="auto"/>
          <w:sz w:val="24"/>
          <w:szCs w:val="24"/>
        </w:rPr>
        <w:t xml:space="preserve"> </w:t>
      </w:r>
      <w:r w:rsidRPr="00781B96">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781B96" w:rsidRDefault="00A83779" w:rsidP="00066DBC">
      <w:pPr>
        <w:pStyle w:val="1"/>
        <w:numPr>
          <w:ilvl w:val="0"/>
          <w:numId w:val="2"/>
        </w:numPr>
        <w:ind w:left="0" w:firstLine="0"/>
        <w:rPr>
          <w:sz w:val="24"/>
          <w:szCs w:val="24"/>
        </w:rPr>
      </w:pPr>
      <w:r w:rsidRPr="00781B96">
        <w:rPr>
          <w:sz w:val="24"/>
          <w:szCs w:val="24"/>
        </w:rPr>
        <w:br w:type="page"/>
      </w:r>
      <w:bookmarkStart w:id="13" w:name="_Toc288394056"/>
      <w:bookmarkStart w:id="14" w:name="_Toc288410523"/>
      <w:bookmarkStart w:id="15" w:name="_Toc288410652"/>
      <w:bookmarkStart w:id="16" w:name="_Toc424564297"/>
      <w:r w:rsidR="00653A76" w:rsidRPr="00781B96">
        <w:rPr>
          <w:sz w:val="24"/>
          <w:szCs w:val="24"/>
        </w:rPr>
        <w:lastRenderedPageBreak/>
        <w:t>Целевой раздел</w:t>
      </w:r>
      <w:bookmarkEnd w:id="13"/>
      <w:bookmarkEnd w:id="14"/>
      <w:bookmarkEnd w:id="15"/>
      <w:bookmarkEnd w:id="16"/>
    </w:p>
    <w:p w:rsidR="00653A76" w:rsidRPr="00781B96" w:rsidRDefault="00653A76" w:rsidP="00066DBC">
      <w:pPr>
        <w:pStyle w:val="afd"/>
        <w:numPr>
          <w:ilvl w:val="1"/>
          <w:numId w:val="2"/>
        </w:numPr>
        <w:ind w:left="0" w:firstLine="0"/>
        <w:rPr>
          <w:sz w:val="24"/>
        </w:rPr>
      </w:pPr>
      <w:bookmarkStart w:id="17" w:name="_Toc288394057"/>
      <w:bookmarkStart w:id="18" w:name="_Toc288410524"/>
      <w:bookmarkStart w:id="19" w:name="_Toc288410653"/>
      <w:bookmarkStart w:id="20" w:name="_Toc424564298"/>
      <w:r w:rsidRPr="00781B96">
        <w:rPr>
          <w:sz w:val="24"/>
        </w:rPr>
        <w:t>Пояснительная записка</w:t>
      </w:r>
      <w:bookmarkEnd w:id="17"/>
      <w:bookmarkEnd w:id="18"/>
      <w:bookmarkEnd w:id="19"/>
      <w:bookmarkEnd w:id="20"/>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Цель</w:t>
      </w:r>
      <w:r w:rsidR="00D30361" w:rsidRPr="00781B96">
        <w:rPr>
          <w:rFonts w:ascii="Times New Roman" w:hAnsi="Times New Roman"/>
          <w:b/>
          <w:bCs/>
          <w:color w:val="auto"/>
          <w:sz w:val="24"/>
          <w:szCs w:val="24"/>
        </w:rPr>
        <w:t xml:space="preserve"> </w:t>
      </w:r>
      <w:r w:rsidRPr="00781B96">
        <w:rPr>
          <w:rFonts w:ascii="Times New Roman" w:hAnsi="Times New Roman"/>
          <w:b/>
          <w:bCs/>
          <w:color w:val="auto"/>
          <w:sz w:val="24"/>
          <w:szCs w:val="24"/>
        </w:rPr>
        <w:t>реализации</w:t>
      </w:r>
      <w:r w:rsidRPr="00781B9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Достижение поставленной цели </w:t>
      </w:r>
      <w:r w:rsidRPr="00781B96">
        <w:rPr>
          <w:rFonts w:ascii="Times New Roman" w:hAnsi="Times New Roman"/>
          <w:color w:val="auto"/>
          <w:sz w:val="24"/>
          <w:szCs w:val="24"/>
        </w:rPr>
        <w:t>при</w:t>
      </w:r>
      <w:r w:rsidR="00D30361" w:rsidRPr="00781B96">
        <w:rPr>
          <w:rFonts w:ascii="Times New Roman" w:hAnsi="Times New Roman"/>
          <w:color w:val="auto"/>
          <w:sz w:val="24"/>
          <w:szCs w:val="24"/>
        </w:rPr>
        <w:t xml:space="preserve"> </w:t>
      </w:r>
      <w:r w:rsidRPr="00781B96">
        <w:rPr>
          <w:rFonts w:ascii="Times New Roman" w:hAnsi="Times New Roman"/>
          <w:color w:val="auto"/>
          <w:sz w:val="24"/>
          <w:szCs w:val="24"/>
        </w:rPr>
        <w:t>разра</w:t>
      </w:r>
      <w:r w:rsidR="00B6743B" w:rsidRPr="00781B96">
        <w:rPr>
          <w:rFonts w:ascii="Times New Roman" w:hAnsi="Times New Roman"/>
          <w:color w:val="auto"/>
          <w:sz w:val="24"/>
          <w:szCs w:val="24"/>
        </w:rPr>
        <w:t>ботке и реализации МОУ СОШ с.Куриловка</w:t>
      </w:r>
      <w:r w:rsidR="00A3436A" w:rsidRPr="00781B96">
        <w:rPr>
          <w:rFonts w:ascii="Times New Roman" w:hAnsi="Times New Roman"/>
          <w:color w:val="auto"/>
          <w:sz w:val="24"/>
          <w:szCs w:val="24"/>
        </w:rPr>
        <w:t xml:space="preserve"> </w:t>
      </w:r>
      <w:r w:rsidRPr="00781B96">
        <w:rPr>
          <w:rFonts w:ascii="Times New Roman" w:hAnsi="Times New Roman"/>
          <w:color w:val="auto"/>
          <w:sz w:val="24"/>
          <w:szCs w:val="24"/>
        </w:rPr>
        <w:t>основной образовательной программы начального общего образования</w:t>
      </w:r>
      <w:r w:rsidRPr="00781B96">
        <w:rPr>
          <w:rFonts w:ascii="Times New Roman" w:hAnsi="Times New Roman"/>
          <w:b/>
          <w:bCs/>
          <w:color w:val="auto"/>
          <w:sz w:val="24"/>
          <w:szCs w:val="24"/>
        </w:rPr>
        <w:t xml:space="preserve"> предусматривает решение следующих основных задач</w:t>
      </w:r>
      <w:r w:rsidRPr="00781B96">
        <w:rPr>
          <w:rFonts w:ascii="Times New Roman" w:hAnsi="Times New Roman"/>
          <w:color w:val="auto"/>
          <w:sz w:val="24"/>
          <w:szCs w:val="24"/>
        </w:rPr>
        <w:t>:</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формирование общей культуры, духовно­нравственное,</w:t>
      </w:r>
      <w:r w:rsidRPr="00781B96">
        <w:rPr>
          <w:rFonts w:ascii="Times New Roman" w:hAnsi="Times New Roman"/>
          <w:color w:val="auto"/>
          <w:spacing w:val="2"/>
          <w:sz w:val="24"/>
          <w:szCs w:val="24"/>
        </w:rPr>
        <w:br/>
      </w:r>
      <w:r w:rsidRPr="00781B96">
        <w:rPr>
          <w:rFonts w:ascii="Times New Roman" w:hAnsi="Times New Roman"/>
          <w:color w:val="auto"/>
          <w:spacing w:val="-2"/>
          <w:sz w:val="24"/>
          <w:szCs w:val="24"/>
        </w:rPr>
        <w:t>гражданское, социальное, личностное и интеллектуальное раз</w:t>
      </w:r>
      <w:r w:rsidRPr="00781B96">
        <w:rPr>
          <w:rFonts w:ascii="Times New Roman" w:hAnsi="Times New Roman"/>
          <w:color w:val="auto"/>
          <w:spacing w:val="-4"/>
          <w:sz w:val="24"/>
          <w:szCs w:val="24"/>
        </w:rPr>
        <w:t>витие, развитие творческих способностей, сохранение и укреп</w:t>
      </w:r>
      <w:r w:rsidRPr="00781B96">
        <w:rPr>
          <w:rFonts w:ascii="Times New Roman" w:hAnsi="Times New Roman"/>
          <w:color w:val="auto"/>
          <w:sz w:val="24"/>
          <w:szCs w:val="24"/>
        </w:rPr>
        <w:t>ление здоровья;</w:t>
      </w:r>
    </w:p>
    <w:p w:rsidR="00653A76" w:rsidRPr="00781B96" w:rsidRDefault="00653A76" w:rsidP="00066DBC">
      <w:pPr>
        <w:pStyle w:val="ab"/>
        <w:numPr>
          <w:ilvl w:val="0"/>
          <w:numId w:val="7"/>
        </w:numPr>
        <w:spacing w:line="360" w:lineRule="auto"/>
        <w:ind w:left="0"/>
        <w:rPr>
          <w:rFonts w:ascii="Times New Roman" w:hAnsi="Times New Roman"/>
          <w:color w:val="auto"/>
          <w:spacing w:val="-2"/>
          <w:sz w:val="24"/>
          <w:szCs w:val="24"/>
        </w:rPr>
      </w:pPr>
      <w:r w:rsidRPr="00781B96">
        <w:rPr>
          <w:rFonts w:ascii="Times New Roman" w:hAnsi="Times New Roman"/>
          <w:color w:val="auto"/>
          <w:sz w:val="24"/>
          <w:szCs w:val="24"/>
        </w:rPr>
        <w:t>обеспечение планируемых результатов по освоению вы</w:t>
      </w:r>
      <w:r w:rsidRPr="00781B96">
        <w:rPr>
          <w:rFonts w:ascii="Times New Roman" w:hAnsi="Times New Roman"/>
          <w:color w:val="auto"/>
          <w:spacing w:val="2"/>
          <w:sz w:val="24"/>
          <w:szCs w:val="24"/>
        </w:rPr>
        <w:t>пускником целевых установок, приобретению знаний, уме</w:t>
      </w:r>
      <w:r w:rsidRPr="00781B96">
        <w:rPr>
          <w:rFonts w:ascii="Times New Roman" w:hAnsi="Times New Roman"/>
          <w:color w:val="auto"/>
          <w:spacing w:val="-2"/>
          <w:sz w:val="24"/>
          <w:szCs w:val="24"/>
        </w:rPr>
        <w:t xml:space="preserve">ний, навыков, компетенций и компетентностей, определяемых </w:t>
      </w:r>
      <w:r w:rsidRPr="00781B96">
        <w:rPr>
          <w:rFonts w:ascii="Times New Roman" w:hAnsi="Times New Roman"/>
          <w:color w:val="auto"/>
          <w:sz w:val="24"/>
          <w:szCs w:val="24"/>
        </w:rPr>
        <w:t>личностными, семейными, общественными, государственны</w:t>
      </w:r>
      <w:r w:rsidRPr="00781B9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становление и развитие личности в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индивидуальности, самобытности, уникальности и неповторимости;</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pacing w:val="-4"/>
          <w:sz w:val="24"/>
          <w:szCs w:val="24"/>
        </w:rPr>
        <w:t>обеспечение преемственности начального общего и основ</w:t>
      </w:r>
      <w:r w:rsidRPr="00781B96">
        <w:rPr>
          <w:rFonts w:ascii="Times New Roman" w:hAnsi="Times New Roman"/>
          <w:color w:val="auto"/>
          <w:sz w:val="24"/>
          <w:szCs w:val="24"/>
        </w:rPr>
        <w:t>ного общего образования;</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достижение планируемых ре</w:t>
      </w:r>
      <w:r w:rsidRPr="00781B96">
        <w:rPr>
          <w:rFonts w:ascii="Times New Roman" w:hAnsi="Times New Roman"/>
          <w:color w:val="auto"/>
          <w:spacing w:val="-2"/>
          <w:sz w:val="24"/>
          <w:szCs w:val="24"/>
        </w:rPr>
        <w:t>зультатов освоения основной образовательной программы на</w:t>
      </w:r>
      <w:r w:rsidRPr="00781B96">
        <w:rPr>
          <w:rFonts w:ascii="Times New Roman" w:hAnsi="Times New Roman"/>
          <w:color w:val="auto"/>
          <w:spacing w:val="2"/>
          <w:sz w:val="24"/>
          <w:szCs w:val="24"/>
        </w:rPr>
        <w:t xml:space="preserve">чального общего образования всеми обучающимися, в том </w:t>
      </w:r>
      <w:r w:rsidRPr="00781B96">
        <w:rPr>
          <w:rFonts w:ascii="Times New Roman" w:hAnsi="Times New Roman"/>
          <w:color w:val="auto"/>
          <w:sz w:val="24"/>
          <w:szCs w:val="24"/>
        </w:rPr>
        <w:t>числе детьми с ограниченными возможностями здоровья</w:t>
      </w:r>
      <w:r w:rsidR="00E21ECB" w:rsidRPr="00781B96">
        <w:rPr>
          <w:rFonts w:ascii="Times New Roman" w:hAnsi="Times New Roman"/>
          <w:color w:val="auto"/>
          <w:sz w:val="24"/>
          <w:szCs w:val="24"/>
        </w:rPr>
        <w:t xml:space="preserve"> (далее</w:t>
      </w:r>
      <w:r w:rsidR="00D30361" w:rsidRPr="00781B96">
        <w:rPr>
          <w:rFonts w:ascii="Times New Roman" w:hAnsi="Times New Roman"/>
          <w:color w:val="auto"/>
          <w:sz w:val="24"/>
          <w:szCs w:val="24"/>
        </w:rPr>
        <w:t xml:space="preserve"> </w:t>
      </w:r>
      <w:r w:rsidR="00E21ECB" w:rsidRPr="00781B96">
        <w:rPr>
          <w:rFonts w:ascii="Times New Roman" w:hAnsi="Times New Roman"/>
          <w:color w:val="auto"/>
          <w:sz w:val="24"/>
          <w:szCs w:val="24"/>
        </w:rPr>
        <w:t>-</w:t>
      </w:r>
      <w:r w:rsidR="00D30361" w:rsidRPr="00781B96">
        <w:rPr>
          <w:rFonts w:ascii="Times New Roman" w:hAnsi="Times New Roman"/>
          <w:color w:val="auto"/>
          <w:sz w:val="24"/>
          <w:szCs w:val="24"/>
        </w:rPr>
        <w:t xml:space="preserve"> </w:t>
      </w:r>
      <w:r w:rsidR="00E21ECB" w:rsidRPr="00781B96">
        <w:rPr>
          <w:rFonts w:ascii="Times New Roman" w:hAnsi="Times New Roman"/>
          <w:color w:val="auto"/>
          <w:sz w:val="24"/>
          <w:szCs w:val="24"/>
        </w:rPr>
        <w:t>дети с ОВЗ);</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обеспечение доступности получения качественного на</w:t>
      </w:r>
      <w:r w:rsidRPr="00781B96">
        <w:rPr>
          <w:rFonts w:ascii="Times New Roman" w:hAnsi="Times New Roman"/>
          <w:color w:val="auto"/>
          <w:sz w:val="24"/>
          <w:szCs w:val="24"/>
        </w:rPr>
        <w:t>чального общего образования;</w:t>
      </w:r>
    </w:p>
    <w:p w:rsidR="00653A76" w:rsidRPr="00781B96" w:rsidRDefault="00653A76" w:rsidP="00066DBC">
      <w:pPr>
        <w:pStyle w:val="ab"/>
        <w:numPr>
          <w:ilvl w:val="0"/>
          <w:numId w:val="7"/>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 xml:space="preserve">выявление и развитие способностей обучающихся, в том числе </w:t>
      </w:r>
      <w:r w:rsidR="00E21ECB" w:rsidRPr="00781B96">
        <w:rPr>
          <w:rFonts w:ascii="Times New Roman" w:hAnsi="Times New Roman"/>
          <w:color w:val="auto"/>
          <w:spacing w:val="-2"/>
          <w:sz w:val="24"/>
          <w:szCs w:val="24"/>
        </w:rPr>
        <w:t>лиц, проявивших выдающиеся способности</w:t>
      </w:r>
      <w:r w:rsidR="00D170ED"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781B96" w:rsidRDefault="00653A76" w:rsidP="00066DBC">
      <w:pPr>
        <w:pStyle w:val="ab"/>
        <w:numPr>
          <w:ilvl w:val="0"/>
          <w:numId w:val="7"/>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 xml:space="preserve">использование в </w:t>
      </w:r>
      <w:r w:rsidR="007E3D6D" w:rsidRPr="00781B96">
        <w:rPr>
          <w:rFonts w:ascii="Times New Roman" w:hAnsi="Times New Roman"/>
          <w:color w:val="auto"/>
          <w:sz w:val="24"/>
          <w:szCs w:val="24"/>
        </w:rPr>
        <w:t xml:space="preserve">образовательной деятельности </w:t>
      </w:r>
      <w:r w:rsidRPr="00781B96">
        <w:rPr>
          <w:rFonts w:ascii="Times New Roman" w:hAnsi="Times New Roman"/>
          <w:color w:val="auto"/>
          <w:sz w:val="24"/>
          <w:szCs w:val="24"/>
        </w:rPr>
        <w:t>современных образовательных технологий деятельностного типа;</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предоставление обучающимся возможности для эффек</w:t>
      </w:r>
      <w:r w:rsidRPr="00781B96">
        <w:rPr>
          <w:rFonts w:ascii="Times New Roman" w:hAnsi="Times New Roman"/>
          <w:color w:val="auto"/>
          <w:sz w:val="24"/>
          <w:szCs w:val="24"/>
        </w:rPr>
        <w:t>тивной самостоятельной работы;</w:t>
      </w:r>
    </w:p>
    <w:p w:rsidR="00653A76" w:rsidRPr="00781B96" w:rsidRDefault="00653A76" w:rsidP="00066DBC">
      <w:pPr>
        <w:pStyle w:val="ab"/>
        <w:numPr>
          <w:ilvl w:val="0"/>
          <w:numId w:val="7"/>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lastRenderedPageBreak/>
        <w:t>включение обучающихся в процессы познания и преобразования внешкольной социальной среды (насел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нного </w:t>
      </w:r>
      <w:r w:rsidRPr="00781B96">
        <w:rPr>
          <w:rFonts w:ascii="Times New Roman" w:hAnsi="Times New Roman"/>
          <w:color w:val="auto"/>
          <w:sz w:val="24"/>
          <w:szCs w:val="24"/>
        </w:rPr>
        <w:t>пункта, района, города).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В основе реализации основной образовательной программы</w:t>
      </w:r>
      <w:r w:rsidR="00B6743B" w:rsidRPr="00781B96">
        <w:rPr>
          <w:rFonts w:ascii="Times New Roman" w:hAnsi="Times New Roman"/>
          <w:b/>
          <w:bCs/>
          <w:color w:val="auto"/>
          <w:sz w:val="24"/>
          <w:szCs w:val="24"/>
        </w:rPr>
        <w:t xml:space="preserve"> МОУ СОШ с.Куриловка </w:t>
      </w:r>
      <w:r w:rsidRPr="00781B96">
        <w:rPr>
          <w:rFonts w:ascii="Times New Roman" w:hAnsi="Times New Roman"/>
          <w:b/>
          <w:bCs/>
          <w:color w:val="auto"/>
          <w:sz w:val="24"/>
          <w:szCs w:val="24"/>
        </w:rPr>
        <w:t xml:space="preserve"> лежит системно­деятельностный подход</w:t>
      </w:r>
      <w:r w:rsidRPr="00781B96">
        <w:rPr>
          <w:rFonts w:ascii="Times New Roman" w:hAnsi="Times New Roman"/>
          <w:color w:val="auto"/>
          <w:sz w:val="24"/>
          <w:szCs w:val="24"/>
        </w:rPr>
        <w:t>, который предполагает:</w:t>
      </w:r>
    </w:p>
    <w:p w:rsidR="00653A76" w:rsidRPr="00781B96" w:rsidRDefault="00653A76" w:rsidP="00066DBC">
      <w:pPr>
        <w:pStyle w:val="ab"/>
        <w:numPr>
          <w:ilvl w:val="0"/>
          <w:numId w:val="8"/>
        </w:numPr>
        <w:spacing w:line="360" w:lineRule="auto"/>
        <w:ind w:left="0"/>
        <w:rPr>
          <w:rFonts w:ascii="Times New Roman" w:hAnsi="Times New Roman"/>
          <w:color w:val="auto"/>
          <w:sz w:val="24"/>
          <w:szCs w:val="24"/>
        </w:rPr>
      </w:pPr>
      <w:r w:rsidRPr="00781B9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781B96">
        <w:rPr>
          <w:rFonts w:ascii="Times New Roman" w:hAnsi="Times New Roman"/>
          <w:color w:val="auto"/>
          <w:spacing w:val="2"/>
          <w:sz w:val="24"/>
          <w:szCs w:val="24"/>
        </w:rPr>
        <w:t xml:space="preserve">экономики, задачам построения российского гражданского </w:t>
      </w:r>
      <w:r w:rsidRPr="00781B96">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781B96" w:rsidRDefault="00653A76" w:rsidP="00066DBC">
      <w:pPr>
        <w:pStyle w:val="ab"/>
        <w:numPr>
          <w:ilvl w:val="0"/>
          <w:numId w:val="8"/>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781B96">
        <w:rPr>
          <w:rFonts w:ascii="Times New Roman" w:hAnsi="Times New Roman"/>
          <w:color w:val="auto"/>
          <w:sz w:val="24"/>
          <w:szCs w:val="24"/>
        </w:rPr>
        <w:t>бразования, определяющих пути и способы достижения </w:t>
      </w:r>
      <w:r w:rsidRPr="00781B96">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781B96" w:rsidRDefault="00653A76" w:rsidP="00066DBC">
      <w:pPr>
        <w:pStyle w:val="ab"/>
        <w:numPr>
          <w:ilvl w:val="0"/>
          <w:numId w:val="8"/>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 xml:space="preserve">ориентацию на достижение цели и основного результата </w:t>
      </w:r>
      <w:r w:rsidRPr="00781B96">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781B96">
        <w:rPr>
          <w:rFonts w:ascii="Times New Roman" w:hAnsi="Times New Roman"/>
          <w:color w:val="auto"/>
          <w:spacing w:val="1"/>
          <w:sz w:val="24"/>
          <w:szCs w:val="24"/>
        </w:rPr>
        <w:t>универсальных учебных действий, познания </w:t>
      </w:r>
      <w:r w:rsidRPr="00781B96">
        <w:rPr>
          <w:rFonts w:ascii="Times New Roman" w:hAnsi="Times New Roman"/>
          <w:color w:val="auto"/>
          <w:spacing w:val="1"/>
          <w:sz w:val="24"/>
          <w:szCs w:val="24"/>
        </w:rPr>
        <w:t xml:space="preserve">и </w:t>
      </w:r>
      <w:r w:rsidRPr="00781B96">
        <w:rPr>
          <w:rFonts w:ascii="Times New Roman" w:hAnsi="Times New Roman"/>
          <w:color w:val="auto"/>
          <w:sz w:val="24"/>
          <w:szCs w:val="24"/>
        </w:rPr>
        <w:t>освоения мира;</w:t>
      </w:r>
    </w:p>
    <w:p w:rsidR="00653A76" w:rsidRPr="00781B96" w:rsidRDefault="00653A76" w:rsidP="00066DBC">
      <w:pPr>
        <w:pStyle w:val="ab"/>
        <w:numPr>
          <w:ilvl w:val="0"/>
          <w:numId w:val="8"/>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признание решающей роли содержания образования, спо</w:t>
      </w:r>
      <w:r w:rsidRPr="00781B9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781B96" w:rsidRDefault="00653A76" w:rsidP="00066DBC">
      <w:pPr>
        <w:pStyle w:val="ab"/>
        <w:numPr>
          <w:ilvl w:val="0"/>
          <w:numId w:val="8"/>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уч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 индивидуальных возрастных, психологических и фи</w:t>
      </w:r>
      <w:r w:rsidRPr="00781B96">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781B96" w:rsidRDefault="00653A76" w:rsidP="00066DBC">
      <w:pPr>
        <w:pStyle w:val="ab"/>
        <w:numPr>
          <w:ilvl w:val="0"/>
          <w:numId w:val="8"/>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 xml:space="preserve">обеспечение преемственности дошкольного, начального </w:t>
      </w:r>
      <w:r w:rsidRPr="00781B96">
        <w:rPr>
          <w:rFonts w:ascii="Times New Roman" w:hAnsi="Times New Roman"/>
          <w:color w:val="auto"/>
          <w:sz w:val="24"/>
          <w:szCs w:val="24"/>
        </w:rPr>
        <w:t>общего, основного общего, среднего общего и профессионального образования;</w:t>
      </w:r>
    </w:p>
    <w:p w:rsidR="00653A76" w:rsidRPr="00781B96" w:rsidRDefault="00653A76" w:rsidP="00066DBC">
      <w:pPr>
        <w:pStyle w:val="ab"/>
        <w:numPr>
          <w:ilvl w:val="0"/>
          <w:numId w:val="8"/>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(в том числе </w:t>
      </w:r>
      <w:r w:rsidR="00E21ECB" w:rsidRPr="00781B96">
        <w:rPr>
          <w:rFonts w:ascii="Times New Roman" w:hAnsi="Times New Roman"/>
          <w:color w:val="auto"/>
          <w:spacing w:val="-2"/>
          <w:sz w:val="24"/>
          <w:szCs w:val="24"/>
        </w:rPr>
        <w:t>лиц, проявивших выдающиеся способности, и детей с ОВЗ</w:t>
      </w:r>
      <w:r w:rsidRPr="00781B96">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pacing w:val="4"/>
          <w:sz w:val="24"/>
          <w:szCs w:val="24"/>
        </w:rPr>
        <w:t>Основная образовательная программа формируется</w:t>
      </w:r>
      <w:r w:rsidR="00D30361" w:rsidRPr="00781B96">
        <w:rPr>
          <w:rFonts w:ascii="Times New Roman" w:hAnsi="Times New Roman"/>
          <w:b/>
          <w:bCs/>
          <w:color w:val="auto"/>
          <w:spacing w:val="4"/>
          <w:sz w:val="24"/>
          <w:szCs w:val="24"/>
        </w:rPr>
        <w:t xml:space="preserve"> </w:t>
      </w:r>
      <w:r w:rsidRPr="00781B96">
        <w:rPr>
          <w:rFonts w:ascii="Times New Roman" w:hAnsi="Times New Roman"/>
          <w:b/>
          <w:bCs/>
          <w:color w:val="auto"/>
          <w:spacing w:val="2"/>
          <w:sz w:val="24"/>
          <w:szCs w:val="24"/>
        </w:rPr>
        <w:t xml:space="preserve">с </w:t>
      </w:r>
      <w:r w:rsidRPr="00781B96">
        <w:rPr>
          <w:rFonts w:ascii="Times New Roman" w:hAnsi="Times New Roman"/>
          <w:b/>
          <w:bCs/>
          <w:color w:val="auto"/>
          <w:sz w:val="24"/>
          <w:szCs w:val="24"/>
        </w:rPr>
        <w:t>уч</w:t>
      </w:r>
      <w:r w:rsidR="00D30361" w:rsidRPr="00781B96">
        <w:rPr>
          <w:rFonts w:ascii="Times New Roman" w:hAnsi="Times New Roman"/>
          <w:b/>
          <w:bCs/>
          <w:color w:val="auto"/>
          <w:sz w:val="24"/>
          <w:szCs w:val="24"/>
        </w:rPr>
        <w:t>е</w:t>
      </w:r>
      <w:r w:rsidRPr="00781B96">
        <w:rPr>
          <w:rFonts w:ascii="Times New Roman" w:hAnsi="Times New Roman"/>
          <w:b/>
          <w:bCs/>
          <w:color w:val="auto"/>
          <w:sz w:val="24"/>
          <w:szCs w:val="24"/>
        </w:rPr>
        <w:t xml:space="preserve">том особенностей </w:t>
      </w:r>
      <w:r w:rsidR="008A76CC" w:rsidRPr="00781B96">
        <w:rPr>
          <w:rFonts w:ascii="Times New Roman" w:hAnsi="Times New Roman"/>
          <w:b/>
          <w:bCs/>
          <w:color w:val="auto"/>
          <w:sz w:val="24"/>
          <w:szCs w:val="24"/>
        </w:rPr>
        <w:t>уровня</w:t>
      </w:r>
      <w:r w:rsidR="006B0B19" w:rsidRPr="00781B96">
        <w:rPr>
          <w:rFonts w:ascii="Times New Roman" w:hAnsi="Times New Roman"/>
          <w:b/>
          <w:bCs/>
          <w:color w:val="auto"/>
          <w:sz w:val="24"/>
          <w:szCs w:val="24"/>
        </w:rPr>
        <w:t xml:space="preserve"> </w:t>
      </w:r>
      <w:r w:rsidR="00E21ECB" w:rsidRPr="00781B96">
        <w:rPr>
          <w:rFonts w:ascii="Times New Roman" w:hAnsi="Times New Roman"/>
          <w:b/>
          <w:bCs/>
          <w:color w:val="auto"/>
          <w:sz w:val="24"/>
          <w:szCs w:val="24"/>
        </w:rPr>
        <w:t xml:space="preserve">начального </w:t>
      </w:r>
      <w:r w:rsidRPr="00781B96">
        <w:rPr>
          <w:rFonts w:ascii="Times New Roman" w:hAnsi="Times New Roman"/>
          <w:b/>
          <w:bCs/>
          <w:color w:val="auto"/>
          <w:sz w:val="24"/>
          <w:szCs w:val="24"/>
        </w:rPr>
        <w:t>общего образования как фундамента всего последующего обучения.</w:t>
      </w:r>
      <w:r w:rsidRPr="00781B96">
        <w:rPr>
          <w:rFonts w:ascii="Times New Roman" w:hAnsi="Times New Roman"/>
          <w:color w:val="auto"/>
          <w:sz w:val="24"/>
          <w:szCs w:val="24"/>
        </w:rPr>
        <w:t xml:space="preserve"> Начальная школа — особый этап в жизни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связанный:</w:t>
      </w:r>
    </w:p>
    <w:p w:rsidR="00653A76" w:rsidRPr="00781B96" w:rsidRDefault="00653A76" w:rsidP="00066DBC">
      <w:pPr>
        <w:pStyle w:val="ab"/>
        <w:numPr>
          <w:ilvl w:val="0"/>
          <w:numId w:val="9"/>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с изменением при поступлении в школу ведущей деятельности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нка — с переходом к учебной деятельности </w:t>
      </w:r>
      <w:r w:rsidRPr="00781B9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781B96" w:rsidRDefault="00653A76" w:rsidP="00066DBC">
      <w:pPr>
        <w:pStyle w:val="ab"/>
        <w:numPr>
          <w:ilvl w:val="0"/>
          <w:numId w:val="9"/>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lastRenderedPageBreak/>
        <w:t xml:space="preserve">с освоением новой социальной позиции, расширением </w:t>
      </w:r>
      <w:r w:rsidRPr="00781B96">
        <w:rPr>
          <w:rFonts w:ascii="Times New Roman" w:hAnsi="Times New Roman"/>
          <w:color w:val="auto"/>
          <w:sz w:val="24"/>
          <w:szCs w:val="24"/>
        </w:rPr>
        <w:t>сферы взаимодействия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781B96" w:rsidRDefault="00653A76" w:rsidP="00066DBC">
      <w:pPr>
        <w:pStyle w:val="ab"/>
        <w:numPr>
          <w:ilvl w:val="0"/>
          <w:numId w:val="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 принятием и освоением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нком новой социальной </w:t>
      </w:r>
      <w:r w:rsidRPr="00781B96">
        <w:rPr>
          <w:rFonts w:ascii="Times New Roman" w:hAnsi="Times New Roman"/>
          <w:color w:val="auto"/>
          <w:spacing w:val="2"/>
          <w:sz w:val="24"/>
          <w:szCs w:val="24"/>
        </w:rPr>
        <w:t xml:space="preserve">роли ученика, выражающейся в формировании внутренней </w:t>
      </w:r>
      <w:r w:rsidRPr="00781B96">
        <w:rPr>
          <w:rFonts w:ascii="Times New Roman" w:hAnsi="Times New Roman"/>
          <w:color w:val="auto"/>
          <w:sz w:val="24"/>
          <w:szCs w:val="24"/>
        </w:rPr>
        <w:t xml:space="preserve">позиции школьника, определяющей новый образ школьной </w:t>
      </w:r>
      <w:r w:rsidRPr="00781B96">
        <w:rPr>
          <w:rFonts w:ascii="Times New Roman" w:hAnsi="Times New Roman"/>
          <w:color w:val="auto"/>
          <w:spacing w:val="2"/>
          <w:sz w:val="24"/>
          <w:szCs w:val="24"/>
        </w:rPr>
        <w:t>жизни и перспективы личностного и познавательного раз</w:t>
      </w:r>
      <w:r w:rsidRPr="00781B96">
        <w:rPr>
          <w:rFonts w:ascii="Times New Roman" w:hAnsi="Times New Roman"/>
          <w:color w:val="auto"/>
          <w:sz w:val="24"/>
          <w:szCs w:val="24"/>
        </w:rPr>
        <w:t>вития;</w:t>
      </w:r>
    </w:p>
    <w:p w:rsidR="00653A76" w:rsidRPr="00781B96" w:rsidRDefault="00653A76" w:rsidP="00066DBC">
      <w:pPr>
        <w:pStyle w:val="ab"/>
        <w:numPr>
          <w:ilvl w:val="0"/>
          <w:numId w:val="9"/>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с формированием у школьника основ умения учиться</w:t>
      </w:r>
      <w:r w:rsidRPr="00781B96">
        <w:rPr>
          <w:rFonts w:ascii="Times New Roman" w:hAnsi="Times New Roman"/>
          <w:color w:val="auto"/>
          <w:spacing w:val="2"/>
          <w:sz w:val="24"/>
          <w:szCs w:val="24"/>
        </w:rPr>
        <w:br/>
      </w:r>
      <w:r w:rsidRPr="00781B9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781B96">
        <w:rPr>
          <w:rFonts w:ascii="Times New Roman" w:hAnsi="Times New Roman"/>
          <w:color w:val="auto"/>
          <w:spacing w:val="-2"/>
          <w:sz w:val="24"/>
          <w:szCs w:val="24"/>
        </w:rPr>
        <w:t>ой</w:t>
      </w:r>
      <w:r w:rsidR="00A3436A" w:rsidRPr="00781B96">
        <w:rPr>
          <w:rFonts w:ascii="Times New Roman" w:hAnsi="Times New Roman"/>
          <w:color w:val="auto"/>
          <w:spacing w:val="-2"/>
          <w:sz w:val="24"/>
          <w:szCs w:val="24"/>
        </w:rPr>
        <w:t xml:space="preserve"> </w:t>
      </w:r>
      <w:r w:rsidR="007E3D6D" w:rsidRPr="00781B96">
        <w:rPr>
          <w:rFonts w:ascii="Times New Roman" w:hAnsi="Times New Roman"/>
          <w:color w:val="auto"/>
          <w:spacing w:val="-2"/>
          <w:sz w:val="24"/>
          <w:szCs w:val="24"/>
        </w:rPr>
        <w:t>деятельности</w:t>
      </w:r>
      <w:r w:rsidRPr="00781B96">
        <w:rPr>
          <w:rFonts w:ascii="Times New Roman" w:hAnsi="Times New Roman"/>
          <w:color w:val="auto"/>
          <w:spacing w:val="-2"/>
          <w:sz w:val="24"/>
          <w:szCs w:val="24"/>
        </w:rPr>
        <w:t>;</w:t>
      </w:r>
    </w:p>
    <w:p w:rsidR="00653A76" w:rsidRPr="00781B96" w:rsidRDefault="00653A76" w:rsidP="00066DBC">
      <w:pPr>
        <w:pStyle w:val="ab"/>
        <w:numPr>
          <w:ilvl w:val="0"/>
          <w:numId w:val="9"/>
        </w:numPr>
        <w:spacing w:line="360" w:lineRule="auto"/>
        <w:ind w:left="0"/>
        <w:rPr>
          <w:rFonts w:ascii="Times New Roman" w:hAnsi="Times New Roman"/>
          <w:color w:val="auto"/>
          <w:sz w:val="24"/>
          <w:szCs w:val="24"/>
        </w:rPr>
      </w:pPr>
      <w:r w:rsidRPr="00781B96">
        <w:rPr>
          <w:rFonts w:ascii="Times New Roman" w:hAnsi="Times New Roman"/>
          <w:color w:val="auto"/>
          <w:spacing w:val="4"/>
          <w:sz w:val="24"/>
          <w:szCs w:val="24"/>
        </w:rPr>
        <w:t>с изменением при этом самооценки реб</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 xml:space="preserve">нка, которая </w:t>
      </w:r>
      <w:r w:rsidRPr="00781B96">
        <w:rPr>
          <w:rFonts w:ascii="Times New Roman" w:hAnsi="Times New Roman"/>
          <w:color w:val="auto"/>
          <w:sz w:val="24"/>
          <w:szCs w:val="24"/>
        </w:rPr>
        <w:t>приобретает черты адекватности и рефлексивности;</w:t>
      </w:r>
    </w:p>
    <w:p w:rsidR="00653A76" w:rsidRPr="00781B96" w:rsidRDefault="00653A76" w:rsidP="00066DBC">
      <w:pPr>
        <w:pStyle w:val="ab"/>
        <w:numPr>
          <w:ilvl w:val="0"/>
          <w:numId w:val="9"/>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 xml:space="preserve">с моральным развитием, которое существенным образом </w:t>
      </w:r>
      <w:r w:rsidRPr="00781B96">
        <w:rPr>
          <w:rFonts w:ascii="Times New Roman" w:hAnsi="Times New Roman"/>
          <w:color w:val="auto"/>
          <w:sz w:val="24"/>
          <w:szCs w:val="24"/>
        </w:rPr>
        <w:t>связано с характером сотрудничества со взрослыми и свер</w:t>
      </w:r>
      <w:r w:rsidRPr="00781B9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781B96" w:rsidRDefault="00653A76" w:rsidP="00066DBC">
      <w:pPr>
        <w:pStyle w:val="ab"/>
        <w:numPr>
          <w:ilvl w:val="0"/>
          <w:numId w:val="10"/>
        </w:numPr>
        <w:spacing w:line="360" w:lineRule="auto"/>
        <w:ind w:left="0"/>
        <w:rPr>
          <w:rFonts w:ascii="Times New Roman" w:hAnsi="Times New Roman"/>
          <w:color w:val="auto"/>
          <w:spacing w:val="-2"/>
          <w:sz w:val="24"/>
          <w:szCs w:val="24"/>
        </w:rPr>
      </w:pPr>
      <w:r w:rsidRPr="00781B96">
        <w:rPr>
          <w:rFonts w:ascii="Times New Roman" w:hAnsi="Times New Roman"/>
          <w:color w:val="auto"/>
          <w:sz w:val="24"/>
          <w:szCs w:val="24"/>
        </w:rPr>
        <w:t>центральные психологические новообразования, форми</w:t>
      </w:r>
      <w:r w:rsidRPr="00781B96">
        <w:rPr>
          <w:rFonts w:ascii="Times New Roman" w:hAnsi="Times New Roman"/>
          <w:color w:val="auto"/>
          <w:spacing w:val="-2"/>
          <w:sz w:val="24"/>
          <w:szCs w:val="24"/>
        </w:rPr>
        <w:t>руемые на данно</w:t>
      </w:r>
      <w:r w:rsidR="008A76CC" w:rsidRPr="00781B96">
        <w:rPr>
          <w:rFonts w:ascii="Times New Roman" w:hAnsi="Times New Roman"/>
          <w:color w:val="auto"/>
          <w:spacing w:val="-2"/>
          <w:sz w:val="24"/>
          <w:szCs w:val="24"/>
        </w:rPr>
        <w:t>м</w:t>
      </w:r>
      <w:r w:rsidR="00D30361" w:rsidRPr="00781B96">
        <w:rPr>
          <w:rFonts w:ascii="Times New Roman" w:hAnsi="Times New Roman"/>
          <w:color w:val="auto"/>
          <w:spacing w:val="-2"/>
          <w:sz w:val="24"/>
          <w:szCs w:val="24"/>
        </w:rPr>
        <w:t xml:space="preserve"> </w:t>
      </w:r>
      <w:r w:rsidR="008A76CC" w:rsidRPr="00781B96">
        <w:rPr>
          <w:rFonts w:ascii="Times New Roman" w:hAnsi="Times New Roman"/>
          <w:color w:val="auto"/>
          <w:spacing w:val="-2"/>
          <w:sz w:val="24"/>
          <w:szCs w:val="24"/>
        </w:rPr>
        <w:t>уровне</w:t>
      </w:r>
      <w:r w:rsidRPr="00781B96">
        <w:rPr>
          <w:rFonts w:ascii="Times New Roman" w:hAnsi="Times New Roman"/>
          <w:color w:val="auto"/>
          <w:spacing w:val="-2"/>
          <w:sz w:val="24"/>
          <w:szCs w:val="24"/>
        </w:rPr>
        <w:t xml:space="preserve"> образования: словесно­логическое </w:t>
      </w:r>
      <w:r w:rsidRPr="00781B96">
        <w:rPr>
          <w:rFonts w:ascii="Times New Roman" w:hAnsi="Times New Roman"/>
          <w:color w:val="auto"/>
          <w:spacing w:val="2"/>
          <w:sz w:val="24"/>
          <w:szCs w:val="24"/>
        </w:rPr>
        <w:t xml:space="preserve">мышление, произвольная смысловая память, произвольное </w:t>
      </w:r>
      <w:r w:rsidRPr="00781B96">
        <w:rPr>
          <w:rFonts w:ascii="Times New Roman" w:hAnsi="Times New Roman"/>
          <w:color w:val="auto"/>
          <w:sz w:val="24"/>
          <w:szCs w:val="24"/>
        </w:rPr>
        <w:t xml:space="preserve">внимание, письменная речь, анализ, рефлексия содержания, </w:t>
      </w:r>
      <w:r w:rsidRPr="00781B9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781B96" w:rsidRDefault="00653A76" w:rsidP="00066DBC">
      <w:pPr>
        <w:pStyle w:val="ab"/>
        <w:numPr>
          <w:ilvl w:val="0"/>
          <w:numId w:val="10"/>
        </w:numPr>
        <w:spacing w:line="360" w:lineRule="auto"/>
        <w:ind w:left="0"/>
        <w:rPr>
          <w:rFonts w:ascii="Times New Roman" w:hAnsi="Times New Roman"/>
          <w:color w:val="auto"/>
          <w:spacing w:val="-2"/>
          <w:sz w:val="24"/>
          <w:szCs w:val="24"/>
        </w:rPr>
      </w:pPr>
      <w:r w:rsidRPr="00781B96">
        <w:rPr>
          <w:rFonts w:ascii="Times New Roman" w:hAnsi="Times New Roman"/>
          <w:color w:val="auto"/>
          <w:sz w:val="24"/>
          <w:szCs w:val="24"/>
        </w:rPr>
        <w:t>развитие целенаправленной и мотивированной активно</w:t>
      </w:r>
      <w:r w:rsidRPr="00781B9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При определении стратегических характеристик основной </w:t>
      </w:r>
      <w:r w:rsidRPr="00781B96">
        <w:rPr>
          <w:rFonts w:ascii="Times New Roman" w:hAnsi="Times New Roman"/>
          <w:color w:val="auto"/>
          <w:spacing w:val="-2"/>
          <w:sz w:val="24"/>
          <w:szCs w:val="24"/>
        </w:rPr>
        <w:t xml:space="preserve">образовательной программы учитываются существующий </w:t>
      </w:r>
      <w:r w:rsidRPr="00781B96">
        <w:rPr>
          <w:rFonts w:ascii="Times New Roman" w:hAnsi="Times New Roman"/>
          <w:color w:val="auto"/>
          <w:sz w:val="24"/>
          <w:szCs w:val="24"/>
        </w:rPr>
        <w:t>разброс в темпах и направлениях развития детей, индивидуаль</w:t>
      </w:r>
      <w:r w:rsidRPr="00781B96">
        <w:rPr>
          <w:rFonts w:ascii="Times New Roman" w:hAnsi="Times New Roman"/>
          <w:color w:val="auto"/>
          <w:spacing w:val="2"/>
          <w:sz w:val="24"/>
          <w:szCs w:val="24"/>
        </w:rPr>
        <w:t>ные различия в их познавательной деятельности, восприя</w:t>
      </w:r>
      <w:r w:rsidRPr="00781B96">
        <w:rPr>
          <w:rFonts w:ascii="Times New Roman" w:hAnsi="Times New Roman"/>
          <w:color w:val="auto"/>
          <w:sz w:val="24"/>
          <w:szCs w:val="24"/>
        </w:rPr>
        <w:t>тии, внимании, памяти, мышлении, речи, моторике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00880217" w:rsidRPr="00781B96">
        <w:rPr>
          <w:rFonts w:ascii="Times New Roman" w:hAnsi="Times New Roman"/>
          <w:color w:val="auto"/>
          <w:sz w:val="24"/>
          <w:szCs w:val="24"/>
        </w:rPr>
        <w:t> </w:t>
      </w:r>
      <w:r w:rsidRPr="00781B96">
        <w:rPr>
          <w:rFonts w:ascii="Times New Roman" w:hAnsi="Times New Roman"/>
          <w:color w:val="auto"/>
          <w:sz w:val="24"/>
          <w:szCs w:val="24"/>
        </w:rPr>
        <w:t>д., связанные с возрастными, психологическими и физиологи</w:t>
      </w:r>
      <w:r w:rsidRPr="00781B96">
        <w:rPr>
          <w:rFonts w:ascii="Times New Roman" w:hAnsi="Times New Roman"/>
          <w:color w:val="auto"/>
          <w:spacing w:val="2"/>
          <w:sz w:val="24"/>
          <w:szCs w:val="24"/>
        </w:rPr>
        <w:t xml:space="preserve">ческими индивидуальными особенностями детей младшего </w:t>
      </w:r>
      <w:r w:rsidRPr="00781B96">
        <w:rPr>
          <w:rFonts w:ascii="Times New Roman" w:hAnsi="Times New Roman"/>
          <w:color w:val="auto"/>
          <w:sz w:val="24"/>
          <w:szCs w:val="24"/>
        </w:rPr>
        <w:t>школьного возраста.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781B96">
        <w:rPr>
          <w:rFonts w:ascii="Times New Roman" w:hAnsi="Times New Roman"/>
          <w:color w:val="auto"/>
          <w:sz w:val="24"/>
          <w:szCs w:val="24"/>
        </w:rPr>
        <w:t xml:space="preserve">образовательной деятельности </w:t>
      </w:r>
      <w:r w:rsidRPr="00781B96">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781B96">
        <w:rPr>
          <w:rFonts w:ascii="Times New Roman" w:hAnsi="Times New Roman"/>
          <w:color w:val="auto"/>
          <w:sz w:val="24"/>
          <w:szCs w:val="24"/>
        </w:rPr>
        <w:t xml:space="preserve">уровня </w:t>
      </w:r>
      <w:r w:rsidR="00E21ECB" w:rsidRPr="00781B96">
        <w:rPr>
          <w:rFonts w:ascii="Times New Roman" w:hAnsi="Times New Roman"/>
          <w:color w:val="auto"/>
          <w:sz w:val="24"/>
          <w:szCs w:val="24"/>
        </w:rPr>
        <w:t xml:space="preserve">начального </w:t>
      </w:r>
      <w:r w:rsidRPr="00781B96">
        <w:rPr>
          <w:rFonts w:ascii="Times New Roman" w:hAnsi="Times New Roman"/>
          <w:color w:val="auto"/>
          <w:sz w:val="24"/>
          <w:szCs w:val="24"/>
        </w:rPr>
        <w:t>общего образования.</w:t>
      </w:r>
    </w:p>
    <w:p w:rsidR="00653A76" w:rsidRPr="00781B96" w:rsidRDefault="00880217" w:rsidP="00066DBC">
      <w:pPr>
        <w:pStyle w:val="afd"/>
        <w:numPr>
          <w:ilvl w:val="1"/>
          <w:numId w:val="2"/>
        </w:numPr>
        <w:ind w:left="0" w:firstLine="426"/>
        <w:rPr>
          <w:sz w:val="24"/>
        </w:rPr>
      </w:pPr>
      <w:bookmarkStart w:id="21" w:name="_Toc288394058"/>
      <w:bookmarkStart w:id="22" w:name="_Toc288410525"/>
      <w:bookmarkStart w:id="23" w:name="_Toc288410654"/>
      <w:bookmarkStart w:id="24" w:name="_Toc424564299"/>
      <w:r w:rsidRPr="00781B96">
        <w:rPr>
          <w:sz w:val="24"/>
        </w:rPr>
        <w:t xml:space="preserve">Планируемые результаты освоения обучающимися основной  </w:t>
      </w:r>
      <w:r w:rsidR="003E66F1" w:rsidRPr="00781B96">
        <w:rPr>
          <w:sz w:val="24"/>
        </w:rPr>
        <w:t>образовательной</w:t>
      </w:r>
      <w:r w:rsidR="00653A76" w:rsidRPr="00781B96">
        <w:rPr>
          <w:sz w:val="24"/>
        </w:rPr>
        <w:t xml:space="preserve"> программы</w:t>
      </w:r>
      <w:bookmarkEnd w:id="21"/>
      <w:bookmarkEnd w:id="22"/>
      <w:bookmarkEnd w:id="23"/>
      <w:bookmarkEnd w:id="24"/>
      <w:r w:rsidR="00D75BCE" w:rsidRPr="00781B96">
        <w:rPr>
          <w:sz w:val="24"/>
        </w:rPr>
        <w:t xml:space="preserve"> МОУ СОШ с.Куриловка</w:t>
      </w:r>
    </w:p>
    <w:p w:rsidR="00653A76" w:rsidRPr="00781B96" w:rsidRDefault="00653A76" w:rsidP="008A76CC">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781B96">
        <w:rPr>
          <w:rFonts w:ascii="Times New Roman" w:hAnsi="Times New Roman"/>
          <w:color w:val="auto"/>
          <w:spacing w:val="-2"/>
          <w:sz w:val="24"/>
          <w:szCs w:val="24"/>
        </w:rPr>
        <w:t>ФГОС НОО</w:t>
      </w:r>
      <w:r w:rsidRPr="00781B9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781B96">
        <w:rPr>
          <w:rFonts w:ascii="Times New Roman" w:hAnsi="Times New Roman"/>
          <w:b/>
          <w:bCs/>
          <w:iCs/>
          <w:color w:val="auto"/>
          <w:spacing w:val="-2"/>
          <w:sz w:val="24"/>
          <w:szCs w:val="24"/>
        </w:rPr>
        <w:t>обобщ</w:t>
      </w:r>
      <w:r w:rsidR="00D30361" w:rsidRPr="00781B96">
        <w:rPr>
          <w:rFonts w:ascii="Times New Roman" w:hAnsi="Times New Roman"/>
          <w:b/>
          <w:bCs/>
          <w:iCs/>
          <w:color w:val="auto"/>
          <w:spacing w:val="-2"/>
          <w:sz w:val="24"/>
          <w:szCs w:val="24"/>
        </w:rPr>
        <w:t>е</w:t>
      </w:r>
      <w:r w:rsidRPr="00781B96">
        <w:rPr>
          <w:rFonts w:ascii="Times New Roman" w:hAnsi="Times New Roman"/>
          <w:b/>
          <w:bCs/>
          <w:iCs/>
          <w:color w:val="auto"/>
          <w:spacing w:val="-2"/>
          <w:sz w:val="24"/>
          <w:szCs w:val="24"/>
        </w:rPr>
        <w:t>нных личностно ориен</w:t>
      </w:r>
      <w:r w:rsidRPr="00781B96">
        <w:rPr>
          <w:rFonts w:ascii="Times New Roman" w:hAnsi="Times New Roman"/>
          <w:b/>
          <w:bCs/>
          <w:iCs/>
          <w:color w:val="auto"/>
          <w:sz w:val="24"/>
          <w:szCs w:val="24"/>
        </w:rPr>
        <w:t>тированных целей образования</w:t>
      </w:r>
      <w:r w:rsidRPr="00781B9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 xml:space="preserve">и выявление всех составляющих планируемых результатов, </w:t>
      </w:r>
      <w:r w:rsidRPr="00781B96">
        <w:rPr>
          <w:rFonts w:ascii="Times New Roman" w:hAnsi="Times New Roman"/>
          <w:color w:val="auto"/>
          <w:spacing w:val="-2"/>
          <w:sz w:val="24"/>
          <w:szCs w:val="24"/>
        </w:rPr>
        <w:t>подлежащих формированию и оценке.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Планируемые результаты:</w:t>
      </w:r>
    </w:p>
    <w:p w:rsidR="00653A76" w:rsidRPr="00781B96" w:rsidRDefault="00653A76" w:rsidP="00066DBC">
      <w:pPr>
        <w:pStyle w:val="ab"/>
        <w:numPr>
          <w:ilvl w:val="0"/>
          <w:numId w:val="11"/>
        </w:numPr>
        <w:spacing w:line="360" w:lineRule="auto"/>
        <w:ind w:left="0"/>
        <w:rPr>
          <w:rFonts w:ascii="Times New Roman" w:hAnsi="Times New Roman"/>
          <w:color w:val="auto"/>
          <w:sz w:val="24"/>
          <w:szCs w:val="24"/>
        </w:rPr>
      </w:pPr>
      <w:r w:rsidRPr="00781B96">
        <w:rPr>
          <w:rFonts w:ascii="Times New Roman" w:hAnsi="Times New Roman"/>
          <w:color w:val="auto"/>
          <w:spacing w:val="4"/>
          <w:sz w:val="24"/>
          <w:szCs w:val="24"/>
        </w:rPr>
        <w:t xml:space="preserve">обеспечивают связь между требованиями </w:t>
      </w:r>
      <w:r w:rsidR="00C11324" w:rsidRPr="00781B96">
        <w:rPr>
          <w:rFonts w:ascii="Times New Roman" w:hAnsi="Times New Roman"/>
          <w:color w:val="auto"/>
          <w:spacing w:val="4"/>
          <w:sz w:val="24"/>
          <w:szCs w:val="24"/>
        </w:rPr>
        <w:t>ФГОС НОО</w:t>
      </w:r>
      <w:r w:rsidRPr="00781B96">
        <w:rPr>
          <w:rFonts w:ascii="Times New Roman" w:hAnsi="Times New Roman"/>
          <w:color w:val="auto"/>
          <w:spacing w:val="4"/>
          <w:sz w:val="24"/>
          <w:szCs w:val="24"/>
        </w:rPr>
        <w:t>,</w:t>
      </w:r>
      <w:r w:rsidR="00797B98" w:rsidRPr="00781B96">
        <w:rPr>
          <w:rFonts w:ascii="Times New Roman" w:hAnsi="Times New Roman"/>
          <w:color w:val="auto"/>
          <w:spacing w:val="4"/>
          <w:sz w:val="24"/>
          <w:szCs w:val="24"/>
        </w:rPr>
        <w:t xml:space="preserve"> </w:t>
      </w:r>
      <w:r w:rsidRPr="00781B96">
        <w:rPr>
          <w:rFonts w:ascii="Times New Roman" w:hAnsi="Times New Roman"/>
          <w:color w:val="auto"/>
          <w:spacing w:val="4"/>
          <w:sz w:val="24"/>
          <w:szCs w:val="24"/>
        </w:rPr>
        <w:br/>
      </w:r>
      <w:r w:rsidR="007E3D6D" w:rsidRPr="00781B96">
        <w:rPr>
          <w:rFonts w:ascii="Times New Roman" w:hAnsi="Times New Roman"/>
          <w:color w:val="auto"/>
          <w:sz w:val="24"/>
          <w:szCs w:val="24"/>
        </w:rPr>
        <w:t xml:space="preserve">образовательной деятельностью </w:t>
      </w:r>
      <w:r w:rsidRPr="00781B96">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781B96" w:rsidRDefault="00653A76" w:rsidP="00066DBC">
      <w:pPr>
        <w:pStyle w:val="ab"/>
        <w:numPr>
          <w:ilvl w:val="0"/>
          <w:numId w:val="11"/>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 xml:space="preserve">являются содержательной и критериальной основой для </w:t>
      </w:r>
      <w:r w:rsidRPr="00781B96">
        <w:rPr>
          <w:rFonts w:ascii="Times New Roman" w:hAnsi="Times New Roman"/>
          <w:color w:val="auto"/>
          <w:spacing w:val="4"/>
          <w:sz w:val="24"/>
          <w:szCs w:val="24"/>
        </w:rPr>
        <w:t>разработки программ учебных предметов, курсов, учебно­</w:t>
      </w:r>
      <w:r w:rsidRPr="00781B96">
        <w:rPr>
          <w:rFonts w:ascii="Times New Roman" w:hAnsi="Times New Roman"/>
          <w:color w:val="auto"/>
          <w:sz w:val="24"/>
          <w:szCs w:val="24"/>
        </w:rPr>
        <w:t>методической литературы, а также для системы оценки ка</w:t>
      </w:r>
      <w:r w:rsidRPr="00781B96">
        <w:rPr>
          <w:rFonts w:ascii="Times New Roman" w:hAnsi="Times New Roman"/>
          <w:color w:val="auto"/>
          <w:spacing w:val="2"/>
          <w:sz w:val="24"/>
          <w:szCs w:val="24"/>
        </w:rPr>
        <w:t xml:space="preserve">чества освоения обучающимися основной образовательной </w:t>
      </w:r>
      <w:r w:rsidRPr="00781B96">
        <w:rPr>
          <w:rFonts w:ascii="Times New Roman" w:hAnsi="Times New Roman"/>
          <w:color w:val="auto"/>
          <w:sz w:val="24"/>
          <w:szCs w:val="24"/>
        </w:rPr>
        <w:t>программы начального общего образования.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нные способы действий с учебным материалом</w:t>
      </w:r>
      <w:r w:rsidRPr="00781B96">
        <w:rPr>
          <w:rFonts w:ascii="Times New Roman" w:hAnsi="Times New Roman"/>
          <w:iCs/>
          <w:color w:val="auto"/>
          <w:sz w:val="24"/>
          <w:szCs w:val="24"/>
        </w:rPr>
        <w:t xml:space="preserve">, </w:t>
      </w:r>
      <w:r w:rsidRPr="00781B9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781B96" w:rsidRDefault="00653A76" w:rsidP="00F13056">
      <w:pPr>
        <w:pStyle w:val="a3"/>
        <w:spacing w:line="360" w:lineRule="auto"/>
        <w:ind w:firstLine="454"/>
        <w:rPr>
          <w:rFonts w:ascii="Times New Roman" w:hAnsi="Times New Roman"/>
          <w:b/>
          <w:bCs/>
          <w:color w:val="auto"/>
          <w:spacing w:val="2"/>
          <w:sz w:val="24"/>
          <w:szCs w:val="24"/>
        </w:rPr>
      </w:pPr>
      <w:r w:rsidRPr="00781B96">
        <w:rPr>
          <w:rFonts w:ascii="Times New Roman" w:hAnsi="Times New Roman"/>
          <w:color w:val="auto"/>
          <w:spacing w:val="2"/>
          <w:sz w:val="24"/>
          <w:szCs w:val="24"/>
        </w:rPr>
        <w:t>Иными словами, система планируемых результатов да</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 представление о том, какими именно действиями </w:t>
      </w:r>
      <w:r w:rsidR="00196657" w:rsidRPr="00781B96">
        <w:rPr>
          <w:rFonts w:ascii="Times New Roman" w:hAnsi="Times New Roman"/>
          <w:color w:val="auto"/>
          <w:spacing w:val="2"/>
          <w:sz w:val="24"/>
          <w:szCs w:val="24"/>
        </w:rPr>
        <w:t xml:space="preserve"> – </w:t>
      </w:r>
      <w:r w:rsidRPr="00781B9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нными через специфику содержания того или иного предмета </w:t>
      </w:r>
      <w:r w:rsidR="00196657"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овладеют обучающиеся в ходе </w:t>
      </w:r>
      <w:r w:rsidR="007E3D6D" w:rsidRPr="00781B96">
        <w:rPr>
          <w:rFonts w:ascii="Times New Roman" w:hAnsi="Times New Roman"/>
          <w:color w:val="auto"/>
          <w:spacing w:val="2"/>
          <w:sz w:val="24"/>
          <w:szCs w:val="24"/>
        </w:rPr>
        <w:t>образовательной деятельности</w:t>
      </w:r>
      <w:r w:rsidRPr="00781B96">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781B96">
        <w:rPr>
          <w:rFonts w:ascii="Times New Roman" w:hAnsi="Times New Roman"/>
          <w:iCs/>
          <w:color w:val="auto"/>
          <w:spacing w:val="2"/>
          <w:sz w:val="24"/>
          <w:szCs w:val="24"/>
        </w:rPr>
        <w:t>опорный характер,</w:t>
      </w:r>
      <w:r w:rsidRPr="00781B96">
        <w:rPr>
          <w:rFonts w:ascii="Times New Roman" w:hAnsi="Times New Roman"/>
          <w:color w:val="auto"/>
          <w:spacing w:val="2"/>
          <w:sz w:val="24"/>
          <w:szCs w:val="24"/>
        </w:rPr>
        <w:t xml:space="preserve"> т.</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е. служащий основой для последующего обучения.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Структура планируемых результатов </w:t>
      </w:r>
      <w:r w:rsidRPr="00781B96">
        <w:rPr>
          <w:rFonts w:ascii="Times New Roman" w:hAnsi="Times New Roman"/>
          <w:color w:val="auto"/>
          <w:sz w:val="24"/>
          <w:szCs w:val="24"/>
        </w:rPr>
        <w:t>учитывает необходимость:</w:t>
      </w:r>
    </w:p>
    <w:p w:rsidR="00653A76" w:rsidRPr="00781B96" w:rsidRDefault="00653A76" w:rsidP="00066DBC">
      <w:pPr>
        <w:pStyle w:val="ab"/>
        <w:numPr>
          <w:ilvl w:val="0"/>
          <w:numId w:val="12"/>
        </w:numPr>
        <w:spacing w:line="360" w:lineRule="auto"/>
        <w:rPr>
          <w:rFonts w:ascii="Times New Roman" w:hAnsi="Times New Roman"/>
          <w:color w:val="auto"/>
          <w:sz w:val="24"/>
          <w:szCs w:val="24"/>
        </w:rPr>
      </w:pPr>
      <w:r w:rsidRPr="00781B9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w:t>
      </w:r>
    </w:p>
    <w:p w:rsidR="00653A76" w:rsidRPr="00781B96" w:rsidRDefault="00653A76" w:rsidP="00066DBC">
      <w:pPr>
        <w:pStyle w:val="ab"/>
        <w:numPr>
          <w:ilvl w:val="0"/>
          <w:numId w:val="12"/>
        </w:numPr>
        <w:spacing w:line="360" w:lineRule="auto"/>
        <w:rPr>
          <w:rFonts w:ascii="Times New Roman" w:hAnsi="Times New Roman"/>
          <w:color w:val="auto"/>
          <w:sz w:val="24"/>
          <w:szCs w:val="24"/>
        </w:rPr>
      </w:pPr>
      <w:r w:rsidRPr="00781B96">
        <w:rPr>
          <w:rFonts w:ascii="Times New Roman" w:hAnsi="Times New Roman"/>
          <w:color w:val="auto"/>
          <w:spacing w:val="2"/>
          <w:sz w:val="24"/>
          <w:szCs w:val="24"/>
        </w:rPr>
        <w:t>определения возможностей овладения обучающимися</w:t>
      </w:r>
      <w:r w:rsidR="008A76CC" w:rsidRPr="00781B96">
        <w:rPr>
          <w:rFonts w:ascii="Times New Roman" w:hAnsi="Times New Roman"/>
          <w:color w:val="auto"/>
          <w:spacing w:val="2"/>
          <w:sz w:val="24"/>
          <w:szCs w:val="24"/>
        </w:rPr>
        <w:t xml:space="preserve"> у</w:t>
      </w:r>
      <w:r w:rsidRPr="00781B96">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w:t>
      </w:r>
      <w:r w:rsidRPr="00781B96">
        <w:rPr>
          <w:rFonts w:ascii="Times New Roman" w:hAnsi="Times New Roman"/>
          <w:color w:val="auto"/>
          <w:spacing w:val="2"/>
          <w:sz w:val="24"/>
          <w:szCs w:val="24"/>
        </w:rPr>
        <w:lastRenderedPageBreak/>
        <w:t>углубляющих систему опорных знаний, а также знаний</w:t>
      </w:r>
      <w:r w:rsidR="00D30361"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и умений, являющихся подготовительными для данного предмета;</w:t>
      </w:r>
    </w:p>
    <w:p w:rsidR="00653A76" w:rsidRPr="00781B96" w:rsidRDefault="00653A76" w:rsidP="00066DBC">
      <w:pPr>
        <w:pStyle w:val="ab"/>
        <w:numPr>
          <w:ilvl w:val="0"/>
          <w:numId w:val="12"/>
        </w:numPr>
        <w:spacing w:line="360" w:lineRule="auto"/>
        <w:rPr>
          <w:rFonts w:ascii="Times New Roman" w:hAnsi="Times New Roman"/>
          <w:color w:val="auto"/>
          <w:sz w:val="24"/>
          <w:szCs w:val="24"/>
        </w:rPr>
      </w:pPr>
      <w:r w:rsidRPr="00781B9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4"/>
          <w:sz w:val="24"/>
          <w:szCs w:val="24"/>
        </w:rPr>
        <w:t xml:space="preserve">С этой целью в структуре планируемых результатов по </w:t>
      </w:r>
      <w:r w:rsidRPr="00781B96">
        <w:rPr>
          <w:rFonts w:ascii="Times New Roman" w:hAnsi="Times New Roman"/>
          <w:color w:val="auto"/>
          <w:spacing w:val="2"/>
          <w:sz w:val="24"/>
          <w:szCs w:val="24"/>
        </w:rPr>
        <w:t>каждой учебной программе (предметной, междисциплинар</w:t>
      </w:r>
      <w:r w:rsidRPr="00781B96">
        <w:rPr>
          <w:rFonts w:ascii="Times New Roman" w:hAnsi="Times New Roman"/>
          <w:color w:val="auto"/>
          <w:sz w:val="24"/>
          <w:szCs w:val="24"/>
        </w:rPr>
        <w:t xml:space="preserve">ной) выделяются следующие </w:t>
      </w:r>
      <w:r w:rsidRPr="00781B96">
        <w:rPr>
          <w:rFonts w:ascii="Times New Roman" w:hAnsi="Times New Roman"/>
          <w:iCs/>
          <w:color w:val="auto"/>
          <w:sz w:val="24"/>
          <w:szCs w:val="24"/>
        </w:rPr>
        <w:t>уровни описания</w:t>
      </w:r>
      <w:r w:rsidRPr="00781B96">
        <w:rPr>
          <w:rFonts w:ascii="Times New Roman" w:hAnsi="Times New Roman"/>
          <w:color w:val="auto"/>
          <w:sz w:val="24"/>
          <w:szCs w:val="24"/>
        </w:rPr>
        <w:t>.</w:t>
      </w:r>
    </w:p>
    <w:p w:rsidR="00E52870" w:rsidRPr="00781B96" w:rsidRDefault="00E52870" w:rsidP="00E52870">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81B96" w:rsidRDefault="00E52870" w:rsidP="00E52870">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781B96" w:rsidRDefault="00E52870"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Первый блок </w:t>
      </w:r>
      <w:r w:rsidR="00653A76" w:rsidRPr="00781B96">
        <w:rPr>
          <w:rFonts w:ascii="Times New Roman" w:hAnsi="Times New Roman"/>
          <w:b/>
          <w:bCs/>
          <w:color w:val="auto"/>
          <w:spacing w:val="2"/>
          <w:sz w:val="24"/>
          <w:szCs w:val="24"/>
        </w:rPr>
        <w:t>«</w:t>
      </w:r>
      <w:r w:rsidR="00653A76" w:rsidRPr="00781B96">
        <w:rPr>
          <w:rFonts w:ascii="Times New Roman" w:hAnsi="Times New Roman"/>
          <w:b/>
          <w:color w:val="auto"/>
          <w:spacing w:val="2"/>
          <w:sz w:val="24"/>
          <w:szCs w:val="24"/>
        </w:rPr>
        <w:t>Выпускник научится</w:t>
      </w:r>
      <w:r w:rsidR="00653A76" w:rsidRPr="00781B96">
        <w:rPr>
          <w:rFonts w:ascii="Times New Roman" w:hAnsi="Times New Roman"/>
          <w:b/>
          <w:bCs/>
          <w:color w:val="auto"/>
          <w:spacing w:val="2"/>
          <w:sz w:val="24"/>
          <w:szCs w:val="24"/>
        </w:rPr>
        <w:t>»</w:t>
      </w:r>
      <w:r w:rsidR="00D170ED" w:rsidRPr="00781B96">
        <w:rPr>
          <w:rFonts w:ascii="Times New Roman" w:hAnsi="Times New Roman"/>
          <w:b/>
          <w:bCs/>
          <w:color w:val="auto"/>
          <w:spacing w:val="2"/>
          <w:sz w:val="24"/>
          <w:szCs w:val="24"/>
        </w:rPr>
        <w:t xml:space="preserve">. </w:t>
      </w:r>
      <w:r w:rsidR="00653A76" w:rsidRPr="00781B9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781B96">
        <w:rPr>
          <w:rFonts w:ascii="Times New Roman" w:hAnsi="Times New Roman"/>
          <w:color w:val="auto"/>
          <w:sz w:val="24"/>
          <w:szCs w:val="24"/>
        </w:rPr>
        <w:t>м уровне</w:t>
      </w:r>
      <w:r w:rsidR="00653A76" w:rsidRPr="00781B96">
        <w:rPr>
          <w:rFonts w:ascii="Times New Roman" w:hAnsi="Times New Roman"/>
          <w:color w:val="auto"/>
          <w:sz w:val="24"/>
          <w:szCs w:val="24"/>
        </w:rPr>
        <w:t xml:space="preserve">, необходимость для последующего обучения, </w:t>
      </w:r>
      <w:r w:rsidR="00653A76" w:rsidRPr="00781B96">
        <w:rPr>
          <w:rFonts w:ascii="Times New Roman" w:hAnsi="Times New Roman"/>
          <w:color w:val="auto"/>
          <w:spacing w:val="-2"/>
          <w:sz w:val="24"/>
          <w:szCs w:val="24"/>
        </w:rPr>
        <w:t>а также потенциальная возможность их достижения большин</w:t>
      </w:r>
      <w:r w:rsidR="00653A76" w:rsidRPr="00781B9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781B96">
        <w:rPr>
          <w:rFonts w:ascii="Times New Roman" w:hAnsi="Times New Roman"/>
          <w:color w:val="auto"/>
          <w:sz w:val="24"/>
          <w:szCs w:val="24"/>
        </w:rPr>
        <w:t>ловами, в эту группу включается такая система </w:t>
      </w:r>
      <w:r w:rsidR="00653A76" w:rsidRPr="00781B96">
        <w:rPr>
          <w:rFonts w:ascii="Times New Roman" w:hAnsi="Times New Roman"/>
          <w:color w:val="auto"/>
          <w:sz w:val="24"/>
          <w:szCs w:val="24"/>
        </w:rPr>
        <w:t>знаний</w:t>
      </w:r>
      <w:r w:rsidR="00D30361" w:rsidRPr="00781B96">
        <w:rPr>
          <w:rFonts w:ascii="Times New Roman" w:hAnsi="Times New Roman"/>
          <w:color w:val="auto"/>
          <w:sz w:val="24"/>
          <w:szCs w:val="24"/>
        </w:rPr>
        <w:t xml:space="preserve"> </w:t>
      </w:r>
      <w:r w:rsidR="00653A76" w:rsidRPr="00781B96">
        <w:rPr>
          <w:rFonts w:ascii="Times New Roman" w:hAnsi="Times New Roman"/>
          <w:color w:val="auto"/>
          <w:spacing w:val="4"/>
          <w:sz w:val="24"/>
          <w:szCs w:val="24"/>
        </w:rPr>
        <w:t xml:space="preserve">и учебных действий, которая, во­первых, принципиально </w:t>
      </w:r>
      <w:r w:rsidR="00653A76" w:rsidRPr="00781B96">
        <w:rPr>
          <w:rFonts w:ascii="Times New Roman" w:hAnsi="Times New Roman"/>
          <w:color w:val="auto"/>
          <w:spacing w:val="2"/>
          <w:sz w:val="24"/>
          <w:szCs w:val="24"/>
        </w:rPr>
        <w:t>не</w:t>
      </w:r>
      <w:r w:rsidR="00653A76" w:rsidRPr="00781B9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781B96">
        <w:rPr>
          <w:rFonts w:ascii="Times New Roman" w:hAnsi="Times New Roman"/>
          <w:color w:val="auto"/>
          <w:sz w:val="24"/>
          <w:szCs w:val="24"/>
        </w:rPr>
        <w:t xml:space="preserve">боты учителя может быть освоена </w:t>
      </w:r>
      <w:r w:rsidR="00653A76" w:rsidRPr="00781B96">
        <w:rPr>
          <w:rFonts w:ascii="Times New Roman" w:hAnsi="Times New Roman"/>
          <w:color w:val="auto"/>
          <w:sz w:val="24"/>
          <w:szCs w:val="24"/>
        </w:rPr>
        <w:t>подавляющим большинством детей.</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781B96">
        <w:rPr>
          <w:rFonts w:ascii="Times New Roman" w:hAnsi="Times New Roman"/>
          <w:color w:val="auto"/>
          <w:sz w:val="24"/>
          <w:szCs w:val="24"/>
        </w:rPr>
        <w:t>например, портфеля достижений),</w:t>
      </w:r>
      <w:r w:rsidR="006B0B19" w:rsidRPr="00781B96">
        <w:rPr>
          <w:rFonts w:ascii="Times New Roman" w:hAnsi="Times New Roman"/>
          <w:color w:val="auto"/>
          <w:sz w:val="24"/>
          <w:szCs w:val="24"/>
        </w:rPr>
        <w:t xml:space="preserve"> </w:t>
      </w:r>
      <w:r w:rsidRPr="00781B96">
        <w:rPr>
          <w:rFonts w:ascii="Times New Roman" w:hAnsi="Times New Roman"/>
          <w:color w:val="auto"/>
          <w:sz w:val="24"/>
          <w:szCs w:val="24"/>
        </w:rPr>
        <w:t>так</w:t>
      </w:r>
      <w:r w:rsidR="00D30361"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и по итогам е</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 xml:space="preserve">с помощью заданий  </w:t>
      </w:r>
      <w:r w:rsidRPr="00781B96">
        <w:rPr>
          <w:rFonts w:ascii="Times New Roman" w:hAnsi="Times New Roman"/>
          <w:color w:val="auto"/>
          <w:sz w:val="24"/>
          <w:szCs w:val="24"/>
        </w:rPr>
        <w:lastRenderedPageBreak/>
        <w:t xml:space="preserve">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781B96">
        <w:rPr>
          <w:rFonts w:ascii="Times New Roman" w:hAnsi="Times New Roman"/>
          <w:color w:val="auto"/>
          <w:sz w:val="24"/>
          <w:szCs w:val="24"/>
        </w:rPr>
        <w:t xml:space="preserve">следующий уровень </w:t>
      </w:r>
      <w:r w:rsidRPr="00781B96">
        <w:rPr>
          <w:rFonts w:ascii="Times New Roman" w:hAnsi="Times New Roman"/>
          <w:color w:val="auto"/>
          <w:sz w:val="24"/>
          <w:szCs w:val="24"/>
        </w:rPr>
        <w:t>обучения.</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781B9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781B96">
        <w:rPr>
          <w:rFonts w:ascii="Times New Roman" w:hAnsi="Times New Roman"/>
          <w:bCs/>
          <w:color w:val="auto"/>
          <w:spacing w:val="-2"/>
          <w:sz w:val="24"/>
          <w:szCs w:val="24"/>
        </w:rPr>
        <w:t xml:space="preserve"> </w:t>
      </w:r>
      <w:r w:rsidRPr="00781B9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781B96">
        <w:rPr>
          <w:rFonts w:ascii="Times New Roman" w:hAnsi="Times New Roman"/>
          <w:b/>
          <w:color w:val="auto"/>
          <w:spacing w:val="-2"/>
          <w:sz w:val="24"/>
          <w:szCs w:val="24"/>
        </w:rPr>
        <w:t>«Выпускник получит возможность научиться»</w:t>
      </w:r>
      <w:r w:rsidRPr="00781B96">
        <w:rPr>
          <w:rFonts w:ascii="Times New Roman" w:hAnsi="Times New Roman"/>
          <w:color w:val="auto"/>
          <w:spacing w:val="-2"/>
          <w:sz w:val="24"/>
          <w:szCs w:val="24"/>
        </w:rPr>
        <w:t xml:space="preserve"> к каждому разделу примерной программы учебно</w:t>
      </w:r>
      <w:r w:rsidRPr="00781B96">
        <w:rPr>
          <w:rFonts w:ascii="Times New Roman" w:hAnsi="Times New Roman"/>
          <w:color w:val="auto"/>
          <w:sz w:val="24"/>
          <w:szCs w:val="24"/>
        </w:rPr>
        <w:t xml:space="preserve">го предмета и </w:t>
      </w:r>
      <w:r w:rsidRPr="00781B96">
        <w:rPr>
          <w:rFonts w:ascii="Times New Roman" w:hAnsi="Times New Roman"/>
          <w:iCs/>
          <w:color w:val="auto"/>
          <w:sz w:val="24"/>
          <w:szCs w:val="24"/>
        </w:rPr>
        <w:t xml:space="preserve">выделяются курсивом. </w:t>
      </w:r>
      <w:r w:rsidR="00880217" w:rsidRPr="00781B96">
        <w:rPr>
          <w:rFonts w:ascii="Times New Roman" w:hAnsi="Times New Roman"/>
          <w:color w:val="auto"/>
          <w:sz w:val="24"/>
          <w:szCs w:val="24"/>
        </w:rPr>
        <w:t xml:space="preserve">Уровень </w:t>
      </w:r>
      <w:r w:rsidRPr="00781B96">
        <w:rPr>
          <w:rFonts w:ascii="Times New Roman" w:hAnsi="Times New Roman"/>
          <w:color w:val="auto"/>
          <w:sz w:val="24"/>
          <w:szCs w:val="24"/>
        </w:rPr>
        <w:t>достижений,</w:t>
      </w:r>
      <w:r w:rsidR="00D30361" w:rsidRPr="00781B96">
        <w:rPr>
          <w:rFonts w:ascii="Times New Roman" w:hAnsi="Times New Roman"/>
          <w:color w:val="auto"/>
          <w:sz w:val="24"/>
          <w:szCs w:val="24"/>
        </w:rPr>
        <w:t xml:space="preserve"> </w:t>
      </w:r>
      <w:r w:rsidRPr="00781B96">
        <w:rPr>
          <w:rFonts w:ascii="Times New Roman" w:hAnsi="Times New Roman"/>
          <w:color w:val="auto"/>
          <w:spacing w:val="4"/>
          <w:sz w:val="24"/>
          <w:szCs w:val="24"/>
        </w:rPr>
        <w:t>соответс</w:t>
      </w:r>
      <w:r w:rsidR="00880217" w:rsidRPr="00781B96">
        <w:rPr>
          <w:rFonts w:ascii="Times New Roman" w:hAnsi="Times New Roman"/>
          <w:color w:val="auto"/>
          <w:spacing w:val="4"/>
          <w:sz w:val="24"/>
          <w:szCs w:val="24"/>
        </w:rPr>
        <w:t>твующий планируемым результатам этой группы, </w:t>
      </w:r>
      <w:r w:rsidRPr="00781B96">
        <w:rPr>
          <w:rFonts w:ascii="Times New Roman" w:hAnsi="Times New Roman"/>
          <w:color w:val="auto"/>
          <w:spacing w:val="4"/>
          <w:sz w:val="24"/>
          <w:szCs w:val="24"/>
        </w:rPr>
        <w:t>могут продемонстрировать только отдельные обучающие</w:t>
      </w:r>
      <w:r w:rsidRPr="00781B96">
        <w:rPr>
          <w:rFonts w:ascii="Times New Roman" w:hAnsi="Times New Roman"/>
          <w:color w:val="auto"/>
          <w:spacing w:val="2"/>
          <w:sz w:val="24"/>
          <w:szCs w:val="24"/>
        </w:rPr>
        <w:t xml:space="preserve">ся, </w:t>
      </w:r>
      <w:r w:rsidRPr="00781B9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81B96">
        <w:rPr>
          <w:rFonts w:ascii="Times New Roman" w:hAnsi="Times New Roman"/>
          <w:color w:val="auto"/>
          <w:spacing w:val="2"/>
          <w:sz w:val="24"/>
          <w:szCs w:val="24"/>
        </w:rPr>
        <w:t xml:space="preserve">териала и/или его пропедевтического характера на </w:t>
      </w:r>
      <w:r w:rsidR="00775DA5" w:rsidRPr="00781B96">
        <w:rPr>
          <w:rFonts w:ascii="Times New Roman" w:hAnsi="Times New Roman"/>
          <w:color w:val="auto"/>
          <w:spacing w:val="2"/>
          <w:sz w:val="24"/>
          <w:szCs w:val="24"/>
        </w:rPr>
        <w:t xml:space="preserve">данном уровне </w:t>
      </w:r>
      <w:r w:rsidRPr="00781B96">
        <w:rPr>
          <w:rFonts w:ascii="Times New Roman" w:hAnsi="Times New Roman"/>
          <w:color w:val="auto"/>
          <w:spacing w:val="2"/>
          <w:sz w:val="24"/>
          <w:szCs w:val="24"/>
        </w:rPr>
        <w:t>обучения. Оценка достижения этих целей вед</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тся </w:t>
      </w:r>
      <w:r w:rsidRPr="00781B96">
        <w:rPr>
          <w:rFonts w:ascii="Times New Roman" w:hAnsi="Times New Roman"/>
          <w:color w:val="auto"/>
          <w:spacing w:val="-2"/>
          <w:sz w:val="24"/>
          <w:szCs w:val="24"/>
        </w:rPr>
        <w:t xml:space="preserve">преимущественно в ходе процедур, </w:t>
      </w:r>
      <w:r w:rsidR="00A3436A"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781B96">
        <w:rPr>
          <w:rFonts w:ascii="Times New Roman" w:hAnsi="Times New Roman"/>
          <w:color w:val="auto"/>
          <w:spacing w:val="-2"/>
          <w:sz w:val="24"/>
          <w:szCs w:val="24"/>
        </w:rPr>
        <w:t xml:space="preserve">й информации. Частично задания, ориентированные на </w:t>
      </w:r>
      <w:r w:rsidRPr="00781B96">
        <w:rPr>
          <w:rFonts w:ascii="Times New Roman" w:hAnsi="Times New Roman"/>
          <w:color w:val="auto"/>
          <w:spacing w:val="-2"/>
          <w:sz w:val="24"/>
          <w:szCs w:val="24"/>
        </w:rPr>
        <w:t>оценку</w:t>
      </w:r>
      <w:r w:rsidR="00D30361" w:rsidRPr="00781B96">
        <w:rPr>
          <w:rFonts w:ascii="Times New Roman" w:hAnsi="Times New Roman"/>
          <w:color w:val="auto"/>
          <w:spacing w:val="-2"/>
          <w:sz w:val="24"/>
          <w:szCs w:val="24"/>
        </w:rPr>
        <w:t xml:space="preserve"> </w:t>
      </w:r>
      <w:r w:rsidRPr="00781B96">
        <w:rPr>
          <w:rFonts w:ascii="Times New Roman" w:hAnsi="Times New Roman"/>
          <w:color w:val="auto"/>
          <w:spacing w:val="4"/>
          <w:sz w:val="24"/>
          <w:szCs w:val="24"/>
        </w:rPr>
        <w:t xml:space="preserve">достижения этой группы планируемых результатов, могут </w:t>
      </w:r>
      <w:r w:rsidRPr="00781B96">
        <w:rPr>
          <w:rFonts w:ascii="Times New Roman" w:hAnsi="Times New Roman"/>
          <w:color w:val="auto"/>
          <w:spacing w:val="-2"/>
          <w:sz w:val="24"/>
          <w:szCs w:val="24"/>
        </w:rPr>
        <w:t>включаться в материалы итогового контроля.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4"/>
          <w:sz w:val="24"/>
          <w:szCs w:val="24"/>
        </w:rPr>
        <w:t>Основные цели такого включения </w:t>
      </w:r>
      <w:r w:rsidR="00A3436A" w:rsidRPr="00781B96">
        <w:rPr>
          <w:rFonts w:ascii="Times New Roman" w:hAnsi="Times New Roman"/>
          <w:color w:val="auto"/>
          <w:spacing w:val="4"/>
          <w:sz w:val="24"/>
          <w:szCs w:val="24"/>
        </w:rPr>
        <w:t xml:space="preserve"> </w:t>
      </w:r>
      <w:r w:rsidRPr="00781B96">
        <w:rPr>
          <w:rFonts w:ascii="Times New Roman" w:hAnsi="Times New Roman"/>
          <w:color w:val="auto"/>
          <w:spacing w:val="4"/>
          <w:sz w:val="24"/>
          <w:szCs w:val="24"/>
        </w:rPr>
        <w:t>— предоставить воз</w:t>
      </w:r>
      <w:r w:rsidRPr="00781B9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781B96">
        <w:rPr>
          <w:rFonts w:ascii="Times New Roman" w:hAnsi="Times New Roman"/>
          <w:color w:val="auto"/>
          <w:sz w:val="24"/>
          <w:szCs w:val="24"/>
        </w:rPr>
        <w:t xml:space="preserve"> </w:t>
      </w:r>
      <w:r w:rsidRPr="00781B96">
        <w:rPr>
          <w:rFonts w:ascii="Times New Roman" w:hAnsi="Times New Roman"/>
          <w:color w:val="auto"/>
          <w:spacing w:val="4"/>
          <w:sz w:val="24"/>
          <w:szCs w:val="24"/>
        </w:rPr>
        <w:t xml:space="preserve">и выявить динамику роста численности группы наиболее </w:t>
      </w:r>
      <w:r w:rsidR="00880217" w:rsidRPr="00781B96">
        <w:rPr>
          <w:rFonts w:ascii="Times New Roman" w:hAnsi="Times New Roman"/>
          <w:color w:val="auto"/>
          <w:sz w:val="24"/>
          <w:szCs w:val="24"/>
        </w:rPr>
        <w:t>подготовленных обучающихся.</w:t>
      </w:r>
      <w:r w:rsidR="00A3436A" w:rsidRPr="00781B96">
        <w:rPr>
          <w:rFonts w:ascii="Times New Roman" w:hAnsi="Times New Roman"/>
          <w:color w:val="auto"/>
          <w:sz w:val="24"/>
          <w:szCs w:val="24"/>
        </w:rPr>
        <w:t xml:space="preserve"> </w:t>
      </w:r>
      <w:r w:rsidR="00880217" w:rsidRPr="00781B96">
        <w:rPr>
          <w:rFonts w:ascii="Times New Roman" w:hAnsi="Times New Roman"/>
          <w:color w:val="auto"/>
          <w:sz w:val="24"/>
          <w:szCs w:val="24"/>
        </w:rPr>
        <w:t xml:space="preserve">При этом  </w:t>
      </w:r>
      <w:r w:rsidRPr="00781B96">
        <w:rPr>
          <w:rFonts w:ascii="Times New Roman" w:hAnsi="Times New Roman"/>
          <w:bCs/>
          <w:color w:val="auto"/>
          <w:sz w:val="24"/>
          <w:szCs w:val="24"/>
        </w:rPr>
        <w:t>невыполнение</w:t>
      </w:r>
      <w:r w:rsidR="00880217" w:rsidRPr="00781B96">
        <w:rPr>
          <w:rFonts w:ascii="Times New Roman" w:hAnsi="Times New Roman"/>
          <w:bCs/>
          <w:color w:val="auto"/>
          <w:sz w:val="24"/>
          <w:szCs w:val="24"/>
        </w:rPr>
        <w:t> </w:t>
      </w:r>
      <w:r w:rsidRPr="00781B96">
        <w:rPr>
          <w:rFonts w:ascii="Times New Roman" w:hAnsi="Times New Roman"/>
          <w:bCs/>
          <w:color w:val="auto"/>
          <w:spacing w:val="4"/>
          <w:sz w:val="24"/>
          <w:szCs w:val="24"/>
        </w:rPr>
        <w:t>обучающимися заданий, с помощью которых вед</w:t>
      </w:r>
      <w:r w:rsidR="00D30361" w:rsidRPr="00781B96">
        <w:rPr>
          <w:rFonts w:ascii="Times New Roman" w:hAnsi="Times New Roman"/>
          <w:bCs/>
          <w:color w:val="auto"/>
          <w:spacing w:val="4"/>
          <w:sz w:val="24"/>
          <w:szCs w:val="24"/>
        </w:rPr>
        <w:t>е</w:t>
      </w:r>
      <w:r w:rsidRPr="00781B96">
        <w:rPr>
          <w:rFonts w:ascii="Times New Roman" w:hAnsi="Times New Roman"/>
          <w:bCs/>
          <w:color w:val="auto"/>
          <w:spacing w:val="4"/>
          <w:sz w:val="24"/>
          <w:szCs w:val="24"/>
        </w:rPr>
        <w:t xml:space="preserve">тся </w:t>
      </w:r>
      <w:r w:rsidRPr="00781B96">
        <w:rPr>
          <w:rFonts w:ascii="Times New Roman" w:hAnsi="Times New Roman"/>
          <w:bCs/>
          <w:color w:val="auto"/>
          <w:sz w:val="24"/>
          <w:szCs w:val="24"/>
        </w:rPr>
        <w:t>оценка достижения планируемых результатов этой груп</w:t>
      </w:r>
      <w:r w:rsidRPr="00781B96">
        <w:rPr>
          <w:rFonts w:ascii="Times New Roman" w:hAnsi="Times New Roman"/>
          <w:bCs/>
          <w:color w:val="auto"/>
          <w:spacing w:val="2"/>
          <w:sz w:val="24"/>
          <w:szCs w:val="24"/>
        </w:rPr>
        <w:t xml:space="preserve">пы, не является препятствием для перехода на </w:t>
      </w:r>
      <w:r w:rsidR="00775DA5" w:rsidRPr="00781B96">
        <w:rPr>
          <w:rFonts w:ascii="Times New Roman" w:hAnsi="Times New Roman"/>
          <w:bCs/>
          <w:color w:val="auto"/>
          <w:spacing w:val="2"/>
          <w:sz w:val="24"/>
          <w:szCs w:val="24"/>
        </w:rPr>
        <w:t>следу</w:t>
      </w:r>
      <w:r w:rsidR="00775DA5" w:rsidRPr="00781B96">
        <w:rPr>
          <w:rFonts w:ascii="Times New Roman" w:hAnsi="Times New Roman"/>
          <w:bCs/>
          <w:color w:val="auto"/>
          <w:sz w:val="24"/>
          <w:szCs w:val="24"/>
        </w:rPr>
        <w:t xml:space="preserve">ющий уровень </w:t>
      </w:r>
      <w:r w:rsidRPr="00781B96">
        <w:rPr>
          <w:rFonts w:ascii="Times New Roman" w:hAnsi="Times New Roman"/>
          <w:bCs/>
          <w:color w:val="auto"/>
          <w:sz w:val="24"/>
          <w:szCs w:val="24"/>
        </w:rPr>
        <w:t xml:space="preserve">обучения. </w:t>
      </w:r>
      <w:r w:rsidRPr="00781B96">
        <w:rPr>
          <w:rFonts w:ascii="Times New Roman" w:hAnsi="Times New Roman"/>
          <w:color w:val="auto"/>
          <w:sz w:val="24"/>
          <w:szCs w:val="24"/>
        </w:rPr>
        <w:t>В ряде случаев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781B96" w:rsidRDefault="00653A76" w:rsidP="008A76CC">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t>Подобная структура представления планируемых результатов подч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ркивает тот факт, что при организации </w:t>
      </w:r>
      <w:r w:rsidR="007E3D6D" w:rsidRPr="00781B96">
        <w:rPr>
          <w:rFonts w:ascii="Times New Roman" w:hAnsi="Times New Roman"/>
          <w:color w:val="auto"/>
          <w:spacing w:val="2"/>
          <w:sz w:val="24"/>
          <w:szCs w:val="24"/>
        </w:rPr>
        <w:t>обра</w:t>
      </w:r>
      <w:r w:rsidR="007E3D6D" w:rsidRPr="00781B96">
        <w:rPr>
          <w:rFonts w:ascii="Times New Roman" w:hAnsi="Times New Roman"/>
          <w:color w:val="auto"/>
          <w:sz w:val="24"/>
          <w:szCs w:val="24"/>
        </w:rPr>
        <w:t>зовательной деятельности</w:t>
      </w:r>
      <w:r w:rsidRPr="00781B96">
        <w:rPr>
          <w:rFonts w:ascii="Times New Roman" w:hAnsi="Times New Roman"/>
          <w:color w:val="auto"/>
          <w:sz w:val="24"/>
          <w:szCs w:val="24"/>
        </w:rPr>
        <w:t xml:space="preserve">, </w:t>
      </w:r>
      <w:r w:rsidR="007E3D6D" w:rsidRPr="00781B96">
        <w:rPr>
          <w:rFonts w:ascii="Times New Roman" w:hAnsi="Times New Roman"/>
          <w:color w:val="auto"/>
          <w:sz w:val="24"/>
          <w:szCs w:val="24"/>
        </w:rPr>
        <w:t xml:space="preserve">направленной </w:t>
      </w:r>
      <w:r w:rsidRPr="00781B96">
        <w:rPr>
          <w:rFonts w:ascii="Times New Roman" w:hAnsi="Times New Roman"/>
          <w:color w:val="auto"/>
          <w:sz w:val="24"/>
          <w:szCs w:val="24"/>
        </w:rPr>
        <w:t>на реализацию и до</w:t>
      </w:r>
      <w:r w:rsidRPr="00781B96">
        <w:rPr>
          <w:rFonts w:ascii="Times New Roman" w:hAnsi="Times New Roman"/>
          <w:color w:val="auto"/>
          <w:spacing w:val="2"/>
          <w:sz w:val="24"/>
          <w:szCs w:val="24"/>
        </w:rPr>
        <w:t>стижение планируемых результатов, от учителя требуется</w:t>
      </w:r>
      <w:r w:rsidR="00666724"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781B96">
        <w:rPr>
          <w:rFonts w:ascii="Times New Roman" w:hAnsi="Times New Roman"/>
          <w:b/>
          <w:bCs/>
          <w:iCs/>
          <w:color w:val="auto"/>
          <w:spacing w:val="2"/>
          <w:sz w:val="24"/>
          <w:szCs w:val="24"/>
        </w:rPr>
        <w:t xml:space="preserve">дифференциации требований </w:t>
      </w:r>
      <w:r w:rsidRPr="00781B96">
        <w:rPr>
          <w:rFonts w:ascii="Times New Roman" w:hAnsi="Times New Roman"/>
          <w:color w:val="auto"/>
          <w:spacing w:val="2"/>
          <w:sz w:val="24"/>
          <w:szCs w:val="24"/>
        </w:rPr>
        <w:t xml:space="preserve">к подготовке </w:t>
      </w:r>
      <w:r w:rsidRPr="00781B96">
        <w:rPr>
          <w:rFonts w:ascii="Times New Roman" w:hAnsi="Times New Roman"/>
          <w:color w:val="auto"/>
          <w:sz w:val="24"/>
          <w:szCs w:val="24"/>
        </w:rPr>
        <w:t>обучающихся.</w:t>
      </w:r>
    </w:p>
    <w:p w:rsidR="00653A76" w:rsidRPr="00781B96" w:rsidRDefault="00C27132"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При получении</w:t>
      </w:r>
      <w:r w:rsidR="00653A76" w:rsidRPr="00781B9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781B96" w:rsidRDefault="00653A76" w:rsidP="00066DBC">
      <w:pPr>
        <w:pStyle w:val="ab"/>
        <w:numPr>
          <w:ilvl w:val="0"/>
          <w:numId w:val="13"/>
        </w:numPr>
        <w:spacing w:line="360" w:lineRule="auto"/>
        <w:rPr>
          <w:rFonts w:ascii="Times New Roman" w:hAnsi="Times New Roman"/>
          <w:color w:val="auto"/>
          <w:sz w:val="24"/>
          <w:szCs w:val="24"/>
        </w:rPr>
      </w:pPr>
      <w:r w:rsidRPr="00781B96">
        <w:rPr>
          <w:rFonts w:ascii="Times New Roman" w:hAnsi="Times New Roman"/>
          <w:color w:val="auto"/>
          <w:sz w:val="24"/>
          <w:szCs w:val="24"/>
        </w:rPr>
        <w:lastRenderedPageBreak/>
        <w:t>междисциплинарной программы «Формирование универ</w:t>
      </w:r>
      <w:r w:rsidRPr="00781B96">
        <w:rPr>
          <w:rFonts w:ascii="Times New Roman" w:hAnsi="Times New Roman"/>
          <w:color w:val="auto"/>
          <w:spacing w:val="-4"/>
          <w:sz w:val="24"/>
          <w:szCs w:val="24"/>
        </w:rPr>
        <w:t>сальных учебных действий», а также е</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 xml:space="preserve"> разделов «Чтение. Рабо</w:t>
      </w:r>
      <w:r w:rsidRPr="00781B96">
        <w:rPr>
          <w:rFonts w:ascii="Times New Roman" w:hAnsi="Times New Roman"/>
          <w:color w:val="auto"/>
          <w:spacing w:val="-2"/>
          <w:sz w:val="24"/>
          <w:szCs w:val="24"/>
        </w:rPr>
        <w:t>та с текстом» и «Формирование ИКТ­компетентности обучаю</w:t>
      </w:r>
      <w:r w:rsidRPr="00781B96">
        <w:rPr>
          <w:rFonts w:ascii="Times New Roman" w:hAnsi="Times New Roman"/>
          <w:color w:val="auto"/>
          <w:sz w:val="24"/>
          <w:szCs w:val="24"/>
        </w:rPr>
        <w:t>щихся»;</w:t>
      </w:r>
    </w:p>
    <w:p w:rsidR="00653A76" w:rsidRPr="00781B96" w:rsidRDefault="00653A76" w:rsidP="00066DBC">
      <w:pPr>
        <w:pStyle w:val="ab"/>
        <w:numPr>
          <w:ilvl w:val="0"/>
          <w:numId w:val="13"/>
        </w:numPr>
        <w:spacing w:line="360" w:lineRule="auto"/>
        <w:rPr>
          <w:rFonts w:ascii="Times New Roman" w:hAnsi="Times New Roman"/>
          <w:color w:val="auto"/>
          <w:sz w:val="24"/>
          <w:szCs w:val="24"/>
        </w:rPr>
      </w:pPr>
      <w:r w:rsidRPr="00781B96">
        <w:rPr>
          <w:rFonts w:ascii="Times New Roman" w:hAnsi="Times New Roman"/>
          <w:color w:val="auto"/>
          <w:spacing w:val="-2"/>
          <w:sz w:val="24"/>
          <w:szCs w:val="24"/>
        </w:rPr>
        <w:t>программ по всем учебным предметам</w:t>
      </w:r>
      <w:r w:rsidR="00E52870" w:rsidRPr="00781B96">
        <w:rPr>
          <w:rFonts w:ascii="Times New Roman" w:hAnsi="Times New Roman"/>
          <w:color w:val="auto"/>
          <w:spacing w:val="-2"/>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данном разделе примерной основной образовательной </w:t>
      </w:r>
      <w:r w:rsidRPr="00781B96">
        <w:rPr>
          <w:rFonts w:ascii="Times New Roman" w:hAnsi="Times New Roman"/>
          <w:color w:val="auto"/>
          <w:spacing w:val="-2"/>
          <w:sz w:val="24"/>
          <w:szCs w:val="24"/>
        </w:rPr>
        <w:t>программы приводятся планируемые результаты освоения всех</w:t>
      </w:r>
      <w:r w:rsidR="00666724"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обязательных учебных предметов </w:t>
      </w:r>
      <w:r w:rsidR="00775DA5" w:rsidRPr="00781B96">
        <w:rPr>
          <w:rFonts w:ascii="Times New Roman" w:hAnsi="Times New Roman"/>
          <w:color w:val="auto"/>
          <w:spacing w:val="-2"/>
          <w:sz w:val="24"/>
          <w:szCs w:val="24"/>
        </w:rPr>
        <w:t>при получении</w:t>
      </w:r>
      <w:r w:rsidRPr="00781B96">
        <w:rPr>
          <w:rFonts w:ascii="Times New Roman" w:hAnsi="Times New Roman"/>
          <w:color w:val="auto"/>
          <w:spacing w:val="-2"/>
          <w:sz w:val="24"/>
          <w:szCs w:val="24"/>
        </w:rPr>
        <w:t xml:space="preserve"> начального обще</w:t>
      </w:r>
      <w:r w:rsidRPr="00781B96">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781B96" w:rsidRDefault="00B70624" w:rsidP="00B70624">
      <w:pPr>
        <w:spacing w:line="360" w:lineRule="auto"/>
        <w:ind w:firstLine="709"/>
        <w:jc w:val="both"/>
      </w:pPr>
      <w:r w:rsidRPr="00781B96">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781B96" w:rsidRDefault="00F42A31" w:rsidP="00066DBC">
      <w:pPr>
        <w:pStyle w:val="afd"/>
        <w:numPr>
          <w:ilvl w:val="2"/>
          <w:numId w:val="2"/>
        </w:numPr>
        <w:ind w:left="0" w:firstLine="0"/>
        <w:rPr>
          <w:sz w:val="24"/>
        </w:rPr>
      </w:pPr>
      <w:bookmarkStart w:id="25" w:name="_Toc424564300"/>
      <w:r w:rsidRPr="00781B96">
        <w:rPr>
          <w:sz w:val="24"/>
        </w:rPr>
        <w:t>Формирование универсальных учебных действий</w:t>
      </w:r>
      <w:bookmarkEnd w:id="25"/>
    </w:p>
    <w:p w:rsidR="00F42A31" w:rsidRPr="00781B96" w:rsidRDefault="00F42A31" w:rsidP="00BD7394">
      <w:pPr>
        <w:spacing w:line="360" w:lineRule="auto"/>
      </w:pPr>
      <w:r w:rsidRPr="00781B96">
        <w:t>(личностные и метапредметные результаты)</w:t>
      </w:r>
    </w:p>
    <w:p w:rsidR="00653A76" w:rsidRPr="00781B96" w:rsidRDefault="00653A76" w:rsidP="00B70624">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результате изучения </w:t>
      </w:r>
      <w:r w:rsidRPr="00781B96">
        <w:rPr>
          <w:rFonts w:ascii="Times New Roman" w:hAnsi="Times New Roman"/>
          <w:b/>
          <w:bCs/>
          <w:color w:val="auto"/>
          <w:sz w:val="24"/>
          <w:szCs w:val="24"/>
        </w:rPr>
        <w:t xml:space="preserve">всех без исключения предметов </w:t>
      </w:r>
      <w:r w:rsidR="00775DA5" w:rsidRPr="00781B96">
        <w:rPr>
          <w:rFonts w:ascii="Times New Roman" w:hAnsi="Times New Roman"/>
          <w:color w:val="auto"/>
          <w:sz w:val="24"/>
          <w:szCs w:val="24"/>
        </w:rPr>
        <w:t>при получении</w:t>
      </w:r>
      <w:r w:rsidR="00666724" w:rsidRPr="00781B96">
        <w:rPr>
          <w:rFonts w:ascii="Times New Roman" w:hAnsi="Times New Roman"/>
          <w:color w:val="auto"/>
          <w:sz w:val="24"/>
          <w:szCs w:val="24"/>
        </w:rPr>
        <w:t xml:space="preserve"> </w:t>
      </w:r>
      <w:r w:rsidRPr="00781B96">
        <w:rPr>
          <w:rFonts w:ascii="Times New Roman" w:hAnsi="Times New Roman"/>
          <w:color w:val="auto"/>
          <w:sz w:val="24"/>
          <w:szCs w:val="24"/>
        </w:rPr>
        <w:t xml:space="preserve">начального общего образования у выпускников </w:t>
      </w:r>
      <w:r w:rsidRPr="00781B96">
        <w:rPr>
          <w:rFonts w:ascii="Times New Roman" w:hAnsi="Times New Roman"/>
          <w:color w:val="auto"/>
          <w:spacing w:val="2"/>
          <w:sz w:val="24"/>
          <w:szCs w:val="24"/>
        </w:rPr>
        <w:t xml:space="preserve">будут сформированы </w:t>
      </w:r>
      <w:r w:rsidRPr="00781B96">
        <w:rPr>
          <w:rFonts w:ascii="Times New Roman" w:hAnsi="Times New Roman"/>
          <w:iCs/>
          <w:color w:val="auto"/>
          <w:spacing w:val="2"/>
          <w:sz w:val="24"/>
          <w:szCs w:val="24"/>
        </w:rPr>
        <w:t>личностные, регулятивные, познава</w:t>
      </w:r>
      <w:r w:rsidRPr="00781B96">
        <w:rPr>
          <w:rFonts w:ascii="Times New Roman" w:hAnsi="Times New Roman"/>
          <w:iCs/>
          <w:color w:val="auto"/>
          <w:sz w:val="24"/>
          <w:szCs w:val="24"/>
        </w:rPr>
        <w:t xml:space="preserve">тельные </w:t>
      </w:r>
      <w:r w:rsidRPr="00781B96">
        <w:rPr>
          <w:rFonts w:ascii="Times New Roman" w:hAnsi="Times New Roman"/>
          <w:color w:val="auto"/>
          <w:sz w:val="24"/>
          <w:szCs w:val="24"/>
        </w:rPr>
        <w:t xml:space="preserve">и </w:t>
      </w:r>
      <w:r w:rsidRPr="00781B96">
        <w:rPr>
          <w:rFonts w:ascii="Times New Roman" w:hAnsi="Times New Roman"/>
          <w:iCs/>
          <w:color w:val="auto"/>
          <w:sz w:val="24"/>
          <w:szCs w:val="24"/>
        </w:rPr>
        <w:t xml:space="preserve">коммуникативные </w:t>
      </w:r>
      <w:r w:rsidRPr="00781B96">
        <w:rPr>
          <w:rFonts w:ascii="Times New Roman" w:hAnsi="Times New Roman"/>
          <w:color w:val="auto"/>
          <w:sz w:val="24"/>
          <w:szCs w:val="24"/>
        </w:rPr>
        <w:t>универсальные учебные действия как основа умения учиться.</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 xml:space="preserve">Личностные </w:t>
      </w:r>
      <w:r w:rsidR="00780EE1" w:rsidRPr="00781B96">
        <w:rPr>
          <w:rFonts w:ascii="Times New Roman" w:hAnsi="Times New Roman" w:cs="Times New Roman"/>
          <w:b/>
          <w:i w:val="0"/>
          <w:color w:val="auto"/>
          <w:sz w:val="24"/>
          <w:szCs w:val="24"/>
        </w:rPr>
        <w:t>результаты</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У выпускника будут сформированы:</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внутренняя позиция школьника на уровне положитель</w:t>
      </w:r>
      <w:r w:rsidRPr="00781B9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781B96">
        <w:rPr>
          <w:rFonts w:ascii="Times New Roman" w:hAnsi="Times New Roman"/>
          <w:color w:val="auto"/>
          <w:sz w:val="24"/>
          <w:szCs w:val="24"/>
        </w:rPr>
        <w:t>«хорошего ученика»;</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 xml:space="preserve">широкая мотивационная основа учебной деятельности, </w:t>
      </w:r>
      <w:r w:rsidRPr="00781B96">
        <w:rPr>
          <w:rFonts w:ascii="Times New Roman" w:hAnsi="Times New Roman"/>
          <w:color w:val="auto"/>
          <w:sz w:val="24"/>
          <w:szCs w:val="24"/>
        </w:rPr>
        <w:t>включающая социальные, учебно­познавательные и внешние мотивы;</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pacing w:val="4"/>
          <w:sz w:val="24"/>
          <w:szCs w:val="24"/>
        </w:rPr>
        <w:t xml:space="preserve">ориентация на понимание причин успеха в учебной </w:t>
      </w:r>
      <w:r w:rsidRPr="00781B96">
        <w:rPr>
          <w:rFonts w:ascii="Times New Roman" w:hAnsi="Times New Roman"/>
          <w:color w:val="auto"/>
          <w:spacing w:val="2"/>
          <w:sz w:val="24"/>
          <w:szCs w:val="24"/>
        </w:rPr>
        <w:t>деятельности, в том числе на самоанализ и самоконтроль резуль</w:t>
      </w:r>
      <w:r w:rsidRPr="00781B9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способность к оценке своей учебной деятельности;</w:t>
      </w:r>
    </w:p>
    <w:p w:rsidR="00653A76" w:rsidRPr="00781B96" w:rsidRDefault="00653A76" w:rsidP="00066DBC">
      <w:pPr>
        <w:pStyle w:val="ab"/>
        <w:numPr>
          <w:ilvl w:val="0"/>
          <w:numId w:val="14"/>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4"/>
          <w:sz w:val="24"/>
          <w:szCs w:val="24"/>
        </w:rPr>
        <w:t xml:space="preserve">основы гражданской идентичности, своей этнической </w:t>
      </w:r>
      <w:r w:rsidRPr="00781B96">
        <w:rPr>
          <w:rFonts w:ascii="Times New Roman" w:hAnsi="Times New Roman"/>
          <w:color w:val="auto"/>
          <w:spacing w:val="2"/>
          <w:sz w:val="24"/>
          <w:szCs w:val="24"/>
        </w:rPr>
        <w:t>принадлежности в форме осознания «Я» как члена семьи,</w:t>
      </w:r>
      <w:r w:rsidRPr="00781B9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 xml:space="preserve">ориентация в нравственном содержании и смысле как </w:t>
      </w:r>
      <w:r w:rsidRPr="00781B96">
        <w:rPr>
          <w:rFonts w:ascii="Times New Roman" w:hAnsi="Times New Roman"/>
          <w:color w:val="auto"/>
          <w:sz w:val="24"/>
          <w:szCs w:val="24"/>
        </w:rPr>
        <w:t>собственных поступков, так и поступков окружающих людей;</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lastRenderedPageBreak/>
        <w:t>знание основных моральных норм и ориентация на их выполнение;</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установка на здоровый образ жизни;</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781B96">
        <w:rPr>
          <w:rFonts w:ascii="Times New Roman" w:hAnsi="Times New Roman"/>
          <w:color w:val="auto"/>
          <w:sz w:val="24"/>
          <w:szCs w:val="24"/>
        </w:rPr>
        <w:t>мам природоохранного, нерасточительного, здоровьесберегающего поведения;</w:t>
      </w:r>
    </w:p>
    <w:p w:rsidR="00653A76" w:rsidRPr="00781B96" w:rsidRDefault="00653A76" w:rsidP="00066DBC">
      <w:pPr>
        <w:pStyle w:val="ab"/>
        <w:numPr>
          <w:ilvl w:val="0"/>
          <w:numId w:val="14"/>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 xml:space="preserve">чувство прекрасного и эстетические чувства на основе </w:t>
      </w:r>
      <w:r w:rsidRPr="00781B96">
        <w:rPr>
          <w:rFonts w:ascii="Times New Roman" w:hAnsi="Times New Roman"/>
          <w:color w:val="auto"/>
          <w:sz w:val="24"/>
          <w:szCs w:val="24"/>
        </w:rPr>
        <w:t>знакомства с мировой и отечественной художественной культурой.</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для формирования:</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4"/>
          <w:sz w:val="24"/>
          <w:szCs w:val="24"/>
        </w:rPr>
        <w:t>внутренней позиции обучающегося на уровне поло</w:t>
      </w:r>
      <w:r w:rsidRPr="00781B96">
        <w:rPr>
          <w:rFonts w:ascii="Times New Roman" w:hAnsi="Times New Roman"/>
          <w:i/>
          <w:iCs/>
          <w:color w:val="auto"/>
          <w:sz w:val="24"/>
          <w:szCs w:val="24"/>
        </w:rPr>
        <w:t xml:space="preserve">жительного отношения к </w:t>
      </w:r>
      <w:r w:rsidR="00B70624" w:rsidRPr="00781B96">
        <w:rPr>
          <w:rFonts w:ascii="Times New Roman" w:hAnsi="Times New Roman"/>
          <w:i/>
          <w:iCs/>
          <w:color w:val="auto"/>
          <w:sz w:val="24"/>
          <w:szCs w:val="24"/>
        </w:rPr>
        <w:t>образовательной организации</w:t>
      </w:r>
      <w:r w:rsidRPr="00781B9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2"/>
          <w:sz w:val="24"/>
          <w:szCs w:val="24"/>
        </w:rPr>
        <w:t>выраженной устойчивой учебно­познавательной моти</w:t>
      </w:r>
      <w:r w:rsidRPr="00781B96">
        <w:rPr>
          <w:rFonts w:ascii="Times New Roman" w:hAnsi="Times New Roman"/>
          <w:i/>
          <w:iCs/>
          <w:color w:val="auto"/>
          <w:sz w:val="24"/>
          <w:szCs w:val="24"/>
        </w:rPr>
        <w:t>вации учения;</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2"/>
          <w:sz w:val="24"/>
          <w:szCs w:val="24"/>
        </w:rPr>
        <w:t>устойчивого учебно­познавательного интереса к новым</w:t>
      </w:r>
      <w:r w:rsidR="00666724" w:rsidRPr="00781B96">
        <w:rPr>
          <w:rFonts w:ascii="Times New Roman" w:hAnsi="Times New Roman"/>
          <w:i/>
          <w:iCs/>
          <w:color w:val="auto"/>
          <w:spacing w:val="-2"/>
          <w:sz w:val="24"/>
          <w:szCs w:val="24"/>
        </w:rPr>
        <w:t xml:space="preserve"> </w:t>
      </w:r>
      <w:r w:rsidRPr="00781B96">
        <w:rPr>
          <w:rFonts w:ascii="Times New Roman" w:hAnsi="Times New Roman"/>
          <w:i/>
          <w:iCs/>
          <w:color w:val="auto"/>
          <w:sz w:val="24"/>
          <w:szCs w:val="24"/>
        </w:rPr>
        <w:t>общим способам решения задач;</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2"/>
          <w:sz w:val="24"/>
          <w:szCs w:val="24"/>
        </w:rPr>
        <w:t>положительной адекватной дифференцированной само</w:t>
      </w:r>
      <w:r w:rsidRPr="00781B9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4"/>
          <w:sz w:val="24"/>
          <w:szCs w:val="24"/>
        </w:rPr>
        <w:t xml:space="preserve">компетентности в реализации основ гражданской </w:t>
      </w:r>
      <w:r w:rsidRPr="00781B96">
        <w:rPr>
          <w:rFonts w:ascii="Times New Roman" w:hAnsi="Times New Roman"/>
          <w:i/>
          <w:iCs/>
          <w:color w:val="auto"/>
          <w:sz w:val="24"/>
          <w:szCs w:val="24"/>
        </w:rPr>
        <w:t>идентичности в поступках и деятельности;</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та позиций партн</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установки на здоровый образ жизни и реализации е</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 xml:space="preserve"> в реальном поведении и поступках;</w:t>
      </w:r>
    </w:p>
    <w:p w:rsidR="00E52870" w:rsidRPr="00781B96" w:rsidRDefault="00653A76"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781B96" w:rsidRDefault="00E52870" w:rsidP="00066DBC">
      <w:pPr>
        <w:pStyle w:val="ab"/>
        <w:numPr>
          <w:ilvl w:val="0"/>
          <w:numId w:val="15"/>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 xml:space="preserve">эмпатии как </w:t>
      </w:r>
      <w:r w:rsidR="00653A76" w:rsidRPr="00781B9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Регулятивные универсальные учебные действия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принимать и сохранять учебную задачу;</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pacing w:val="-4"/>
          <w:sz w:val="24"/>
          <w:szCs w:val="24"/>
        </w:rPr>
        <w:t>учитывать выделенные учителем ориентиры действия в но</w:t>
      </w:r>
      <w:r w:rsidRPr="00781B96">
        <w:rPr>
          <w:rFonts w:ascii="Times New Roman" w:hAnsi="Times New Roman"/>
          <w:color w:val="auto"/>
          <w:sz w:val="24"/>
          <w:szCs w:val="24"/>
        </w:rPr>
        <w:t>вом учебном материале в сотрудничестве с учителем;</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lastRenderedPageBreak/>
        <w:t>планировать свои действия в соответствии с поставленной задачей и условиями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реализации, в том числе во внутреннем плане;</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pacing w:val="-4"/>
          <w:sz w:val="24"/>
          <w:szCs w:val="24"/>
        </w:rPr>
        <w:t>учитывать установленные правила в планировании и конт</w:t>
      </w:r>
      <w:r w:rsidRPr="00781B96">
        <w:rPr>
          <w:rFonts w:ascii="Times New Roman" w:hAnsi="Times New Roman"/>
          <w:color w:val="auto"/>
          <w:sz w:val="24"/>
          <w:szCs w:val="24"/>
        </w:rPr>
        <w:t>роле способа решения;</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осуществлять итоговый и пошаговый контроль по резуль</w:t>
      </w:r>
      <w:r w:rsidRPr="00781B96">
        <w:rPr>
          <w:rFonts w:ascii="Times New Roman" w:hAnsi="Times New Roman"/>
          <w:color w:val="auto"/>
          <w:sz w:val="24"/>
          <w:szCs w:val="24"/>
        </w:rPr>
        <w:t>тату;</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 xml:space="preserve">оценивать правильность выполнения действия на уровне </w:t>
      </w:r>
      <w:r w:rsidRPr="00781B96">
        <w:rPr>
          <w:rFonts w:ascii="Times New Roman" w:hAnsi="Times New Roman"/>
          <w:color w:val="auto"/>
          <w:spacing w:val="2"/>
          <w:sz w:val="24"/>
          <w:szCs w:val="24"/>
        </w:rPr>
        <w:t>адекватной ретроспективной оценки соответствия результа</w:t>
      </w:r>
      <w:r w:rsidRPr="00781B96">
        <w:rPr>
          <w:rFonts w:ascii="Times New Roman" w:hAnsi="Times New Roman"/>
          <w:color w:val="auto"/>
          <w:sz w:val="24"/>
          <w:szCs w:val="24"/>
        </w:rPr>
        <w:t>тов требованиям данной задачи;</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адекватно воспринимать предложения и оценку учите</w:t>
      </w:r>
      <w:r w:rsidRPr="00781B96">
        <w:rPr>
          <w:rFonts w:ascii="Times New Roman" w:hAnsi="Times New Roman"/>
          <w:color w:val="auto"/>
          <w:sz w:val="24"/>
          <w:szCs w:val="24"/>
        </w:rPr>
        <w:t>лей, товарищей, родителей и других людей;</w:t>
      </w:r>
    </w:p>
    <w:p w:rsidR="00653A76" w:rsidRPr="00781B96" w:rsidRDefault="00653A76" w:rsidP="00066DBC">
      <w:pPr>
        <w:pStyle w:val="ab"/>
        <w:numPr>
          <w:ilvl w:val="0"/>
          <w:numId w:val="16"/>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различать способ и результат действия;</w:t>
      </w:r>
    </w:p>
    <w:p w:rsidR="00653A76" w:rsidRPr="00781B96" w:rsidRDefault="00653A76" w:rsidP="00066DBC">
      <w:pPr>
        <w:pStyle w:val="ab"/>
        <w:numPr>
          <w:ilvl w:val="0"/>
          <w:numId w:val="16"/>
        </w:numPr>
        <w:spacing w:line="360" w:lineRule="auto"/>
        <w:ind w:left="0"/>
        <w:rPr>
          <w:rFonts w:ascii="Times New Roman" w:hAnsi="Times New Roman"/>
          <w:color w:val="auto"/>
          <w:spacing w:val="-4"/>
          <w:sz w:val="24"/>
          <w:szCs w:val="24"/>
        </w:rPr>
      </w:pPr>
      <w:r w:rsidRPr="00781B9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 xml:space="preserve">та характера сделанных </w:t>
      </w:r>
      <w:r w:rsidRPr="00781B96">
        <w:rPr>
          <w:rFonts w:ascii="Times New Roman" w:hAnsi="Times New Roman"/>
          <w:color w:val="auto"/>
          <w:sz w:val="24"/>
          <w:szCs w:val="24"/>
        </w:rPr>
        <w:t xml:space="preserve">ошибок, использовать предложения и оценки для создания </w:t>
      </w:r>
      <w:r w:rsidRPr="00781B9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b"/>
        <w:numPr>
          <w:ilvl w:val="0"/>
          <w:numId w:val="17"/>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в сотрудничестве с учителем ставить новые учебные задачи;</w:t>
      </w:r>
    </w:p>
    <w:p w:rsidR="00653A76" w:rsidRPr="00781B96" w:rsidRDefault="00653A76" w:rsidP="00066DBC">
      <w:pPr>
        <w:pStyle w:val="ab"/>
        <w:numPr>
          <w:ilvl w:val="0"/>
          <w:numId w:val="17"/>
        </w:numPr>
        <w:spacing w:line="360" w:lineRule="auto"/>
        <w:ind w:left="0"/>
        <w:rPr>
          <w:rFonts w:ascii="Times New Roman" w:hAnsi="Times New Roman"/>
          <w:i/>
          <w:iCs/>
          <w:color w:val="auto"/>
          <w:spacing w:val="-6"/>
          <w:sz w:val="24"/>
          <w:szCs w:val="24"/>
        </w:rPr>
      </w:pPr>
      <w:r w:rsidRPr="00781B96">
        <w:rPr>
          <w:rFonts w:ascii="Times New Roman" w:hAnsi="Times New Roman"/>
          <w:i/>
          <w:iCs/>
          <w:color w:val="auto"/>
          <w:spacing w:val="-6"/>
          <w:sz w:val="24"/>
          <w:szCs w:val="24"/>
        </w:rPr>
        <w:t>преобразовывать практическую задачу в познавательную;</w:t>
      </w:r>
    </w:p>
    <w:p w:rsidR="00653A76" w:rsidRPr="00781B96" w:rsidRDefault="00653A76" w:rsidP="00066DBC">
      <w:pPr>
        <w:pStyle w:val="ab"/>
        <w:numPr>
          <w:ilvl w:val="0"/>
          <w:numId w:val="17"/>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проявлять познавательную инициативу в учебном сотрудничестве;</w:t>
      </w:r>
    </w:p>
    <w:p w:rsidR="00653A76" w:rsidRPr="00781B96" w:rsidRDefault="00653A76" w:rsidP="00066DBC">
      <w:pPr>
        <w:pStyle w:val="ab"/>
        <w:numPr>
          <w:ilvl w:val="0"/>
          <w:numId w:val="17"/>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2"/>
          <w:sz w:val="24"/>
          <w:szCs w:val="24"/>
        </w:rPr>
        <w:t>самостоятельно учитывать выделенные учителем ори</w:t>
      </w:r>
      <w:r w:rsidRPr="00781B96">
        <w:rPr>
          <w:rFonts w:ascii="Times New Roman" w:hAnsi="Times New Roman"/>
          <w:i/>
          <w:iCs/>
          <w:color w:val="auto"/>
          <w:sz w:val="24"/>
          <w:szCs w:val="24"/>
        </w:rPr>
        <w:t>ентиры действия в новом учебном материале;</w:t>
      </w:r>
    </w:p>
    <w:p w:rsidR="00653A76" w:rsidRPr="00781B96" w:rsidRDefault="00653A76" w:rsidP="00066DBC">
      <w:pPr>
        <w:pStyle w:val="ab"/>
        <w:numPr>
          <w:ilvl w:val="0"/>
          <w:numId w:val="17"/>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2"/>
          <w:sz w:val="24"/>
          <w:szCs w:val="24"/>
        </w:rPr>
        <w:t xml:space="preserve">осуществлять констатирующий и предвосхищающий </w:t>
      </w:r>
      <w:r w:rsidRPr="00781B9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781B96" w:rsidRDefault="00653A76" w:rsidP="00066DBC">
      <w:pPr>
        <w:pStyle w:val="ab"/>
        <w:numPr>
          <w:ilvl w:val="0"/>
          <w:numId w:val="17"/>
        </w:numPr>
        <w:spacing w:line="360" w:lineRule="auto"/>
        <w:ind w:left="0"/>
        <w:rPr>
          <w:rFonts w:ascii="Times New Roman" w:hAnsi="Times New Roman"/>
          <w:iCs/>
          <w:color w:val="auto"/>
          <w:sz w:val="24"/>
          <w:szCs w:val="24"/>
        </w:rPr>
      </w:pPr>
      <w:r w:rsidRPr="00781B9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Познавательные</w:t>
      </w:r>
      <w:r w:rsidR="00666724" w:rsidRPr="00781B96">
        <w:rPr>
          <w:rFonts w:ascii="Times New Roman" w:hAnsi="Times New Roman" w:cs="Times New Roman"/>
          <w:b/>
          <w:i w:val="0"/>
          <w:color w:val="auto"/>
          <w:sz w:val="24"/>
          <w:szCs w:val="24"/>
        </w:rPr>
        <w:t xml:space="preserve"> </w:t>
      </w:r>
      <w:r w:rsidRPr="00781B96">
        <w:rPr>
          <w:rFonts w:ascii="Times New Roman" w:hAnsi="Times New Roman" w:cs="Times New Roman"/>
          <w:b/>
          <w:i w:val="0"/>
          <w:color w:val="auto"/>
          <w:sz w:val="24"/>
          <w:szCs w:val="24"/>
        </w:rPr>
        <w:t>универсальные учебные действия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E32AC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81B96">
        <w:rPr>
          <w:rFonts w:ascii="Times New Roman" w:hAnsi="Times New Roman"/>
          <w:color w:val="auto"/>
          <w:spacing w:val="-2"/>
          <w:sz w:val="24"/>
          <w:szCs w:val="24"/>
        </w:rPr>
        <w:t>цифровые), в открытом</w:t>
      </w:r>
      <w:r w:rsidR="00611D3D" w:rsidRPr="00781B96">
        <w:rPr>
          <w:rFonts w:ascii="Times New Roman" w:hAnsi="Times New Roman"/>
          <w:color w:val="auto"/>
          <w:spacing w:val="-2"/>
          <w:sz w:val="24"/>
          <w:szCs w:val="24"/>
        </w:rPr>
        <w:t xml:space="preserve"> информационном пространстве, в </w:t>
      </w:r>
      <w:r w:rsidRPr="00781B96">
        <w:rPr>
          <w:rFonts w:ascii="Times New Roman" w:hAnsi="Times New Roman"/>
          <w:color w:val="auto"/>
          <w:spacing w:val="-2"/>
          <w:sz w:val="24"/>
          <w:szCs w:val="24"/>
        </w:rPr>
        <w:t>том</w:t>
      </w:r>
      <w:r w:rsidR="00666724"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 xml:space="preserve">числе контролируемом пространстве </w:t>
      </w:r>
      <w:r w:rsidR="00B70624" w:rsidRPr="00781B96">
        <w:rPr>
          <w:rFonts w:ascii="Times New Roman" w:hAnsi="Times New Roman"/>
          <w:color w:val="auto"/>
          <w:sz w:val="24"/>
          <w:szCs w:val="24"/>
        </w:rPr>
        <w:t xml:space="preserve">сети </w:t>
      </w:r>
      <w:r w:rsidRPr="00781B96">
        <w:rPr>
          <w:rFonts w:ascii="Times New Roman" w:hAnsi="Times New Roman"/>
          <w:color w:val="auto"/>
          <w:sz w:val="24"/>
          <w:szCs w:val="24"/>
        </w:rPr>
        <w:t>Интернет;</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осуществлять запись (фиксацию) выборочно</w:t>
      </w:r>
      <w:r w:rsidR="00611D3D" w:rsidRPr="00781B96">
        <w:rPr>
          <w:rFonts w:ascii="Times New Roman" w:hAnsi="Times New Roman"/>
          <w:color w:val="auto"/>
          <w:sz w:val="24"/>
          <w:szCs w:val="24"/>
        </w:rPr>
        <w:t>й информации об окружающем мире и о себе самом, в том числе с </w:t>
      </w:r>
      <w:r w:rsidRPr="00781B96">
        <w:rPr>
          <w:rFonts w:ascii="Times New Roman" w:hAnsi="Times New Roman"/>
          <w:color w:val="auto"/>
          <w:sz w:val="24"/>
          <w:szCs w:val="24"/>
        </w:rPr>
        <w:t>помощью инструментов ИКТ;</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pacing w:val="-2"/>
          <w:sz w:val="24"/>
          <w:szCs w:val="24"/>
        </w:rPr>
        <w:t>использовать знаков</w:t>
      </w:r>
      <w:r w:rsidR="00611D3D" w:rsidRPr="00781B96">
        <w:rPr>
          <w:rFonts w:ascii="Times New Roman" w:hAnsi="Times New Roman"/>
          <w:color w:val="auto"/>
          <w:spacing w:val="-2"/>
          <w:sz w:val="24"/>
          <w:szCs w:val="24"/>
        </w:rPr>
        <w:t xml:space="preserve">о­символические средства, в том </w:t>
      </w:r>
      <w:r w:rsidRPr="00781B96">
        <w:rPr>
          <w:rFonts w:ascii="Times New Roman" w:hAnsi="Times New Roman"/>
          <w:color w:val="auto"/>
          <w:spacing w:val="-2"/>
          <w:sz w:val="24"/>
          <w:szCs w:val="24"/>
        </w:rPr>
        <w:t>чис</w:t>
      </w:r>
      <w:r w:rsidRPr="00781B9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781B96" w:rsidRDefault="00E52870" w:rsidP="00066DBC">
      <w:pPr>
        <w:numPr>
          <w:ilvl w:val="0"/>
          <w:numId w:val="21"/>
        </w:numPr>
        <w:tabs>
          <w:tab w:val="left" w:pos="142"/>
          <w:tab w:val="left" w:leader="dot" w:pos="624"/>
        </w:tabs>
        <w:spacing w:line="360" w:lineRule="auto"/>
        <w:jc w:val="both"/>
        <w:rPr>
          <w:rStyle w:val="Zag11"/>
          <w:rFonts w:eastAsia="@Arial Unicode MS"/>
          <w:i/>
        </w:rPr>
      </w:pPr>
      <w:r w:rsidRPr="00781B96">
        <w:rPr>
          <w:rStyle w:val="Zag11"/>
          <w:rFonts w:eastAsia="@Arial Unicode MS"/>
          <w:iCs/>
        </w:rPr>
        <w:t>проявлять познавательную инициативу в учебном сотрудничестве</w:t>
      </w:r>
      <w:r w:rsidRPr="00781B96">
        <w:rPr>
          <w:rStyle w:val="Zag11"/>
          <w:rFonts w:eastAsia="@Arial Unicode MS"/>
          <w:i/>
          <w:iCs/>
        </w:rPr>
        <w:t>;</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строить сообщения в устной и письменной форме;</w:t>
      </w:r>
    </w:p>
    <w:p w:rsidR="00653A76" w:rsidRPr="00781B96" w:rsidRDefault="00653A76" w:rsidP="00066DBC">
      <w:pPr>
        <w:pStyle w:val="ab"/>
        <w:numPr>
          <w:ilvl w:val="0"/>
          <w:numId w:val="21"/>
        </w:numPr>
        <w:spacing w:line="360" w:lineRule="auto"/>
        <w:rPr>
          <w:rFonts w:ascii="Times New Roman" w:hAnsi="Times New Roman"/>
          <w:color w:val="auto"/>
          <w:spacing w:val="-4"/>
          <w:sz w:val="24"/>
          <w:szCs w:val="24"/>
        </w:rPr>
      </w:pPr>
      <w:r w:rsidRPr="00781B96">
        <w:rPr>
          <w:rFonts w:ascii="Times New Roman" w:hAnsi="Times New Roman"/>
          <w:color w:val="auto"/>
          <w:spacing w:val="-4"/>
          <w:sz w:val="24"/>
          <w:szCs w:val="24"/>
        </w:rPr>
        <w:lastRenderedPageBreak/>
        <w:t>ориентироваться на разнообразие способов решения задач;</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pacing w:val="-2"/>
          <w:sz w:val="24"/>
          <w:szCs w:val="24"/>
        </w:rPr>
        <w:t>основам смыслового восприятия художественных и позна</w:t>
      </w:r>
      <w:r w:rsidRPr="00781B9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осуществлять синтез как составление целого из частей;</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pacing w:val="4"/>
          <w:sz w:val="24"/>
          <w:szCs w:val="24"/>
        </w:rPr>
        <w:t>проводить сравнение, сериацию и классификацию по</w:t>
      </w:r>
      <w:r w:rsidR="00666724" w:rsidRPr="00781B96">
        <w:rPr>
          <w:rFonts w:ascii="Times New Roman" w:hAnsi="Times New Roman"/>
          <w:color w:val="auto"/>
          <w:spacing w:val="4"/>
          <w:sz w:val="24"/>
          <w:szCs w:val="24"/>
        </w:rPr>
        <w:t xml:space="preserve"> </w:t>
      </w:r>
      <w:r w:rsidRPr="00781B96">
        <w:rPr>
          <w:rFonts w:ascii="Times New Roman" w:hAnsi="Times New Roman"/>
          <w:color w:val="auto"/>
          <w:sz w:val="24"/>
          <w:szCs w:val="24"/>
        </w:rPr>
        <w:t>заданным критериям;</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pacing w:val="2"/>
          <w:sz w:val="24"/>
          <w:szCs w:val="24"/>
        </w:rPr>
        <w:t>устанавливать причинно­следственные связи в изучае</w:t>
      </w:r>
      <w:r w:rsidRPr="00781B96">
        <w:rPr>
          <w:rFonts w:ascii="Times New Roman" w:hAnsi="Times New Roman"/>
          <w:color w:val="auto"/>
          <w:sz w:val="24"/>
          <w:szCs w:val="24"/>
        </w:rPr>
        <w:t>мом круге явлений;</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обобщать, т.</w:t>
      </w:r>
      <w:r w:rsidRPr="00781B96">
        <w:rPr>
          <w:rFonts w:ascii="Times New Roman" w:hAnsi="Times New Roman"/>
          <w:color w:val="auto"/>
          <w:sz w:val="24"/>
          <w:szCs w:val="24"/>
        </w:rPr>
        <w:t> </w:t>
      </w:r>
      <w:r w:rsidRPr="00781B9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781B96">
        <w:rPr>
          <w:rFonts w:ascii="Times New Roman" w:hAnsi="Times New Roman"/>
          <w:color w:val="auto"/>
          <w:sz w:val="24"/>
          <w:szCs w:val="24"/>
        </w:rPr>
        <w:t xml:space="preserve"> </w:t>
      </w:r>
      <w:r w:rsidRPr="00781B96">
        <w:rPr>
          <w:rFonts w:ascii="Times New Roman" w:hAnsi="Times New Roman"/>
          <w:color w:val="auto"/>
          <w:sz w:val="24"/>
          <w:szCs w:val="24"/>
        </w:rPr>
        <w:t>на основе выделения сущностной связи;</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осуществлять подведен</w:t>
      </w:r>
      <w:r w:rsidR="00611D3D" w:rsidRPr="00781B96">
        <w:rPr>
          <w:rFonts w:ascii="Times New Roman" w:hAnsi="Times New Roman"/>
          <w:color w:val="auto"/>
          <w:sz w:val="24"/>
          <w:szCs w:val="24"/>
        </w:rPr>
        <w:t>ие под понятие на основе распо</w:t>
      </w:r>
      <w:r w:rsidRPr="00781B96">
        <w:rPr>
          <w:rFonts w:ascii="Times New Roman" w:hAnsi="Times New Roman"/>
          <w:color w:val="auto"/>
          <w:sz w:val="24"/>
          <w:szCs w:val="24"/>
        </w:rPr>
        <w:t>знавания объектов, выделения существенных признаков и их синтеза;</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устанавливать аналогии;</w:t>
      </w:r>
    </w:p>
    <w:p w:rsidR="00653A76" w:rsidRPr="00781B96" w:rsidRDefault="00653A76" w:rsidP="00066DBC">
      <w:pPr>
        <w:pStyle w:val="ab"/>
        <w:numPr>
          <w:ilvl w:val="0"/>
          <w:numId w:val="21"/>
        </w:numPr>
        <w:spacing w:line="360" w:lineRule="auto"/>
        <w:rPr>
          <w:rFonts w:ascii="Times New Roman" w:hAnsi="Times New Roman"/>
          <w:color w:val="auto"/>
          <w:sz w:val="24"/>
          <w:szCs w:val="24"/>
        </w:rPr>
      </w:pPr>
      <w:r w:rsidRPr="00781B96">
        <w:rPr>
          <w:rFonts w:ascii="Times New Roman" w:hAnsi="Times New Roman"/>
          <w:color w:val="auto"/>
          <w:sz w:val="24"/>
          <w:szCs w:val="24"/>
        </w:rPr>
        <w:t>владеть рядом общих при</w:t>
      </w:r>
      <w:r w:rsidR="00D30361" w:rsidRPr="00781B96">
        <w:rPr>
          <w:rFonts w:ascii="Times New Roman" w:hAnsi="Times New Roman"/>
          <w:color w:val="auto"/>
          <w:sz w:val="24"/>
          <w:szCs w:val="24"/>
        </w:rPr>
        <w:t>е</w:t>
      </w:r>
      <w:r w:rsidRPr="00781B96">
        <w:rPr>
          <w:rFonts w:ascii="Times New Roman" w:hAnsi="Times New Roman"/>
          <w:color w:val="auto"/>
          <w:sz w:val="24"/>
          <w:szCs w:val="24"/>
        </w:rPr>
        <w:t>мов решения задач.</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781B96">
        <w:rPr>
          <w:rFonts w:ascii="Times New Roman" w:hAnsi="Times New Roman"/>
          <w:i/>
          <w:iCs/>
          <w:color w:val="auto"/>
          <w:sz w:val="24"/>
          <w:szCs w:val="24"/>
        </w:rPr>
        <w:t xml:space="preserve">сети </w:t>
      </w:r>
      <w:r w:rsidRPr="00781B96">
        <w:rPr>
          <w:rFonts w:ascii="Times New Roman" w:hAnsi="Times New Roman"/>
          <w:i/>
          <w:iCs/>
          <w:color w:val="auto"/>
          <w:sz w:val="24"/>
          <w:szCs w:val="24"/>
        </w:rPr>
        <w:t>Интернет;</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создавать и преобразовывать модели и схемы для решения задач;</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781B96" w:rsidRDefault="00653A76" w:rsidP="00066DBC">
      <w:pPr>
        <w:pStyle w:val="ab"/>
        <w:numPr>
          <w:ilvl w:val="0"/>
          <w:numId w:val="18"/>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2"/>
          <w:sz w:val="24"/>
          <w:szCs w:val="24"/>
        </w:rPr>
        <w:t>произвольно и осознанно владеть общими при</w:t>
      </w:r>
      <w:r w:rsidR="00D30361" w:rsidRPr="00781B96">
        <w:rPr>
          <w:rFonts w:ascii="Times New Roman" w:hAnsi="Times New Roman"/>
          <w:i/>
          <w:iCs/>
          <w:color w:val="auto"/>
          <w:spacing w:val="2"/>
          <w:sz w:val="24"/>
          <w:szCs w:val="24"/>
        </w:rPr>
        <w:t>е</w:t>
      </w:r>
      <w:r w:rsidRPr="00781B96">
        <w:rPr>
          <w:rFonts w:ascii="Times New Roman" w:hAnsi="Times New Roman"/>
          <w:i/>
          <w:iCs/>
          <w:color w:val="auto"/>
          <w:spacing w:val="2"/>
          <w:sz w:val="24"/>
          <w:szCs w:val="24"/>
        </w:rPr>
        <w:t xml:space="preserve">мами </w:t>
      </w:r>
      <w:r w:rsidRPr="00781B96">
        <w:rPr>
          <w:rFonts w:ascii="Times New Roman" w:hAnsi="Times New Roman"/>
          <w:i/>
          <w:iCs/>
          <w:color w:val="auto"/>
          <w:sz w:val="24"/>
          <w:szCs w:val="24"/>
        </w:rPr>
        <w:t>решения задач.</w:t>
      </w:r>
    </w:p>
    <w:p w:rsidR="00653A76" w:rsidRPr="00781B9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 xml:space="preserve">Коммуникативные </w:t>
      </w:r>
      <w:r w:rsidR="00653A76" w:rsidRPr="00781B96">
        <w:rPr>
          <w:rFonts w:ascii="Times New Roman" w:hAnsi="Times New Roman" w:cs="Times New Roman"/>
          <w:b/>
          <w:i w:val="0"/>
          <w:color w:val="auto"/>
          <w:sz w:val="24"/>
          <w:szCs w:val="24"/>
        </w:rPr>
        <w:t>универсальные учебные действия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lastRenderedPageBreak/>
        <w:t>адекватно использовать коммуникативные, прежде все</w:t>
      </w:r>
      <w:r w:rsidRPr="00781B96">
        <w:rPr>
          <w:rFonts w:ascii="Times New Roman" w:hAnsi="Times New Roman"/>
          <w:color w:val="auto"/>
          <w:sz w:val="24"/>
          <w:szCs w:val="24"/>
        </w:rPr>
        <w:t xml:space="preserve">го </w:t>
      </w:r>
      <w:r w:rsidRPr="00781B96">
        <w:rPr>
          <w:rFonts w:ascii="Times New Roman" w:hAnsi="Times New Roman"/>
          <w:color w:val="auto"/>
          <w:spacing w:val="-2"/>
          <w:sz w:val="24"/>
          <w:szCs w:val="24"/>
        </w:rPr>
        <w:t xml:space="preserve">речевые, средства для </w:t>
      </w:r>
      <w:r w:rsidR="00611D3D" w:rsidRPr="00781B96">
        <w:rPr>
          <w:rFonts w:ascii="Times New Roman" w:hAnsi="Times New Roman"/>
          <w:color w:val="auto"/>
          <w:spacing w:val="-2"/>
          <w:sz w:val="24"/>
          <w:szCs w:val="24"/>
        </w:rPr>
        <w:t>решения различных коммуникатив</w:t>
      </w:r>
      <w:r w:rsidRPr="00781B96">
        <w:rPr>
          <w:rFonts w:ascii="Times New Roman" w:hAnsi="Times New Roman"/>
          <w:color w:val="auto"/>
          <w:spacing w:val="-2"/>
          <w:sz w:val="24"/>
          <w:szCs w:val="24"/>
        </w:rPr>
        <w:t>ных задач, строить монологическое высказывание (в том чис</w:t>
      </w:r>
      <w:r w:rsidRPr="00781B96">
        <w:rPr>
          <w:rFonts w:ascii="Times New Roman" w:hAnsi="Times New Roman"/>
          <w:color w:val="auto"/>
          <w:spacing w:val="2"/>
          <w:sz w:val="24"/>
          <w:szCs w:val="24"/>
        </w:rPr>
        <w:t xml:space="preserve">ле сопровождая его аудиовизуальной поддержкой), владеть </w:t>
      </w:r>
      <w:r w:rsidRPr="00781B96">
        <w:rPr>
          <w:rFonts w:ascii="Times New Roman" w:hAnsi="Times New Roman"/>
          <w:color w:val="auto"/>
          <w:sz w:val="24"/>
          <w:szCs w:val="24"/>
        </w:rPr>
        <w:t>диалогической формой коммуникации, используя в том чис</w:t>
      </w:r>
      <w:r w:rsidRPr="00781B96">
        <w:rPr>
          <w:rFonts w:ascii="Times New Roman" w:hAnsi="Times New Roman"/>
          <w:color w:val="auto"/>
          <w:spacing w:val="2"/>
          <w:sz w:val="24"/>
          <w:szCs w:val="24"/>
        </w:rPr>
        <w:t>ле средства и инструменты ИКТ и дистанционного обще</w:t>
      </w:r>
      <w:r w:rsidRPr="00781B96">
        <w:rPr>
          <w:rFonts w:ascii="Times New Roman" w:hAnsi="Times New Roman"/>
          <w:color w:val="auto"/>
          <w:sz w:val="24"/>
          <w:szCs w:val="24"/>
        </w:rPr>
        <w:t>ния;</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781B96">
        <w:rPr>
          <w:rFonts w:ascii="Times New Roman" w:hAnsi="Times New Roman"/>
          <w:color w:val="auto"/>
          <w:sz w:val="24"/>
          <w:szCs w:val="24"/>
        </w:rPr>
        <w:t>е</w:t>
      </w:r>
      <w:r w:rsidRPr="00781B96">
        <w:rPr>
          <w:rFonts w:ascii="Times New Roman" w:hAnsi="Times New Roman"/>
          <w:color w:val="auto"/>
          <w:sz w:val="24"/>
          <w:szCs w:val="24"/>
        </w:rPr>
        <w:t>ра в общении и взаимодействии;</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формулировать собственное мнение и позицию;</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договариваться и приходить к общему решению в со</w:t>
      </w:r>
      <w:r w:rsidRPr="00781B96">
        <w:rPr>
          <w:rFonts w:ascii="Times New Roman" w:hAnsi="Times New Roman"/>
          <w:color w:val="auto"/>
          <w:sz w:val="24"/>
          <w:szCs w:val="24"/>
        </w:rPr>
        <w:t>вместной деятельности, в том числе в ситуации столкновения интересов;</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строить понятные для партн</w:t>
      </w:r>
      <w:r w:rsidR="00D30361" w:rsidRPr="00781B96">
        <w:rPr>
          <w:rFonts w:ascii="Times New Roman" w:hAnsi="Times New Roman"/>
          <w:color w:val="auto"/>
          <w:sz w:val="24"/>
          <w:szCs w:val="24"/>
        </w:rPr>
        <w:t>е</w:t>
      </w:r>
      <w:r w:rsidRPr="00781B96">
        <w:rPr>
          <w:rFonts w:ascii="Times New Roman" w:hAnsi="Times New Roman"/>
          <w:color w:val="auto"/>
          <w:sz w:val="24"/>
          <w:szCs w:val="24"/>
        </w:rPr>
        <w:t>ра высказывания, учитывающие, что партн</w:t>
      </w:r>
      <w:r w:rsidR="00D30361" w:rsidRPr="00781B96">
        <w:rPr>
          <w:rFonts w:ascii="Times New Roman" w:hAnsi="Times New Roman"/>
          <w:color w:val="auto"/>
          <w:sz w:val="24"/>
          <w:szCs w:val="24"/>
        </w:rPr>
        <w:t>е</w:t>
      </w:r>
      <w:r w:rsidRPr="00781B96">
        <w:rPr>
          <w:rFonts w:ascii="Times New Roman" w:hAnsi="Times New Roman"/>
          <w:color w:val="auto"/>
          <w:sz w:val="24"/>
          <w:szCs w:val="24"/>
        </w:rPr>
        <w:t>р знает и видит, а что нет;</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задавать вопросы;</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контролировать действия партн</w:t>
      </w:r>
      <w:r w:rsidR="00D30361" w:rsidRPr="00781B96">
        <w:rPr>
          <w:rFonts w:ascii="Times New Roman" w:hAnsi="Times New Roman"/>
          <w:color w:val="auto"/>
          <w:sz w:val="24"/>
          <w:szCs w:val="24"/>
        </w:rPr>
        <w:t>е</w:t>
      </w:r>
      <w:r w:rsidRPr="00781B96">
        <w:rPr>
          <w:rFonts w:ascii="Times New Roman" w:hAnsi="Times New Roman"/>
          <w:color w:val="auto"/>
          <w:sz w:val="24"/>
          <w:szCs w:val="24"/>
        </w:rPr>
        <w:t>ра;</w:t>
      </w:r>
    </w:p>
    <w:p w:rsidR="00653A76" w:rsidRPr="00781B96" w:rsidRDefault="00653A76" w:rsidP="00066DBC">
      <w:pPr>
        <w:pStyle w:val="ab"/>
        <w:numPr>
          <w:ilvl w:val="0"/>
          <w:numId w:val="1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использовать речь для регуляции своего действия;</w:t>
      </w:r>
    </w:p>
    <w:p w:rsidR="00653A76" w:rsidRPr="00781B96" w:rsidRDefault="00653A76" w:rsidP="00066DBC">
      <w:pPr>
        <w:pStyle w:val="ab"/>
        <w:numPr>
          <w:ilvl w:val="0"/>
          <w:numId w:val="19"/>
        </w:numPr>
        <w:spacing w:line="360" w:lineRule="auto"/>
        <w:ind w:left="0"/>
        <w:rPr>
          <w:rFonts w:ascii="Times New Roman" w:hAnsi="Times New Roman"/>
          <w:iCs/>
          <w:color w:val="auto"/>
          <w:sz w:val="24"/>
          <w:szCs w:val="24"/>
        </w:rPr>
      </w:pPr>
      <w:r w:rsidRPr="00781B96">
        <w:rPr>
          <w:rFonts w:ascii="Times New Roman" w:hAnsi="Times New Roman"/>
          <w:color w:val="auto"/>
          <w:spacing w:val="2"/>
          <w:sz w:val="24"/>
          <w:szCs w:val="24"/>
        </w:rPr>
        <w:t xml:space="preserve">адекватно использовать речевые средства для решения </w:t>
      </w:r>
      <w:r w:rsidRPr="00781B9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pacing w:val="2"/>
          <w:sz w:val="24"/>
          <w:szCs w:val="24"/>
        </w:rPr>
        <w:t>учитывать и координировать в сотрудничестве по</w:t>
      </w:r>
      <w:r w:rsidRPr="00781B96">
        <w:rPr>
          <w:rFonts w:ascii="Times New Roman" w:hAnsi="Times New Roman"/>
          <w:i/>
          <w:iCs/>
          <w:color w:val="auto"/>
          <w:sz w:val="24"/>
          <w:szCs w:val="24"/>
        </w:rPr>
        <w:t>зиции других людей, отличные от собственной;</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z w:val="24"/>
          <w:szCs w:val="24"/>
        </w:rPr>
        <w:t>понимать относительность мнений и подходов к решению проблемы;</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z w:val="24"/>
          <w:szCs w:val="24"/>
        </w:rPr>
        <w:t>аргументировать свою позицию и координировать е</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 xml:space="preserve"> с позициями партн</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z w:val="24"/>
          <w:szCs w:val="24"/>
        </w:rPr>
        <w:t>продуктивно содействовать разрешению конфликтов на основе уч</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та интересов и позиций всех участников;</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z w:val="24"/>
          <w:szCs w:val="24"/>
        </w:rPr>
        <w:t>с уч</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ру необходимую информацию как ориентир для построения действия;</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ром;</w:t>
      </w:r>
    </w:p>
    <w:p w:rsidR="00653A76" w:rsidRPr="00781B96" w:rsidRDefault="00653A76" w:rsidP="00066DBC">
      <w:pPr>
        <w:pStyle w:val="ab"/>
        <w:numPr>
          <w:ilvl w:val="0"/>
          <w:numId w:val="20"/>
        </w:numPr>
        <w:spacing w:line="360" w:lineRule="auto"/>
        <w:ind w:left="0"/>
        <w:rPr>
          <w:rFonts w:ascii="Times New Roman" w:hAnsi="Times New Roman"/>
          <w:i/>
          <w:color w:val="auto"/>
          <w:sz w:val="24"/>
          <w:szCs w:val="24"/>
        </w:rPr>
      </w:pPr>
      <w:r w:rsidRPr="00781B9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781B96" w:rsidRDefault="00653A76" w:rsidP="00066DBC">
      <w:pPr>
        <w:pStyle w:val="ab"/>
        <w:numPr>
          <w:ilvl w:val="0"/>
          <w:numId w:val="20"/>
        </w:numPr>
        <w:spacing w:line="360" w:lineRule="auto"/>
        <w:ind w:left="0"/>
        <w:rPr>
          <w:rFonts w:ascii="Times New Roman" w:hAnsi="Times New Roman"/>
          <w:iCs/>
          <w:color w:val="auto"/>
          <w:sz w:val="24"/>
          <w:szCs w:val="24"/>
        </w:rPr>
      </w:pPr>
      <w:r w:rsidRPr="00781B96">
        <w:rPr>
          <w:rFonts w:ascii="Times New Roman" w:hAnsi="Times New Roman"/>
          <w:i/>
          <w:iCs/>
          <w:color w:val="auto"/>
          <w:sz w:val="24"/>
          <w:szCs w:val="24"/>
        </w:rPr>
        <w:lastRenderedPageBreak/>
        <w:t>адекватно использовать речевые средства для эффективного решения разнообразных коммуникативных задач,</w:t>
      </w:r>
      <w:r w:rsidR="00666724" w:rsidRPr="00781B96">
        <w:rPr>
          <w:rFonts w:ascii="Times New Roman" w:hAnsi="Times New Roman"/>
          <w:i/>
          <w:iCs/>
          <w:color w:val="auto"/>
          <w:sz w:val="24"/>
          <w:szCs w:val="24"/>
        </w:rPr>
        <w:t xml:space="preserve"> </w:t>
      </w:r>
      <w:r w:rsidRPr="00781B96">
        <w:rPr>
          <w:rFonts w:ascii="Times New Roman" w:hAnsi="Times New Roman"/>
          <w:i/>
          <w:iCs/>
          <w:color w:val="auto"/>
          <w:sz w:val="24"/>
          <w:szCs w:val="24"/>
        </w:rPr>
        <w:t>планирования и регуляции своей деятельности</w:t>
      </w:r>
      <w:r w:rsidRPr="00781B96">
        <w:rPr>
          <w:rFonts w:ascii="Times New Roman" w:hAnsi="Times New Roman"/>
          <w:iCs/>
          <w:color w:val="auto"/>
          <w:sz w:val="24"/>
          <w:szCs w:val="24"/>
        </w:rPr>
        <w:t>.</w:t>
      </w:r>
    </w:p>
    <w:p w:rsidR="00653A76" w:rsidRPr="00781B96" w:rsidRDefault="00880217" w:rsidP="00066DBC">
      <w:pPr>
        <w:pStyle w:val="afd"/>
        <w:numPr>
          <w:ilvl w:val="3"/>
          <w:numId w:val="2"/>
        </w:numPr>
        <w:ind w:left="0" w:firstLine="0"/>
        <w:rPr>
          <w:bCs/>
          <w:sz w:val="24"/>
        </w:rPr>
      </w:pPr>
      <w:bookmarkStart w:id="26" w:name="_Toc288394059"/>
      <w:bookmarkStart w:id="27" w:name="_Toc288410526"/>
      <w:bookmarkStart w:id="28" w:name="_Toc288410655"/>
      <w:bookmarkStart w:id="29" w:name="_Toc424564301"/>
      <w:r w:rsidRPr="00781B96">
        <w:rPr>
          <w:sz w:val="24"/>
        </w:rPr>
        <w:t xml:space="preserve">Чтение. </w:t>
      </w:r>
      <w:r w:rsidR="00653A76" w:rsidRPr="00781B96">
        <w:rPr>
          <w:sz w:val="24"/>
        </w:rPr>
        <w:t>Работа с текстом</w:t>
      </w:r>
      <w:r w:rsidR="00666724" w:rsidRPr="00781B96">
        <w:rPr>
          <w:sz w:val="24"/>
        </w:rPr>
        <w:t xml:space="preserve"> </w:t>
      </w:r>
      <w:r w:rsidR="00653A76" w:rsidRPr="00781B96">
        <w:rPr>
          <w:bCs/>
          <w:sz w:val="24"/>
        </w:rPr>
        <w:t>(метапредметные результаты)</w:t>
      </w:r>
      <w:bookmarkEnd w:id="26"/>
      <w:bookmarkEnd w:id="27"/>
      <w:bookmarkEnd w:id="28"/>
      <w:bookmarkEnd w:id="29"/>
    </w:p>
    <w:p w:rsidR="00DC6B19" w:rsidRPr="00781B96" w:rsidRDefault="00653A76" w:rsidP="00DC6B19">
      <w:pPr>
        <w:tabs>
          <w:tab w:val="left" w:pos="142"/>
          <w:tab w:val="left" w:leader="dot" w:pos="624"/>
        </w:tabs>
        <w:spacing w:line="360" w:lineRule="auto"/>
        <w:ind w:firstLine="709"/>
        <w:jc w:val="both"/>
        <w:rPr>
          <w:rStyle w:val="Zag11"/>
          <w:rFonts w:eastAsia="@Arial Unicode MS"/>
        </w:rPr>
      </w:pPr>
      <w:r w:rsidRPr="00781B96">
        <w:rPr>
          <w:spacing w:val="-3"/>
        </w:rPr>
        <w:t xml:space="preserve">В результате изучения </w:t>
      </w:r>
      <w:r w:rsidRPr="00781B96">
        <w:rPr>
          <w:b/>
          <w:bCs/>
          <w:spacing w:val="-3"/>
        </w:rPr>
        <w:t>всех без исключения учебных пред</w:t>
      </w:r>
      <w:r w:rsidRPr="00781B96">
        <w:rPr>
          <w:b/>
          <w:bCs/>
        </w:rPr>
        <w:t xml:space="preserve">метов </w:t>
      </w:r>
      <w:r w:rsidRPr="00781B96">
        <w:t xml:space="preserve">на </w:t>
      </w:r>
      <w:r w:rsidR="00C27132" w:rsidRPr="00781B96">
        <w:t xml:space="preserve">при получении </w:t>
      </w:r>
      <w:r w:rsidRPr="00781B9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81B96">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81B96" w:rsidRDefault="00DC6B19" w:rsidP="00DC6B19">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781B96"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781B9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781B96" w:rsidRDefault="00880217"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 xml:space="preserve">Работа с текстом: </w:t>
      </w:r>
      <w:r w:rsidR="00653A76" w:rsidRPr="00781B96">
        <w:rPr>
          <w:rFonts w:ascii="Times New Roman" w:hAnsi="Times New Roman" w:cs="Times New Roman"/>
          <w:b/>
          <w:i w:val="0"/>
          <w:color w:val="auto"/>
          <w:sz w:val="24"/>
          <w:szCs w:val="24"/>
        </w:rPr>
        <w:t>поиск информации и понимание прочитанного</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находить в тексте конкретные сведения, факты, заданные в явном виде;</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определять тему и главную мысль текста;</w:t>
      </w:r>
    </w:p>
    <w:p w:rsidR="00653A76" w:rsidRPr="00781B96" w:rsidRDefault="00653A76" w:rsidP="00066DBC">
      <w:pPr>
        <w:pStyle w:val="ab"/>
        <w:numPr>
          <w:ilvl w:val="0"/>
          <w:numId w:val="22"/>
        </w:numPr>
        <w:spacing w:line="360" w:lineRule="auto"/>
        <w:ind w:left="0"/>
        <w:rPr>
          <w:rFonts w:ascii="Times New Roman" w:hAnsi="Times New Roman"/>
          <w:color w:val="auto"/>
          <w:spacing w:val="-4"/>
          <w:sz w:val="24"/>
          <w:szCs w:val="24"/>
        </w:rPr>
      </w:pPr>
      <w:r w:rsidRPr="00781B96">
        <w:rPr>
          <w:rFonts w:ascii="Times New Roman" w:hAnsi="Times New Roman"/>
          <w:color w:val="auto"/>
          <w:spacing w:val="-4"/>
          <w:sz w:val="24"/>
          <w:szCs w:val="24"/>
        </w:rPr>
        <w:t>делить тексты на смысловые части, составлять план текста;</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вычленять содержащиеся в тексте основные события и</w:t>
      </w:r>
      <w:r w:rsidRPr="00781B96">
        <w:rPr>
          <w:rFonts w:ascii="Times New Roman" w:hAnsi="Times New Roman"/>
          <w:color w:val="auto"/>
          <w:spacing w:val="2"/>
          <w:sz w:val="24"/>
          <w:szCs w:val="24"/>
        </w:rPr>
        <w:br/>
      </w:r>
      <w:r w:rsidRPr="00781B96">
        <w:rPr>
          <w:rFonts w:ascii="Times New Roman" w:hAnsi="Times New Roman"/>
          <w:color w:val="auto"/>
          <w:spacing w:val="-2"/>
          <w:sz w:val="24"/>
          <w:szCs w:val="24"/>
        </w:rPr>
        <w:t>ус</w:t>
      </w:r>
      <w:r w:rsidRPr="00781B96">
        <w:rPr>
          <w:rFonts w:ascii="Times New Roman" w:hAnsi="Times New Roman"/>
          <w:color w:val="auto"/>
          <w:spacing w:val="2"/>
          <w:sz w:val="24"/>
          <w:szCs w:val="24"/>
        </w:rPr>
        <w:t>танавливать их последовательность; упорядочивать инфор</w:t>
      </w:r>
      <w:r w:rsidRPr="00781B96">
        <w:rPr>
          <w:rFonts w:ascii="Times New Roman" w:hAnsi="Times New Roman"/>
          <w:color w:val="auto"/>
          <w:sz w:val="24"/>
          <w:szCs w:val="24"/>
        </w:rPr>
        <w:t>мацию по заданному основанию;</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 xml:space="preserve">сравнивать между собой объекты, описанные в тексте, </w:t>
      </w:r>
      <w:r w:rsidRPr="00781B96">
        <w:rPr>
          <w:rFonts w:ascii="Times New Roman" w:hAnsi="Times New Roman"/>
          <w:color w:val="auto"/>
          <w:sz w:val="24"/>
          <w:szCs w:val="24"/>
        </w:rPr>
        <w:t>выделяя 2—3 существенных признака;</w:t>
      </w:r>
    </w:p>
    <w:p w:rsidR="00653A76" w:rsidRPr="00781B96" w:rsidRDefault="00653A76" w:rsidP="00066DBC">
      <w:pPr>
        <w:pStyle w:val="ab"/>
        <w:numPr>
          <w:ilvl w:val="0"/>
          <w:numId w:val="22"/>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понимать текст, опираясь не только на содержащуюся в н</w:t>
      </w:r>
      <w:r w:rsidR="00D30361" w:rsidRPr="00781B96">
        <w:rPr>
          <w:rFonts w:ascii="Times New Roman" w:hAnsi="Times New Roman"/>
          <w:color w:val="auto"/>
          <w:sz w:val="24"/>
          <w:szCs w:val="24"/>
        </w:rPr>
        <w:t>е</w:t>
      </w:r>
      <w:r w:rsidRPr="00781B96">
        <w:rPr>
          <w:rFonts w:ascii="Times New Roman" w:hAnsi="Times New Roman"/>
          <w:color w:val="auto"/>
          <w:sz w:val="24"/>
          <w:szCs w:val="24"/>
        </w:rPr>
        <w:t>м информацию, но и на жанр, структуру, выразительные средства текста;</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781B96" w:rsidRDefault="00653A76" w:rsidP="00066DBC">
      <w:pPr>
        <w:pStyle w:val="ab"/>
        <w:numPr>
          <w:ilvl w:val="0"/>
          <w:numId w:val="22"/>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ориентироваться в соответствующих возрасту словарях и справочниках.</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b"/>
        <w:numPr>
          <w:ilvl w:val="0"/>
          <w:numId w:val="23"/>
        </w:numPr>
        <w:spacing w:line="360" w:lineRule="auto"/>
        <w:ind w:left="0"/>
        <w:rPr>
          <w:rFonts w:ascii="Times New Roman" w:hAnsi="Times New Roman"/>
          <w:i/>
          <w:iCs/>
          <w:color w:val="auto"/>
          <w:spacing w:val="-2"/>
          <w:sz w:val="24"/>
          <w:szCs w:val="24"/>
        </w:rPr>
      </w:pPr>
      <w:r w:rsidRPr="00781B96">
        <w:rPr>
          <w:rFonts w:ascii="Times New Roman" w:hAnsi="Times New Roman"/>
          <w:i/>
          <w:iCs/>
          <w:color w:val="auto"/>
          <w:spacing w:val="-4"/>
          <w:sz w:val="24"/>
          <w:szCs w:val="24"/>
        </w:rPr>
        <w:t>использовать формальные элементы текста (например,</w:t>
      </w:r>
      <w:r w:rsidRPr="00781B96">
        <w:rPr>
          <w:rFonts w:ascii="Times New Roman" w:hAnsi="Times New Roman"/>
          <w:i/>
          <w:iCs/>
          <w:color w:val="auto"/>
          <w:spacing w:val="-4"/>
          <w:sz w:val="24"/>
          <w:szCs w:val="24"/>
        </w:rPr>
        <w:br/>
      </w:r>
      <w:r w:rsidRPr="00781B96">
        <w:rPr>
          <w:rFonts w:ascii="Times New Roman" w:hAnsi="Times New Roman"/>
          <w:i/>
          <w:iCs/>
          <w:color w:val="auto"/>
          <w:spacing w:val="-2"/>
          <w:sz w:val="24"/>
          <w:szCs w:val="24"/>
        </w:rPr>
        <w:t>подзаголовки, сноски) для поиска нужной информации;</w:t>
      </w:r>
    </w:p>
    <w:p w:rsidR="00653A76" w:rsidRPr="00781B96" w:rsidRDefault="00653A76" w:rsidP="00066DBC">
      <w:pPr>
        <w:pStyle w:val="ab"/>
        <w:numPr>
          <w:ilvl w:val="0"/>
          <w:numId w:val="23"/>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работать с несколькими источниками информации;</w:t>
      </w:r>
    </w:p>
    <w:p w:rsidR="00653A76" w:rsidRPr="00781B96" w:rsidRDefault="00653A76" w:rsidP="00066DBC">
      <w:pPr>
        <w:pStyle w:val="ab"/>
        <w:numPr>
          <w:ilvl w:val="0"/>
          <w:numId w:val="23"/>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сопоставлять информацию, полученную из нескольких источников.</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24"/>
        </w:numPr>
        <w:spacing w:line="360" w:lineRule="auto"/>
        <w:ind w:left="0"/>
        <w:rPr>
          <w:rFonts w:ascii="Times New Roman" w:hAnsi="Times New Roman"/>
          <w:color w:val="auto"/>
          <w:spacing w:val="-4"/>
          <w:sz w:val="24"/>
          <w:szCs w:val="24"/>
        </w:rPr>
      </w:pPr>
      <w:r w:rsidRPr="00781B96">
        <w:rPr>
          <w:rFonts w:ascii="Times New Roman" w:hAnsi="Times New Roman"/>
          <w:color w:val="auto"/>
          <w:spacing w:val="-4"/>
          <w:sz w:val="24"/>
          <w:szCs w:val="24"/>
        </w:rPr>
        <w:t>пересказывать текст подробно и сжато, устно и письменно;</w:t>
      </w:r>
    </w:p>
    <w:p w:rsidR="00653A76" w:rsidRPr="00781B96" w:rsidRDefault="00653A76" w:rsidP="00066DBC">
      <w:pPr>
        <w:pStyle w:val="ab"/>
        <w:numPr>
          <w:ilvl w:val="0"/>
          <w:numId w:val="2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781B96" w:rsidRDefault="00653A76" w:rsidP="00066DBC">
      <w:pPr>
        <w:pStyle w:val="ab"/>
        <w:numPr>
          <w:ilvl w:val="0"/>
          <w:numId w:val="2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781B96" w:rsidRDefault="00653A76" w:rsidP="00066DBC">
      <w:pPr>
        <w:pStyle w:val="ab"/>
        <w:numPr>
          <w:ilvl w:val="0"/>
          <w:numId w:val="2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сопоставлять и обобщать содержащуюся в разных частях текста информацию;</w:t>
      </w:r>
    </w:p>
    <w:p w:rsidR="00653A76" w:rsidRPr="00781B96" w:rsidRDefault="00653A76" w:rsidP="00066DBC">
      <w:pPr>
        <w:pStyle w:val="ab"/>
        <w:numPr>
          <w:ilvl w:val="0"/>
          <w:numId w:val="2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b"/>
        <w:numPr>
          <w:ilvl w:val="0"/>
          <w:numId w:val="25"/>
        </w:numPr>
        <w:spacing w:line="360" w:lineRule="auto"/>
        <w:ind w:left="0"/>
        <w:rPr>
          <w:rFonts w:ascii="Times New Roman" w:hAnsi="Times New Roman"/>
          <w:i/>
          <w:iCs/>
          <w:color w:val="auto"/>
          <w:sz w:val="24"/>
          <w:szCs w:val="24"/>
        </w:rPr>
      </w:pPr>
      <w:r w:rsidRPr="00781B96">
        <w:rPr>
          <w:rFonts w:ascii="Times New Roman" w:hAnsi="Times New Roman"/>
          <w:i/>
          <w:iCs/>
          <w:color w:val="auto"/>
          <w:spacing w:val="2"/>
          <w:sz w:val="24"/>
          <w:szCs w:val="24"/>
        </w:rPr>
        <w:t>делать выписки из прочитанных текстов с уч</w:t>
      </w:r>
      <w:r w:rsidR="00D30361" w:rsidRPr="00781B96">
        <w:rPr>
          <w:rFonts w:ascii="Times New Roman" w:hAnsi="Times New Roman"/>
          <w:i/>
          <w:iCs/>
          <w:color w:val="auto"/>
          <w:spacing w:val="2"/>
          <w:sz w:val="24"/>
          <w:szCs w:val="24"/>
        </w:rPr>
        <w:t>е</w:t>
      </w:r>
      <w:r w:rsidRPr="00781B96">
        <w:rPr>
          <w:rFonts w:ascii="Times New Roman" w:hAnsi="Times New Roman"/>
          <w:i/>
          <w:iCs/>
          <w:color w:val="auto"/>
          <w:spacing w:val="2"/>
          <w:sz w:val="24"/>
          <w:szCs w:val="24"/>
        </w:rPr>
        <w:t xml:space="preserve">том </w:t>
      </w:r>
      <w:r w:rsidRPr="00781B96">
        <w:rPr>
          <w:rFonts w:ascii="Times New Roman" w:hAnsi="Times New Roman"/>
          <w:i/>
          <w:iCs/>
          <w:color w:val="auto"/>
          <w:sz w:val="24"/>
          <w:szCs w:val="24"/>
        </w:rPr>
        <w:t>цели их дальнейшего использования;</w:t>
      </w:r>
    </w:p>
    <w:p w:rsidR="00653A76" w:rsidRPr="00781B96" w:rsidRDefault="00653A76" w:rsidP="00066DBC">
      <w:pPr>
        <w:pStyle w:val="ab"/>
        <w:numPr>
          <w:ilvl w:val="0"/>
          <w:numId w:val="25"/>
        </w:numPr>
        <w:spacing w:line="360" w:lineRule="auto"/>
        <w:ind w:left="0"/>
        <w:rPr>
          <w:rFonts w:ascii="Times New Roman" w:hAnsi="Times New Roman"/>
          <w:color w:val="auto"/>
          <w:sz w:val="24"/>
          <w:szCs w:val="24"/>
        </w:rPr>
      </w:pPr>
      <w:r w:rsidRPr="00781B96">
        <w:rPr>
          <w:rFonts w:ascii="Times New Roman" w:hAnsi="Times New Roman"/>
          <w:i/>
          <w:iCs/>
          <w:color w:val="auto"/>
          <w:sz w:val="24"/>
          <w:szCs w:val="24"/>
        </w:rPr>
        <w:t>составлять небольшие письменные аннотации к тексту, отзывы о</w:t>
      </w:r>
      <w:r w:rsidR="00666724" w:rsidRPr="00781B96">
        <w:rPr>
          <w:rFonts w:ascii="Times New Roman" w:hAnsi="Times New Roman"/>
          <w:i/>
          <w:iCs/>
          <w:color w:val="auto"/>
          <w:sz w:val="24"/>
          <w:szCs w:val="24"/>
        </w:rPr>
        <w:t xml:space="preserve"> </w:t>
      </w:r>
      <w:r w:rsidRPr="00781B96">
        <w:rPr>
          <w:rFonts w:ascii="Times New Roman" w:hAnsi="Times New Roman"/>
          <w:i/>
          <w:iCs/>
          <w:color w:val="auto"/>
          <w:sz w:val="24"/>
          <w:szCs w:val="24"/>
        </w:rPr>
        <w:t>прочитанном</w:t>
      </w:r>
      <w:r w:rsidRPr="00781B96">
        <w:rPr>
          <w:rFonts w:ascii="Times New Roman" w:hAnsi="Times New Roman"/>
          <w:i/>
          <w:color w:val="auto"/>
          <w:sz w:val="24"/>
          <w:szCs w:val="24"/>
        </w:rPr>
        <w:t>.</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Работа с текстом: оценка информации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26"/>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высказывать оценочные суждения и свою точку зрения о прочитанном тексте;</w:t>
      </w:r>
    </w:p>
    <w:p w:rsidR="00653A76" w:rsidRPr="00781B96" w:rsidRDefault="00653A76" w:rsidP="00066DBC">
      <w:pPr>
        <w:pStyle w:val="ab"/>
        <w:numPr>
          <w:ilvl w:val="0"/>
          <w:numId w:val="26"/>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оценивать содержание, языковые особенности и струк</w:t>
      </w:r>
      <w:r w:rsidRPr="00781B96">
        <w:rPr>
          <w:rFonts w:ascii="Times New Roman" w:hAnsi="Times New Roman"/>
          <w:color w:val="auto"/>
          <w:sz w:val="24"/>
          <w:szCs w:val="24"/>
        </w:rPr>
        <w:t>туру текста; определять место и роль иллюстративного ряда в тексте;</w:t>
      </w:r>
    </w:p>
    <w:p w:rsidR="00653A76" w:rsidRPr="00781B96" w:rsidRDefault="00653A76" w:rsidP="00066DBC">
      <w:pPr>
        <w:pStyle w:val="ab"/>
        <w:numPr>
          <w:ilvl w:val="0"/>
          <w:numId w:val="26"/>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781B9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781B96" w:rsidRDefault="00653A76" w:rsidP="00066DBC">
      <w:pPr>
        <w:pStyle w:val="ab"/>
        <w:numPr>
          <w:ilvl w:val="0"/>
          <w:numId w:val="26"/>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066DBC">
      <w:pPr>
        <w:pStyle w:val="ab"/>
        <w:numPr>
          <w:ilvl w:val="0"/>
          <w:numId w:val="27"/>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сопоставлять различные точки зрения;</w:t>
      </w:r>
    </w:p>
    <w:p w:rsidR="00653A76" w:rsidRPr="00781B96" w:rsidRDefault="00653A76" w:rsidP="00066DBC">
      <w:pPr>
        <w:pStyle w:val="ab"/>
        <w:numPr>
          <w:ilvl w:val="0"/>
          <w:numId w:val="27"/>
        </w:numPr>
        <w:spacing w:line="360" w:lineRule="auto"/>
        <w:ind w:left="0"/>
        <w:rPr>
          <w:rFonts w:ascii="Times New Roman" w:hAnsi="Times New Roman"/>
          <w:i/>
          <w:iCs/>
          <w:color w:val="auto"/>
          <w:spacing w:val="-2"/>
          <w:sz w:val="24"/>
          <w:szCs w:val="24"/>
        </w:rPr>
      </w:pPr>
      <w:r w:rsidRPr="00781B96">
        <w:rPr>
          <w:rFonts w:ascii="Times New Roman" w:hAnsi="Times New Roman"/>
          <w:i/>
          <w:iCs/>
          <w:color w:val="auto"/>
          <w:spacing w:val="-2"/>
          <w:sz w:val="24"/>
          <w:szCs w:val="24"/>
        </w:rPr>
        <w:t>соотносить позицию автора с собственной точкой зрения;</w:t>
      </w:r>
    </w:p>
    <w:p w:rsidR="00653A76" w:rsidRPr="00781B96" w:rsidRDefault="00653A76" w:rsidP="00066DBC">
      <w:pPr>
        <w:pStyle w:val="ab"/>
        <w:numPr>
          <w:ilvl w:val="0"/>
          <w:numId w:val="27"/>
        </w:numPr>
        <w:spacing w:line="360" w:lineRule="auto"/>
        <w:ind w:left="0"/>
        <w:rPr>
          <w:rFonts w:ascii="Times New Roman" w:hAnsi="Times New Roman"/>
          <w:i/>
          <w:iCs/>
          <w:color w:val="auto"/>
          <w:spacing w:val="-2"/>
          <w:sz w:val="24"/>
          <w:szCs w:val="24"/>
        </w:rPr>
      </w:pPr>
      <w:r w:rsidRPr="00781B9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781B96" w:rsidRDefault="00EF3564" w:rsidP="00066DBC">
      <w:pPr>
        <w:pStyle w:val="afd"/>
        <w:numPr>
          <w:ilvl w:val="3"/>
          <w:numId w:val="2"/>
        </w:numPr>
        <w:ind w:left="0" w:firstLine="709"/>
        <w:rPr>
          <w:bCs/>
          <w:sz w:val="24"/>
        </w:rPr>
      </w:pPr>
      <w:bookmarkStart w:id="30" w:name="_Toc288394060"/>
      <w:bookmarkStart w:id="31" w:name="_Toc288410527"/>
      <w:bookmarkStart w:id="32" w:name="_Toc288410656"/>
      <w:bookmarkStart w:id="33" w:name="_Toc424564302"/>
      <w:r w:rsidRPr="00781B96">
        <w:rPr>
          <w:sz w:val="24"/>
        </w:rPr>
        <w:t xml:space="preserve">Формирование </w:t>
      </w:r>
      <w:r w:rsidR="00653A76" w:rsidRPr="00781B96">
        <w:rPr>
          <w:sz w:val="24"/>
        </w:rPr>
        <w:t>ИКТ­компетентности обучающихся</w:t>
      </w:r>
      <w:r w:rsidR="00666724" w:rsidRPr="00781B96">
        <w:rPr>
          <w:sz w:val="24"/>
        </w:rPr>
        <w:t xml:space="preserve"> </w:t>
      </w:r>
      <w:r w:rsidR="00653A76" w:rsidRPr="00781B96">
        <w:rPr>
          <w:sz w:val="24"/>
        </w:rPr>
        <w:t>(метапредметные результаты)</w:t>
      </w:r>
      <w:bookmarkEnd w:id="30"/>
      <w:bookmarkEnd w:id="31"/>
      <w:bookmarkEnd w:id="32"/>
      <w:bookmarkEnd w:id="33"/>
    </w:p>
    <w:p w:rsidR="00DC6B19" w:rsidRPr="00781B96"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781B96">
        <w:rPr>
          <w:rStyle w:val="Zag11"/>
          <w:rFonts w:eastAsia="@Arial Unicode MS"/>
          <w:color w:val="auto"/>
          <w:lang w:val="ru-RU"/>
        </w:rPr>
        <w:t xml:space="preserve">В результате изучения </w:t>
      </w:r>
      <w:r w:rsidRPr="00781B96">
        <w:rPr>
          <w:rStyle w:val="Zag11"/>
          <w:rFonts w:eastAsia="@Arial Unicode MS"/>
          <w:b/>
          <w:bCs/>
          <w:color w:val="auto"/>
          <w:lang w:val="ru-RU"/>
        </w:rPr>
        <w:t xml:space="preserve">всех без исключения предметов </w:t>
      </w:r>
      <w:r w:rsidRPr="00781B9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81B96" w:rsidRDefault="00DC6B19" w:rsidP="00413904">
      <w:pPr>
        <w:pStyle w:val="aff7"/>
        <w:tabs>
          <w:tab w:val="left" w:pos="142"/>
        </w:tabs>
        <w:spacing w:line="360" w:lineRule="auto"/>
        <w:ind w:firstLine="709"/>
        <w:jc w:val="both"/>
        <w:rPr>
          <w:rStyle w:val="Zag11"/>
          <w:rFonts w:eastAsia="@Arial Unicode MS"/>
          <w:color w:val="auto"/>
          <w:lang w:val="ru-RU"/>
        </w:rPr>
      </w:pPr>
      <w:r w:rsidRPr="00781B9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81B96" w:rsidRDefault="00DC6B19" w:rsidP="00413904">
      <w:pPr>
        <w:pStyle w:val="aff7"/>
        <w:tabs>
          <w:tab w:val="left" w:pos="142"/>
        </w:tabs>
        <w:spacing w:line="360" w:lineRule="auto"/>
        <w:ind w:firstLine="709"/>
        <w:jc w:val="both"/>
        <w:rPr>
          <w:rStyle w:val="Zag11"/>
          <w:rFonts w:eastAsia="@Arial Unicode MS"/>
          <w:color w:val="auto"/>
          <w:lang w:val="ru-RU"/>
        </w:rPr>
      </w:pPr>
      <w:r w:rsidRPr="00781B96">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81B96" w:rsidRDefault="00DC6B19" w:rsidP="00413904">
      <w:pPr>
        <w:pStyle w:val="aff7"/>
        <w:tabs>
          <w:tab w:val="left" w:pos="142"/>
        </w:tabs>
        <w:spacing w:line="360" w:lineRule="auto"/>
        <w:ind w:firstLine="709"/>
        <w:jc w:val="both"/>
        <w:rPr>
          <w:rStyle w:val="Zag11"/>
          <w:rFonts w:eastAsia="@Arial Unicode MS"/>
          <w:color w:val="auto"/>
          <w:lang w:val="ru-RU"/>
        </w:rPr>
      </w:pPr>
      <w:r w:rsidRPr="00781B9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81B96" w:rsidRDefault="00DC6B19" w:rsidP="00413904">
      <w:pPr>
        <w:pStyle w:val="aff7"/>
        <w:tabs>
          <w:tab w:val="left" w:pos="142"/>
        </w:tabs>
        <w:spacing w:line="360" w:lineRule="auto"/>
        <w:ind w:firstLine="709"/>
        <w:jc w:val="both"/>
        <w:rPr>
          <w:rStyle w:val="Zag11"/>
          <w:rFonts w:eastAsia="@Arial Unicode MS"/>
          <w:color w:val="auto"/>
          <w:lang w:val="ru-RU"/>
        </w:rPr>
      </w:pPr>
      <w:r w:rsidRPr="00781B9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781B96" w:rsidRDefault="00DC6B19" w:rsidP="00413904">
      <w:pPr>
        <w:pStyle w:val="aff7"/>
        <w:tabs>
          <w:tab w:val="left" w:pos="142"/>
        </w:tabs>
        <w:spacing w:line="360" w:lineRule="auto"/>
        <w:ind w:firstLine="709"/>
        <w:jc w:val="both"/>
        <w:rPr>
          <w:rStyle w:val="Zag11"/>
          <w:rFonts w:eastAsia="@Arial Unicode MS"/>
          <w:color w:val="auto"/>
          <w:lang w:val="ru-RU"/>
        </w:rPr>
      </w:pPr>
      <w:r w:rsidRPr="00781B9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781B9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lastRenderedPageBreak/>
        <w:t>Знакомство со средствами ИКТ, </w:t>
      </w:r>
      <w:r w:rsidR="00653A76" w:rsidRPr="00781B96">
        <w:rPr>
          <w:rFonts w:ascii="Times New Roman" w:hAnsi="Times New Roman" w:cs="Times New Roman"/>
          <w:b/>
          <w:i w:val="0"/>
          <w:color w:val="auto"/>
          <w:sz w:val="24"/>
          <w:szCs w:val="24"/>
        </w:rPr>
        <w:t>гигиена работы с компьютером</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28"/>
        </w:numPr>
        <w:spacing w:line="360" w:lineRule="auto"/>
        <w:ind w:left="0"/>
        <w:rPr>
          <w:rFonts w:ascii="Times New Roman" w:hAnsi="Times New Roman"/>
          <w:color w:val="auto"/>
          <w:spacing w:val="-2"/>
          <w:sz w:val="24"/>
          <w:szCs w:val="24"/>
        </w:rPr>
      </w:pPr>
      <w:r w:rsidRPr="00781B9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781B96" w:rsidRDefault="00653A76" w:rsidP="00066DBC">
      <w:pPr>
        <w:pStyle w:val="ab"/>
        <w:numPr>
          <w:ilvl w:val="0"/>
          <w:numId w:val="28"/>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Технология ввода информации в компьютер:</w:t>
      </w:r>
      <w:r w:rsidR="00797B98" w:rsidRPr="00781B96">
        <w:rPr>
          <w:rFonts w:ascii="Times New Roman" w:hAnsi="Times New Roman" w:cs="Times New Roman"/>
          <w:b/>
          <w:i w:val="0"/>
          <w:color w:val="auto"/>
          <w:sz w:val="24"/>
          <w:szCs w:val="24"/>
        </w:rPr>
        <w:t xml:space="preserve"> </w:t>
      </w:r>
      <w:r w:rsidRPr="00781B96">
        <w:rPr>
          <w:rFonts w:ascii="Times New Roman" w:hAnsi="Times New Roman" w:cs="Times New Roman"/>
          <w:b/>
          <w:i w:val="0"/>
          <w:color w:val="auto"/>
          <w:sz w:val="24"/>
          <w:szCs w:val="24"/>
        </w:rPr>
        <w:t>ввод тек</w:t>
      </w:r>
      <w:r w:rsidR="00611D3D" w:rsidRPr="00781B96">
        <w:rPr>
          <w:rFonts w:ascii="Times New Roman" w:hAnsi="Times New Roman" w:cs="Times New Roman"/>
          <w:b/>
          <w:i w:val="0"/>
          <w:color w:val="auto"/>
          <w:sz w:val="24"/>
          <w:szCs w:val="24"/>
        </w:rPr>
        <w:t>ста, запись звука, изображения, </w:t>
      </w:r>
      <w:r w:rsidRPr="00781B96">
        <w:rPr>
          <w:rFonts w:ascii="Times New Roman" w:hAnsi="Times New Roman" w:cs="Times New Roman"/>
          <w:b/>
          <w:i w:val="0"/>
          <w:color w:val="auto"/>
          <w:sz w:val="24"/>
          <w:szCs w:val="24"/>
        </w:rPr>
        <w:t>цифровых данных</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DC6B19" w:rsidRPr="00781B96" w:rsidRDefault="00653A76" w:rsidP="00066DBC">
      <w:pPr>
        <w:pStyle w:val="ab"/>
        <w:numPr>
          <w:ilvl w:val="0"/>
          <w:numId w:val="29"/>
        </w:numPr>
        <w:spacing w:line="360" w:lineRule="auto"/>
        <w:ind w:left="0"/>
        <w:rPr>
          <w:rStyle w:val="Zag11"/>
          <w:rFonts w:ascii="Times New Roman" w:eastAsia="@Arial Unicode MS" w:hAnsi="Times New Roman"/>
          <w:sz w:val="24"/>
          <w:szCs w:val="24"/>
        </w:rPr>
      </w:pPr>
      <w:r w:rsidRPr="00781B96">
        <w:rPr>
          <w:rFonts w:ascii="Times New Roman" w:hAnsi="Times New Roman"/>
          <w:color w:val="auto"/>
          <w:spacing w:val="-2"/>
          <w:sz w:val="24"/>
          <w:szCs w:val="24"/>
        </w:rPr>
        <w:t>вводить информацию в компьютер с использованием раз</w:t>
      </w:r>
      <w:r w:rsidRPr="00781B96">
        <w:rPr>
          <w:rFonts w:ascii="Times New Roman" w:hAnsi="Times New Roman"/>
          <w:color w:val="auto"/>
          <w:sz w:val="24"/>
          <w:szCs w:val="24"/>
        </w:rPr>
        <w:t>личных технических средств (фото</w:t>
      </w:r>
      <w:r w:rsidRPr="00781B96">
        <w:rPr>
          <w:rFonts w:ascii="Times New Roman" w:hAnsi="Times New Roman"/>
          <w:color w:val="auto"/>
          <w:sz w:val="24"/>
          <w:szCs w:val="24"/>
        </w:rPr>
        <w:noBreakHyphen/>
        <w:t xml:space="preserve"> и видеокамеры, микрофона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 сохранять полученную информацию</w:t>
      </w:r>
      <w:r w:rsidR="00666724" w:rsidRPr="00781B96">
        <w:rPr>
          <w:rFonts w:ascii="Times New Roman" w:hAnsi="Times New Roman"/>
          <w:color w:val="auto"/>
          <w:sz w:val="24"/>
          <w:szCs w:val="24"/>
        </w:rPr>
        <w:t xml:space="preserve">, </w:t>
      </w:r>
      <w:r w:rsidR="00DC6B19" w:rsidRPr="00781B9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781B96">
        <w:rPr>
          <w:rStyle w:val="Zag11"/>
          <w:rFonts w:ascii="Times New Roman" w:eastAsia="@Arial Unicode MS" w:hAnsi="Times New Roman"/>
          <w:sz w:val="24"/>
          <w:szCs w:val="24"/>
        </w:rPr>
        <w:t>;</w:t>
      </w:r>
    </w:p>
    <w:p w:rsidR="00653A76" w:rsidRPr="00781B96" w:rsidRDefault="00653A76" w:rsidP="00066DBC">
      <w:pPr>
        <w:pStyle w:val="ab"/>
        <w:numPr>
          <w:ilvl w:val="0"/>
          <w:numId w:val="2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 xml:space="preserve">рисовать </w:t>
      </w:r>
      <w:r w:rsidR="00DC6B19" w:rsidRPr="00781B96">
        <w:rPr>
          <w:rStyle w:val="Zag11"/>
          <w:rFonts w:ascii="Times New Roman" w:eastAsia="@Arial Unicode MS" w:hAnsi="Times New Roman"/>
          <w:sz w:val="24"/>
          <w:szCs w:val="24"/>
        </w:rPr>
        <w:t>(создавать простые изображения)</w:t>
      </w:r>
      <w:r w:rsidRPr="00781B96">
        <w:rPr>
          <w:rFonts w:ascii="Times New Roman" w:hAnsi="Times New Roman"/>
          <w:color w:val="auto"/>
          <w:sz w:val="24"/>
          <w:szCs w:val="24"/>
        </w:rPr>
        <w:t>на графическом планшете;</w:t>
      </w:r>
    </w:p>
    <w:p w:rsidR="00653A76" w:rsidRPr="00781B96" w:rsidRDefault="00653A76" w:rsidP="00066DBC">
      <w:pPr>
        <w:pStyle w:val="ab"/>
        <w:numPr>
          <w:ilvl w:val="0"/>
          <w:numId w:val="29"/>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сканировать рисунки и тексты.</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iCs/>
          <w:color w:val="auto"/>
          <w:sz w:val="24"/>
          <w:szCs w:val="24"/>
        </w:rPr>
        <w:t>Выпускник получит возможность</w:t>
      </w:r>
      <w:r w:rsidR="00A3436A" w:rsidRPr="00781B96">
        <w:rPr>
          <w:rFonts w:ascii="Times New Roman" w:hAnsi="Times New Roman"/>
          <w:b/>
          <w:iCs/>
          <w:color w:val="auto"/>
          <w:sz w:val="24"/>
          <w:szCs w:val="24"/>
        </w:rPr>
        <w:t xml:space="preserve"> </w:t>
      </w:r>
      <w:r w:rsidRPr="00781B96">
        <w:rPr>
          <w:rFonts w:ascii="Times New Roman" w:hAnsi="Times New Roman"/>
          <w:b/>
          <w:iCs/>
          <w:color w:val="auto"/>
          <w:sz w:val="24"/>
          <w:szCs w:val="24"/>
        </w:rPr>
        <w:t>научиться</w:t>
      </w:r>
      <w:r w:rsidRPr="00781B9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781B96">
        <w:rPr>
          <w:rFonts w:ascii="Times New Roman" w:hAnsi="Times New Roman"/>
          <w:iCs/>
          <w:color w:val="auto"/>
          <w:sz w:val="24"/>
          <w:szCs w:val="24"/>
        </w:rPr>
        <w:t>.</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Обработка и поиск информации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DC6B19" w:rsidRPr="00781B96" w:rsidRDefault="00DC6B19" w:rsidP="00066DBC">
      <w:pPr>
        <w:widowControl w:val="0"/>
        <w:numPr>
          <w:ilvl w:val="0"/>
          <w:numId w:val="30"/>
        </w:numPr>
        <w:tabs>
          <w:tab w:val="left" w:pos="142"/>
          <w:tab w:val="left" w:leader="dot" w:pos="624"/>
        </w:tabs>
        <w:spacing w:line="360" w:lineRule="auto"/>
        <w:ind w:left="0"/>
        <w:jc w:val="both"/>
        <w:rPr>
          <w:rStyle w:val="Zag11"/>
          <w:rFonts w:eastAsia="@Arial Unicode MS"/>
        </w:rPr>
      </w:pPr>
      <w:r w:rsidRPr="00781B9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81B96" w:rsidRDefault="00DC6B19" w:rsidP="00066DBC">
      <w:pPr>
        <w:numPr>
          <w:ilvl w:val="0"/>
          <w:numId w:val="30"/>
        </w:numPr>
        <w:tabs>
          <w:tab w:val="left" w:pos="142"/>
          <w:tab w:val="left" w:leader="dot" w:pos="624"/>
        </w:tabs>
        <w:spacing w:line="360" w:lineRule="auto"/>
        <w:ind w:left="0"/>
        <w:jc w:val="both"/>
        <w:rPr>
          <w:rStyle w:val="Zag11"/>
          <w:rFonts w:eastAsia="@Arial Unicode MS"/>
        </w:rPr>
      </w:pPr>
      <w:r w:rsidRPr="00781B9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81B96" w:rsidRDefault="00DC6B19" w:rsidP="00066DBC">
      <w:pPr>
        <w:numPr>
          <w:ilvl w:val="0"/>
          <w:numId w:val="30"/>
        </w:numPr>
        <w:tabs>
          <w:tab w:val="left" w:pos="142"/>
          <w:tab w:val="left" w:leader="dot" w:pos="624"/>
        </w:tabs>
        <w:spacing w:line="360" w:lineRule="auto"/>
        <w:ind w:left="0"/>
        <w:jc w:val="both"/>
        <w:rPr>
          <w:rStyle w:val="Zag11"/>
          <w:rFonts w:eastAsia="@Arial Unicode MS"/>
        </w:rPr>
      </w:pPr>
      <w:r w:rsidRPr="00781B96">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81B96" w:rsidRDefault="00DC6B19" w:rsidP="00066DBC">
      <w:pPr>
        <w:numPr>
          <w:ilvl w:val="0"/>
          <w:numId w:val="30"/>
        </w:numPr>
        <w:tabs>
          <w:tab w:val="left" w:pos="142"/>
          <w:tab w:val="left" w:leader="dot" w:pos="624"/>
        </w:tabs>
        <w:spacing w:line="360" w:lineRule="auto"/>
        <w:ind w:left="0"/>
        <w:jc w:val="both"/>
        <w:rPr>
          <w:rStyle w:val="Zag11"/>
          <w:rFonts w:eastAsia="@Arial Unicode MS"/>
        </w:rPr>
      </w:pPr>
      <w:r w:rsidRPr="00781B9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81B96">
        <w:rPr>
          <w:rStyle w:val="Zag11"/>
          <w:rFonts w:eastAsia="@Arial Unicode MS"/>
        </w:rPr>
        <w:noBreakHyphen/>
        <w:t xml:space="preserve"> и аудиозаписей, фотоизображений;</w:t>
      </w:r>
    </w:p>
    <w:p w:rsidR="00DC6B19" w:rsidRPr="00781B96" w:rsidRDefault="00DC6B19" w:rsidP="00066DBC">
      <w:pPr>
        <w:numPr>
          <w:ilvl w:val="0"/>
          <w:numId w:val="30"/>
        </w:numPr>
        <w:tabs>
          <w:tab w:val="left" w:pos="142"/>
          <w:tab w:val="left" w:leader="dot" w:pos="624"/>
        </w:tabs>
        <w:spacing w:line="360" w:lineRule="auto"/>
        <w:ind w:left="0"/>
        <w:jc w:val="both"/>
        <w:rPr>
          <w:rStyle w:val="Zag11"/>
          <w:rFonts w:eastAsia="@Arial Unicode MS"/>
        </w:rPr>
      </w:pPr>
      <w:r w:rsidRPr="00781B9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781B96" w:rsidRDefault="00DC6B19" w:rsidP="00066DBC">
      <w:pPr>
        <w:numPr>
          <w:ilvl w:val="0"/>
          <w:numId w:val="30"/>
        </w:numPr>
        <w:tabs>
          <w:tab w:val="left" w:pos="142"/>
          <w:tab w:val="left" w:leader="dot" w:pos="624"/>
        </w:tabs>
        <w:spacing w:line="360" w:lineRule="auto"/>
        <w:ind w:left="0"/>
        <w:jc w:val="both"/>
        <w:rPr>
          <w:rStyle w:val="Zag11"/>
          <w:rFonts w:eastAsia="@Arial Unicode MS"/>
        </w:rPr>
      </w:pPr>
      <w:r w:rsidRPr="00781B96">
        <w:rPr>
          <w:rStyle w:val="Zag11"/>
          <w:rFonts w:eastAsia="@Arial Unicode MS"/>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781B96">
        <w:rPr>
          <w:rStyle w:val="Zag11"/>
          <w:rFonts w:eastAsia="@Arial Unicode MS"/>
        </w:rPr>
        <w:lastRenderedPageBreak/>
        <w:t>составлять список используемых информационных источников (в том числе с использованием ссылок);</w:t>
      </w:r>
    </w:p>
    <w:p w:rsidR="00DC6B19" w:rsidRPr="00781B96" w:rsidRDefault="00DC6B19" w:rsidP="00066DBC">
      <w:pPr>
        <w:numPr>
          <w:ilvl w:val="0"/>
          <w:numId w:val="30"/>
        </w:numPr>
        <w:tabs>
          <w:tab w:val="left" w:pos="142"/>
          <w:tab w:val="left" w:leader="dot" w:pos="624"/>
        </w:tabs>
        <w:spacing w:line="360" w:lineRule="auto"/>
        <w:ind w:left="0"/>
        <w:jc w:val="both"/>
        <w:rPr>
          <w:rStyle w:val="Zag11"/>
          <w:rFonts w:eastAsia="@Arial Unicode MS"/>
        </w:rPr>
      </w:pPr>
      <w:r w:rsidRPr="00781B96">
        <w:rPr>
          <w:rStyle w:val="Zag11"/>
          <w:rFonts w:eastAsia="@Arial Unicode MS"/>
          <w:color w:val="auto"/>
        </w:rPr>
        <w:t>заполнять учебные базы данных.</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iCs/>
          <w:color w:val="auto"/>
          <w:sz w:val="24"/>
          <w:szCs w:val="24"/>
        </w:rPr>
        <w:t>Выпускник получит возможность</w:t>
      </w:r>
      <w:r w:rsidR="00A3436A" w:rsidRPr="00781B96">
        <w:rPr>
          <w:rFonts w:ascii="Times New Roman" w:hAnsi="Times New Roman"/>
          <w:b/>
          <w:iCs/>
          <w:color w:val="auto"/>
          <w:sz w:val="24"/>
          <w:szCs w:val="24"/>
        </w:rPr>
        <w:t xml:space="preserve"> </w:t>
      </w:r>
      <w:r w:rsidRPr="00781B96">
        <w:rPr>
          <w:rFonts w:ascii="Times New Roman" w:hAnsi="Times New Roman"/>
          <w:i/>
          <w:iCs/>
          <w:color w:val="auto"/>
          <w:sz w:val="24"/>
          <w:szCs w:val="24"/>
        </w:rPr>
        <w:t xml:space="preserve">научиться грамотно формулировать запросы при поиске в </w:t>
      </w:r>
      <w:r w:rsidR="00E24AA0" w:rsidRPr="00781B96">
        <w:rPr>
          <w:rFonts w:ascii="Times New Roman" w:hAnsi="Times New Roman"/>
          <w:i/>
          <w:iCs/>
          <w:color w:val="auto"/>
          <w:sz w:val="24"/>
          <w:szCs w:val="24"/>
        </w:rPr>
        <w:t xml:space="preserve">сети </w:t>
      </w:r>
      <w:r w:rsidRPr="00781B9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Создание, представление и передача сообщений</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884BAC" w:rsidRPr="00781B96" w:rsidRDefault="00884BAC" w:rsidP="00066DBC">
      <w:pPr>
        <w:numPr>
          <w:ilvl w:val="0"/>
          <w:numId w:val="45"/>
        </w:numPr>
        <w:tabs>
          <w:tab w:val="left" w:pos="142"/>
          <w:tab w:val="left" w:leader="dot" w:pos="567"/>
        </w:tabs>
        <w:spacing w:line="360" w:lineRule="auto"/>
        <w:ind w:left="0" w:firstLine="709"/>
        <w:jc w:val="both"/>
        <w:rPr>
          <w:rStyle w:val="Zag11"/>
          <w:rFonts w:eastAsia="@Arial Unicode MS"/>
        </w:rPr>
      </w:pPr>
      <w:r w:rsidRPr="00781B9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781B96" w:rsidRDefault="00884BAC" w:rsidP="00066DBC">
      <w:pPr>
        <w:numPr>
          <w:ilvl w:val="0"/>
          <w:numId w:val="45"/>
        </w:numPr>
        <w:tabs>
          <w:tab w:val="left" w:pos="142"/>
          <w:tab w:val="left" w:leader="dot" w:pos="567"/>
        </w:tabs>
        <w:spacing w:line="360" w:lineRule="auto"/>
        <w:ind w:left="0" w:firstLine="709"/>
        <w:jc w:val="both"/>
        <w:rPr>
          <w:rStyle w:val="Zag11"/>
          <w:rFonts w:eastAsia="@Arial Unicode MS"/>
        </w:rPr>
      </w:pPr>
      <w:r w:rsidRPr="00781B96">
        <w:rPr>
          <w:rStyle w:val="Zag11"/>
          <w:rFonts w:eastAsia="@Arial Unicode MS"/>
          <w:spacing w:val="-4"/>
        </w:rPr>
        <w:t>создавать простые сообщения в виде аудио</w:t>
      </w:r>
      <w:r w:rsidRPr="00781B9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781B96">
        <w:rPr>
          <w:rStyle w:val="Zag11"/>
          <w:rFonts w:eastAsia="@Arial Unicode MS"/>
        </w:rPr>
        <w:t>;</w:t>
      </w:r>
    </w:p>
    <w:p w:rsidR="00884BAC" w:rsidRPr="00781B96" w:rsidRDefault="00884BAC" w:rsidP="00066DBC">
      <w:pPr>
        <w:numPr>
          <w:ilvl w:val="0"/>
          <w:numId w:val="45"/>
        </w:numPr>
        <w:tabs>
          <w:tab w:val="left" w:pos="142"/>
          <w:tab w:val="left" w:leader="dot" w:pos="567"/>
        </w:tabs>
        <w:spacing w:line="360" w:lineRule="auto"/>
        <w:ind w:left="0" w:firstLine="709"/>
        <w:jc w:val="both"/>
        <w:rPr>
          <w:rStyle w:val="Zag11"/>
          <w:rFonts w:eastAsia="@Arial Unicode MS"/>
        </w:rPr>
      </w:pPr>
      <w:r w:rsidRPr="00781B9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81B96" w:rsidRDefault="00884BAC" w:rsidP="00066DBC">
      <w:pPr>
        <w:numPr>
          <w:ilvl w:val="0"/>
          <w:numId w:val="45"/>
        </w:numPr>
        <w:tabs>
          <w:tab w:val="left" w:pos="142"/>
          <w:tab w:val="left" w:leader="dot" w:pos="567"/>
        </w:tabs>
        <w:spacing w:line="360" w:lineRule="auto"/>
        <w:ind w:left="0" w:firstLine="709"/>
        <w:jc w:val="both"/>
        <w:rPr>
          <w:rStyle w:val="Zag11"/>
          <w:rFonts w:eastAsia="@Arial Unicode MS"/>
        </w:rPr>
      </w:pPr>
      <w:r w:rsidRPr="00781B96">
        <w:rPr>
          <w:rStyle w:val="Zag11"/>
          <w:rFonts w:eastAsia="@Arial Unicode MS"/>
        </w:rPr>
        <w:t>создавать простые схемы, диаграммы, планы и пр.;</w:t>
      </w:r>
    </w:p>
    <w:p w:rsidR="00884BAC" w:rsidRPr="00781B96" w:rsidRDefault="00884BAC" w:rsidP="00066DBC">
      <w:pPr>
        <w:numPr>
          <w:ilvl w:val="0"/>
          <w:numId w:val="45"/>
        </w:numPr>
        <w:tabs>
          <w:tab w:val="left" w:pos="142"/>
          <w:tab w:val="left" w:leader="dot" w:pos="567"/>
        </w:tabs>
        <w:spacing w:line="360" w:lineRule="auto"/>
        <w:ind w:left="0" w:firstLine="709"/>
        <w:jc w:val="both"/>
        <w:rPr>
          <w:rStyle w:val="Zag11"/>
          <w:rFonts w:eastAsia="@Arial Unicode MS"/>
        </w:rPr>
      </w:pPr>
      <w:r w:rsidRPr="00781B9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81B96" w:rsidRDefault="00884BAC" w:rsidP="00066DBC">
      <w:pPr>
        <w:numPr>
          <w:ilvl w:val="0"/>
          <w:numId w:val="45"/>
        </w:numPr>
        <w:tabs>
          <w:tab w:val="left" w:pos="142"/>
          <w:tab w:val="left" w:leader="dot" w:pos="567"/>
        </w:tabs>
        <w:spacing w:line="360" w:lineRule="auto"/>
        <w:ind w:left="0" w:firstLine="709"/>
        <w:jc w:val="both"/>
        <w:rPr>
          <w:rStyle w:val="Zag11"/>
          <w:rFonts w:eastAsia="@Arial Unicode MS"/>
        </w:rPr>
      </w:pPr>
      <w:r w:rsidRPr="00781B96">
        <w:rPr>
          <w:rStyle w:val="Zag11"/>
          <w:rFonts w:eastAsia="@Arial Unicode MS"/>
        </w:rPr>
        <w:t>размещать сообщение в информационной образовательной среде образовательной организации;</w:t>
      </w:r>
    </w:p>
    <w:p w:rsidR="00884BAC" w:rsidRPr="00781B96" w:rsidRDefault="00884BAC" w:rsidP="00066DBC">
      <w:pPr>
        <w:pStyle w:val="a3"/>
        <w:numPr>
          <w:ilvl w:val="0"/>
          <w:numId w:val="45"/>
        </w:numPr>
        <w:tabs>
          <w:tab w:val="left" w:leader="dot" w:pos="567"/>
        </w:tabs>
        <w:spacing w:line="360" w:lineRule="auto"/>
        <w:ind w:left="0" w:firstLine="709"/>
        <w:rPr>
          <w:rFonts w:ascii="Times New Roman" w:hAnsi="Times New Roman"/>
          <w:color w:val="auto"/>
          <w:spacing w:val="2"/>
          <w:sz w:val="24"/>
          <w:szCs w:val="24"/>
        </w:rPr>
      </w:pPr>
      <w:r w:rsidRPr="00781B9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781B96" w:rsidRDefault="00653A76" w:rsidP="00F13056">
      <w:pPr>
        <w:pStyle w:val="a3"/>
        <w:spacing w:line="360" w:lineRule="auto"/>
        <w:ind w:firstLine="454"/>
        <w:rPr>
          <w:rFonts w:ascii="Times New Roman" w:hAnsi="Times New Roman"/>
          <w:b/>
          <w:iCs/>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b"/>
        <w:numPr>
          <w:ilvl w:val="0"/>
          <w:numId w:val="31"/>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представлять данные;</w:t>
      </w:r>
    </w:p>
    <w:p w:rsidR="00653A76" w:rsidRPr="00781B96" w:rsidRDefault="00653A76" w:rsidP="00066DBC">
      <w:pPr>
        <w:pStyle w:val="ab"/>
        <w:numPr>
          <w:ilvl w:val="0"/>
          <w:numId w:val="31"/>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781B96">
        <w:rPr>
          <w:rFonts w:ascii="Times New Roman" w:hAnsi="Times New Roman"/>
          <w:i/>
          <w:iCs/>
          <w:color w:val="auto"/>
          <w:sz w:val="24"/>
          <w:szCs w:val="24"/>
        </w:rPr>
        <w:t>льных фрагментов и «музыкальных </w:t>
      </w:r>
      <w:r w:rsidRPr="00781B96">
        <w:rPr>
          <w:rFonts w:ascii="Times New Roman" w:hAnsi="Times New Roman"/>
          <w:i/>
          <w:iCs/>
          <w:color w:val="auto"/>
          <w:sz w:val="24"/>
          <w:szCs w:val="24"/>
        </w:rPr>
        <w:t>петель».</w:t>
      </w:r>
    </w:p>
    <w:p w:rsidR="00653A76" w:rsidRPr="00781B9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Планирование деятельности, </w:t>
      </w:r>
      <w:r w:rsidR="00653A76" w:rsidRPr="00781B96">
        <w:rPr>
          <w:rFonts w:ascii="Times New Roman" w:hAnsi="Times New Roman" w:cs="Times New Roman"/>
          <w:b/>
          <w:i w:val="0"/>
          <w:color w:val="auto"/>
          <w:sz w:val="24"/>
          <w:szCs w:val="24"/>
        </w:rPr>
        <w:t>управление и организация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32"/>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создавать движущиеся модели и управлять ими в ком</w:t>
      </w:r>
      <w:r w:rsidRPr="00781B96">
        <w:rPr>
          <w:rFonts w:ascii="Times New Roman" w:hAnsi="Times New Roman"/>
          <w:color w:val="auto"/>
          <w:sz w:val="24"/>
          <w:szCs w:val="24"/>
        </w:rPr>
        <w:t>пьютерно управляемых средах</w:t>
      </w:r>
      <w:r w:rsidR="00E24AA0" w:rsidRPr="00781B96">
        <w:rPr>
          <w:rFonts w:ascii="Times New Roman" w:hAnsi="Times New Roman"/>
          <w:color w:val="auto"/>
          <w:sz w:val="24"/>
          <w:szCs w:val="24"/>
        </w:rPr>
        <w:t xml:space="preserve"> (</w:t>
      </w:r>
      <w:r w:rsidR="00A87A29" w:rsidRPr="00781B96">
        <w:rPr>
          <w:rFonts w:ascii="Times New Roman" w:hAnsi="Times New Roman"/>
          <w:color w:val="auto"/>
          <w:sz w:val="24"/>
          <w:szCs w:val="24"/>
        </w:rPr>
        <w:t xml:space="preserve">создание простейших </w:t>
      </w:r>
      <w:r w:rsidR="00E24AA0" w:rsidRPr="00781B96">
        <w:rPr>
          <w:rFonts w:ascii="Times New Roman" w:hAnsi="Times New Roman"/>
          <w:color w:val="auto"/>
          <w:sz w:val="24"/>
          <w:szCs w:val="24"/>
        </w:rPr>
        <w:t>робото</w:t>
      </w:r>
      <w:r w:rsidR="00A87A29" w:rsidRPr="00781B96">
        <w:rPr>
          <w:rFonts w:ascii="Times New Roman" w:hAnsi="Times New Roman"/>
          <w:color w:val="auto"/>
          <w:sz w:val="24"/>
          <w:szCs w:val="24"/>
        </w:rPr>
        <w:t>в</w:t>
      </w:r>
      <w:r w:rsidR="00E24AA0" w:rsidRPr="00781B96">
        <w:rPr>
          <w:rFonts w:ascii="Times New Roman" w:hAnsi="Times New Roman"/>
          <w:color w:val="auto"/>
          <w:sz w:val="24"/>
          <w:szCs w:val="24"/>
        </w:rPr>
        <w:t>)</w:t>
      </w:r>
      <w:r w:rsidRPr="00781B96">
        <w:rPr>
          <w:rFonts w:ascii="Times New Roman" w:hAnsi="Times New Roman"/>
          <w:color w:val="auto"/>
          <w:sz w:val="24"/>
          <w:szCs w:val="24"/>
        </w:rPr>
        <w:t>;</w:t>
      </w:r>
    </w:p>
    <w:p w:rsidR="00653A76" w:rsidRPr="00781B96" w:rsidRDefault="00653A76" w:rsidP="00066DBC">
      <w:pPr>
        <w:pStyle w:val="ab"/>
        <w:numPr>
          <w:ilvl w:val="0"/>
          <w:numId w:val="32"/>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781B96">
        <w:rPr>
          <w:rFonts w:ascii="Times New Roman" w:hAnsi="Times New Roman"/>
          <w:color w:val="auto"/>
          <w:sz w:val="24"/>
          <w:szCs w:val="24"/>
        </w:rPr>
        <w:t xml:space="preserve">действий, строить программы </w:t>
      </w:r>
      <w:r w:rsidR="00611D3D" w:rsidRPr="00781B96">
        <w:rPr>
          <w:rFonts w:ascii="Times New Roman" w:hAnsi="Times New Roman"/>
          <w:color w:val="auto"/>
          <w:sz w:val="24"/>
          <w:szCs w:val="24"/>
        </w:rPr>
        <w:lastRenderedPageBreak/>
        <w:t>для компьютерного исполнителя с использованием </w:t>
      </w:r>
      <w:r w:rsidRPr="00781B96">
        <w:rPr>
          <w:rFonts w:ascii="Times New Roman" w:hAnsi="Times New Roman"/>
          <w:color w:val="auto"/>
          <w:sz w:val="24"/>
          <w:szCs w:val="24"/>
        </w:rPr>
        <w:t>конструкций последовательного выполнения и повторения;</w:t>
      </w:r>
    </w:p>
    <w:p w:rsidR="00653A76" w:rsidRPr="00781B96" w:rsidRDefault="00653A76" w:rsidP="00066DBC">
      <w:pPr>
        <w:pStyle w:val="ab"/>
        <w:numPr>
          <w:ilvl w:val="0"/>
          <w:numId w:val="32"/>
        </w:numPr>
        <w:spacing w:line="360" w:lineRule="auto"/>
        <w:ind w:left="0"/>
        <w:rPr>
          <w:rFonts w:ascii="Times New Roman" w:hAnsi="Times New Roman"/>
          <w:color w:val="auto"/>
          <w:sz w:val="24"/>
          <w:szCs w:val="24"/>
        </w:rPr>
      </w:pPr>
      <w:r w:rsidRPr="00781B96">
        <w:rPr>
          <w:rFonts w:ascii="Times New Roman" w:hAnsi="Times New Roman"/>
          <w:color w:val="auto"/>
          <w:spacing w:val="2"/>
          <w:sz w:val="24"/>
          <w:szCs w:val="24"/>
        </w:rPr>
        <w:t>планировать несложные исследования объектов и про</w:t>
      </w:r>
      <w:r w:rsidRPr="00781B96">
        <w:rPr>
          <w:rFonts w:ascii="Times New Roman" w:hAnsi="Times New Roman"/>
          <w:color w:val="auto"/>
          <w:sz w:val="24"/>
          <w:szCs w:val="24"/>
        </w:rPr>
        <w:t>цессов внешнего мира.</w:t>
      </w:r>
    </w:p>
    <w:p w:rsidR="00653A76" w:rsidRPr="00781B96" w:rsidRDefault="00653A76" w:rsidP="00F13056">
      <w:pPr>
        <w:pStyle w:val="a3"/>
        <w:spacing w:line="360" w:lineRule="auto"/>
        <w:ind w:firstLine="454"/>
        <w:rPr>
          <w:rFonts w:ascii="Times New Roman" w:hAnsi="Times New Roman"/>
          <w:b/>
          <w:iCs/>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b"/>
        <w:numPr>
          <w:ilvl w:val="0"/>
          <w:numId w:val="33"/>
        </w:numPr>
        <w:spacing w:line="360" w:lineRule="auto"/>
        <w:ind w:left="0"/>
        <w:rPr>
          <w:rFonts w:ascii="Times New Roman" w:hAnsi="Times New Roman"/>
          <w:i/>
          <w:iCs/>
          <w:color w:val="auto"/>
          <w:sz w:val="24"/>
          <w:szCs w:val="24"/>
        </w:rPr>
      </w:pPr>
      <w:r w:rsidRPr="00781B9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781B96">
        <w:rPr>
          <w:rFonts w:ascii="Times New Roman" w:hAnsi="Times New Roman"/>
          <w:i/>
          <w:iCs/>
          <w:color w:val="auto"/>
          <w:sz w:val="24"/>
          <w:szCs w:val="24"/>
        </w:rPr>
        <w:t xml:space="preserve">, </w:t>
      </w:r>
      <w:r w:rsidR="00CB6752" w:rsidRPr="00781B96">
        <w:rPr>
          <w:rFonts w:ascii="Times New Roman" w:hAnsi="Times New Roman"/>
          <w:i/>
          <w:iCs/>
          <w:color w:val="auto"/>
          <w:sz w:val="24"/>
          <w:szCs w:val="24"/>
        </w:rPr>
        <w:t>включая навыки роботехнического проектирования</w:t>
      </w:r>
    </w:p>
    <w:p w:rsidR="00653A76" w:rsidRPr="00781B96" w:rsidRDefault="00653A76" w:rsidP="00066DBC">
      <w:pPr>
        <w:pStyle w:val="ab"/>
        <w:numPr>
          <w:ilvl w:val="0"/>
          <w:numId w:val="33"/>
        </w:numPr>
        <w:spacing w:line="360" w:lineRule="auto"/>
        <w:ind w:left="0"/>
        <w:rPr>
          <w:rFonts w:ascii="Times New Roman" w:hAnsi="Times New Roman"/>
          <w:iCs/>
          <w:color w:val="auto"/>
          <w:sz w:val="24"/>
          <w:szCs w:val="24"/>
        </w:rPr>
      </w:pPr>
      <w:r w:rsidRPr="00781B96">
        <w:rPr>
          <w:rFonts w:ascii="Times New Roman" w:hAnsi="Times New Roman"/>
          <w:i/>
          <w:iCs/>
          <w:color w:val="auto"/>
          <w:sz w:val="24"/>
          <w:szCs w:val="24"/>
        </w:rPr>
        <w:t>моделировать объекты и процессы реального мира.</w:t>
      </w:r>
    </w:p>
    <w:p w:rsidR="00884BAC" w:rsidRPr="00781B96" w:rsidRDefault="00884BAC" w:rsidP="006B0B19">
      <w:pPr>
        <w:pStyle w:val="Zag1"/>
        <w:tabs>
          <w:tab w:val="left" w:leader="dot" w:pos="624"/>
        </w:tabs>
        <w:spacing w:after="0" w:line="360" w:lineRule="auto"/>
        <w:ind w:left="1134" w:firstLine="0"/>
        <w:jc w:val="left"/>
        <w:rPr>
          <w:rStyle w:val="Zag11"/>
          <w:rFonts w:eastAsia="@Arial Unicode MS"/>
          <w:b w:val="0"/>
          <w:bCs w:val="0"/>
          <w:color w:val="auto"/>
          <w:sz w:val="24"/>
          <w:lang w:val="ru-RU" w:eastAsia="en-US"/>
        </w:rPr>
      </w:pPr>
    </w:p>
    <w:p w:rsidR="00884BAC" w:rsidRPr="00781B96" w:rsidRDefault="00884BAC" w:rsidP="003F7807">
      <w:pPr>
        <w:pStyle w:val="Zag1"/>
        <w:tabs>
          <w:tab w:val="left" w:leader="dot" w:pos="624"/>
        </w:tabs>
        <w:spacing w:after="0" w:line="360" w:lineRule="auto"/>
        <w:ind w:firstLine="0"/>
        <w:jc w:val="left"/>
        <w:rPr>
          <w:rStyle w:val="Zag11"/>
          <w:rFonts w:eastAsia="@Arial Unicode MS"/>
          <w:b w:val="0"/>
          <w:bCs w:val="0"/>
          <w:color w:val="auto"/>
          <w:sz w:val="24"/>
          <w:lang w:val="ru-RU" w:eastAsia="en-US"/>
        </w:rPr>
      </w:pPr>
      <w:r w:rsidRPr="00781B9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781B96" w:rsidRDefault="00884BAC" w:rsidP="00413904">
      <w:pPr>
        <w:pStyle w:val="ab"/>
        <w:spacing w:line="360" w:lineRule="auto"/>
        <w:ind w:firstLine="0"/>
        <w:rPr>
          <w:rFonts w:ascii="Times New Roman" w:hAnsi="Times New Roman"/>
          <w:iCs/>
          <w:color w:val="auto"/>
          <w:sz w:val="24"/>
          <w:szCs w:val="24"/>
        </w:rPr>
      </w:pPr>
    </w:p>
    <w:p w:rsidR="00653A76" w:rsidRPr="00781B96" w:rsidRDefault="00653A76" w:rsidP="00066DBC">
      <w:pPr>
        <w:pStyle w:val="afd"/>
        <w:numPr>
          <w:ilvl w:val="2"/>
          <w:numId w:val="2"/>
        </w:numPr>
        <w:ind w:left="0" w:firstLine="0"/>
        <w:rPr>
          <w:sz w:val="24"/>
        </w:rPr>
      </w:pPr>
      <w:bookmarkStart w:id="34" w:name="_Toc288394061"/>
      <w:bookmarkStart w:id="35" w:name="_Toc288410528"/>
      <w:bookmarkStart w:id="36" w:name="_Toc288410657"/>
      <w:bookmarkStart w:id="37" w:name="_Toc424564303"/>
      <w:r w:rsidRPr="00781B96">
        <w:rPr>
          <w:sz w:val="24"/>
        </w:rPr>
        <w:t>Русский язык</w:t>
      </w:r>
      <w:bookmarkEnd w:id="34"/>
      <w:bookmarkEnd w:id="35"/>
      <w:bookmarkEnd w:id="36"/>
      <w:bookmarkEnd w:id="37"/>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результате изучения курса русского языка обучающиеся </w:t>
      </w:r>
      <w:r w:rsidR="00C27132" w:rsidRPr="00781B96">
        <w:rPr>
          <w:rFonts w:ascii="Times New Roman" w:hAnsi="Times New Roman"/>
          <w:color w:val="auto"/>
          <w:spacing w:val="2"/>
          <w:sz w:val="24"/>
          <w:szCs w:val="24"/>
        </w:rPr>
        <w:t xml:space="preserve">при получении </w:t>
      </w:r>
      <w:r w:rsidRPr="00781B96">
        <w:rPr>
          <w:rFonts w:ascii="Times New Roman" w:hAnsi="Times New Roman"/>
          <w:color w:val="auto"/>
          <w:spacing w:val="2"/>
          <w:sz w:val="24"/>
          <w:szCs w:val="24"/>
        </w:rPr>
        <w:t>начального общего образования научатся осоз</w:t>
      </w:r>
      <w:r w:rsidRPr="00781B9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781B96">
        <w:rPr>
          <w:rFonts w:ascii="Times New Roman" w:hAnsi="Times New Roman"/>
          <w:color w:val="auto"/>
          <w:sz w:val="24"/>
          <w:szCs w:val="24"/>
        </w:rPr>
        <w:t>е</w:t>
      </w:r>
      <w:r w:rsidRPr="00781B96">
        <w:rPr>
          <w:rFonts w:ascii="Times New Roman" w:hAnsi="Times New Roman"/>
          <w:color w:val="auto"/>
          <w:sz w:val="24"/>
          <w:szCs w:val="24"/>
        </w:rPr>
        <w:t>т формиро</w:t>
      </w:r>
      <w:r w:rsidRPr="00781B96">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781B9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81B96" w:rsidRDefault="00884BAC" w:rsidP="00884BAC">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81B96" w:rsidRDefault="00884BAC" w:rsidP="00884BAC">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81B96" w:rsidRDefault="00884BAC" w:rsidP="00884BAC">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lastRenderedPageBreak/>
        <w:t>Выпускник на уровне начального общего образования:</w:t>
      </w:r>
    </w:p>
    <w:p w:rsidR="00884BAC" w:rsidRPr="00781B96" w:rsidRDefault="00884BAC" w:rsidP="00884BAC">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научится осознавать безошибочное письмо как одно из проявлений собственного уровня культуры;</w:t>
      </w:r>
    </w:p>
    <w:p w:rsidR="00884BAC" w:rsidRPr="00781B96" w:rsidRDefault="00884BAC" w:rsidP="00884BAC">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81B96" w:rsidRDefault="00884BAC" w:rsidP="00884BAC">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781B96"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781B9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781B96" w:rsidRDefault="00884BAC" w:rsidP="00F13056">
      <w:pPr>
        <w:pStyle w:val="a3"/>
        <w:spacing w:line="360" w:lineRule="auto"/>
        <w:ind w:firstLine="454"/>
        <w:rPr>
          <w:rFonts w:ascii="Times New Roman" w:hAnsi="Times New Roman"/>
          <w:color w:val="auto"/>
          <w:sz w:val="24"/>
          <w:szCs w:val="24"/>
        </w:rPr>
      </w:pPr>
    </w:p>
    <w:p w:rsidR="00653A76" w:rsidRPr="00781B96" w:rsidRDefault="00653A76" w:rsidP="00F13056">
      <w:pPr>
        <w:pStyle w:val="4"/>
        <w:spacing w:before="0" w:after="0" w:line="360" w:lineRule="auto"/>
        <w:ind w:firstLine="454"/>
        <w:jc w:val="both"/>
        <w:rPr>
          <w:rFonts w:ascii="Times New Roman" w:hAnsi="Times New Roman" w:cs="Times New Roman"/>
          <w:i w:val="0"/>
          <w:color w:val="auto"/>
          <w:sz w:val="24"/>
          <w:szCs w:val="24"/>
        </w:rPr>
      </w:pPr>
      <w:r w:rsidRPr="00781B96">
        <w:rPr>
          <w:rFonts w:ascii="Times New Roman" w:hAnsi="Times New Roman" w:cs="Times New Roman"/>
          <w:i w:val="0"/>
          <w:color w:val="auto"/>
          <w:sz w:val="24"/>
          <w:szCs w:val="24"/>
        </w:rPr>
        <w:t>Содержательная линия «Система языка»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Раздел «Фонетика и графика»</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066DBC">
      <w:pPr>
        <w:pStyle w:val="ab"/>
        <w:numPr>
          <w:ilvl w:val="0"/>
          <w:numId w:val="3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различать звуки и буквы;</w:t>
      </w:r>
    </w:p>
    <w:p w:rsidR="00653A76" w:rsidRPr="00781B96" w:rsidRDefault="00653A76" w:rsidP="00066DBC">
      <w:pPr>
        <w:pStyle w:val="ab"/>
        <w:numPr>
          <w:ilvl w:val="0"/>
          <w:numId w:val="34"/>
        </w:numPr>
        <w:spacing w:line="360" w:lineRule="auto"/>
        <w:ind w:left="0"/>
        <w:rPr>
          <w:rFonts w:ascii="Times New Roman" w:hAnsi="Times New Roman"/>
          <w:color w:val="auto"/>
          <w:sz w:val="24"/>
          <w:szCs w:val="24"/>
        </w:rPr>
      </w:pPr>
      <w:r w:rsidRPr="00781B96">
        <w:rPr>
          <w:rFonts w:ascii="Times New Roman" w:hAnsi="Times New Roman"/>
          <w:color w:val="auto"/>
          <w:sz w:val="24"/>
          <w:szCs w:val="24"/>
        </w:rPr>
        <w:t>характеризовать звуки русского языка: гласные ударные/</w:t>
      </w:r>
      <w:r w:rsidRPr="00781B96">
        <w:rPr>
          <w:rFonts w:ascii="Times New Roman" w:hAnsi="Times New Roman"/>
          <w:color w:val="auto"/>
          <w:spacing w:val="2"/>
          <w:sz w:val="24"/>
          <w:szCs w:val="24"/>
        </w:rPr>
        <w:t>безударные; согласные тв</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рдые/мягкие, парные/непарные </w:t>
      </w:r>
      <w:r w:rsidRPr="00781B96">
        <w:rPr>
          <w:rFonts w:ascii="Times New Roman" w:hAnsi="Times New Roman"/>
          <w:color w:val="auto"/>
          <w:sz w:val="24"/>
          <w:szCs w:val="24"/>
        </w:rPr>
        <w:t>тв</w:t>
      </w:r>
      <w:r w:rsidR="00D30361" w:rsidRPr="00781B96">
        <w:rPr>
          <w:rFonts w:ascii="Times New Roman" w:hAnsi="Times New Roman"/>
          <w:color w:val="auto"/>
          <w:sz w:val="24"/>
          <w:szCs w:val="24"/>
        </w:rPr>
        <w:t>е</w:t>
      </w:r>
      <w:r w:rsidRPr="00781B96">
        <w:rPr>
          <w:rFonts w:ascii="Times New Roman" w:hAnsi="Times New Roman"/>
          <w:color w:val="auto"/>
          <w:sz w:val="24"/>
          <w:szCs w:val="24"/>
        </w:rPr>
        <w:t>рдые и мягкие; согласные звонкие/глухие, парные/непарные звонкие и глухие;</w:t>
      </w:r>
    </w:p>
    <w:p w:rsidR="00653A76" w:rsidRPr="00781B96" w:rsidRDefault="00884BAC" w:rsidP="00066DBC">
      <w:pPr>
        <w:pStyle w:val="ab"/>
        <w:numPr>
          <w:ilvl w:val="0"/>
          <w:numId w:val="34"/>
        </w:numPr>
        <w:spacing w:line="360" w:lineRule="auto"/>
        <w:ind w:left="0"/>
        <w:rPr>
          <w:rFonts w:ascii="Times New Roman" w:hAnsi="Times New Roman"/>
          <w:color w:val="auto"/>
          <w:sz w:val="24"/>
          <w:szCs w:val="24"/>
        </w:rPr>
      </w:pPr>
      <w:r w:rsidRPr="00781B9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iCs/>
          <w:color w:val="auto"/>
          <w:sz w:val="24"/>
          <w:szCs w:val="24"/>
        </w:rPr>
        <w:t>Выпускник получит возможность научиться</w:t>
      </w:r>
      <w:r w:rsidR="00666724" w:rsidRPr="00781B96">
        <w:rPr>
          <w:rFonts w:ascii="Times New Roman" w:hAnsi="Times New Roman"/>
          <w:b/>
          <w:iCs/>
          <w:color w:val="auto"/>
          <w:sz w:val="24"/>
          <w:szCs w:val="24"/>
        </w:rPr>
        <w:t xml:space="preserve"> </w:t>
      </w:r>
      <w:r w:rsidR="00884BAC" w:rsidRPr="00781B9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81B96">
        <w:rPr>
          <w:rFonts w:ascii="Times New Roman" w:hAnsi="Times New Roman"/>
          <w:iCs/>
          <w:color w:val="auto"/>
          <w:sz w:val="24"/>
          <w:szCs w:val="24"/>
        </w:rPr>
        <w:t>.</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iCs/>
          <w:color w:val="auto"/>
          <w:sz w:val="24"/>
          <w:szCs w:val="24"/>
        </w:rPr>
        <w:t>Раздел «Орфоэпия»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066DBC">
      <w:pPr>
        <w:pStyle w:val="ae"/>
        <w:numPr>
          <w:ilvl w:val="0"/>
          <w:numId w:val="35"/>
        </w:numPr>
        <w:spacing w:line="360" w:lineRule="auto"/>
        <w:ind w:left="0"/>
        <w:rPr>
          <w:rFonts w:ascii="Times New Roman" w:hAnsi="Times New Roman"/>
          <w:i w:val="0"/>
          <w:color w:val="auto"/>
          <w:sz w:val="24"/>
          <w:szCs w:val="24"/>
        </w:rPr>
      </w:pPr>
      <w:r w:rsidRPr="00781B96">
        <w:rPr>
          <w:rFonts w:ascii="Times New Roman" w:hAnsi="Times New Roman"/>
          <w:i w:val="0"/>
          <w:color w:val="auto"/>
          <w:spacing w:val="2"/>
          <w:sz w:val="24"/>
          <w:szCs w:val="24"/>
        </w:rPr>
        <w:t xml:space="preserve">соблюдать нормы русского и родного литературного </w:t>
      </w:r>
      <w:r w:rsidRPr="00781B96">
        <w:rPr>
          <w:rFonts w:ascii="Times New Roman" w:hAnsi="Times New Roman"/>
          <w:i w:val="0"/>
          <w:color w:val="auto"/>
          <w:sz w:val="24"/>
          <w:szCs w:val="24"/>
        </w:rPr>
        <w:t xml:space="preserve">языка в собственной речи и оценивать соблюдение этих </w:t>
      </w:r>
      <w:r w:rsidRPr="00781B96">
        <w:rPr>
          <w:rFonts w:ascii="Times New Roman" w:hAnsi="Times New Roman"/>
          <w:i w:val="0"/>
          <w:color w:val="auto"/>
          <w:spacing w:val="-2"/>
          <w:sz w:val="24"/>
          <w:szCs w:val="24"/>
        </w:rPr>
        <w:t>норм в речи собеседников (в объ</w:t>
      </w:r>
      <w:r w:rsidR="00D30361" w:rsidRPr="00781B96">
        <w:rPr>
          <w:rFonts w:ascii="Times New Roman" w:hAnsi="Times New Roman"/>
          <w:i w:val="0"/>
          <w:color w:val="auto"/>
          <w:spacing w:val="-2"/>
          <w:sz w:val="24"/>
          <w:szCs w:val="24"/>
        </w:rPr>
        <w:t>е</w:t>
      </w:r>
      <w:r w:rsidRPr="00781B96">
        <w:rPr>
          <w:rFonts w:ascii="Times New Roman" w:hAnsi="Times New Roman"/>
          <w:i w:val="0"/>
          <w:color w:val="auto"/>
          <w:spacing w:val="-2"/>
          <w:sz w:val="24"/>
          <w:szCs w:val="24"/>
        </w:rPr>
        <w:t>ме представленного в учеб</w:t>
      </w:r>
      <w:r w:rsidRPr="00781B96">
        <w:rPr>
          <w:rFonts w:ascii="Times New Roman" w:hAnsi="Times New Roman"/>
          <w:i w:val="0"/>
          <w:color w:val="auto"/>
          <w:sz w:val="24"/>
          <w:szCs w:val="24"/>
        </w:rPr>
        <w:t>нике материала);</w:t>
      </w:r>
    </w:p>
    <w:p w:rsidR="00653A76" w:rsidRPr="00781B96" w:rsidRDefault="00653A76" w:rsidP="00066DBC">
      <w:pPr>
        <w:pStyle w:val="ae"/>
        <w:numPr>
          <w:ilvl w:val="0"/>
          <w:numId w:val="35"/>
        </w:numPr>
        <w:spacing w:line="360" w:lineRule="auto"/>
        <w:ind w:left="0"/>
        <w:rPr>
          <w:rFonts w:ascii="Times New Roman" w:hAnsi="Times New Roman"/>
          <w:i w:val="0"/>
          <w:color w:val="auto"/>
          <w:sz w:val="24"/>
          <w:szCs w:val="24"/>
        </w:rPr>
      </w:pPr>
      <w:r w:rsidRPr="00781B9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781B96">
        <w:rPr>
          <w:rFonts w:ascii="Times New Roman" w:hAnsi="Times New Roman"/>
          <w:i w:val="0"/>
          <w:color w:val="auto"/>
          <w:spacing w:val="2"/>
          <w:sz w:val="24"/>
          <w:szCs w:val="24"/>
        </w:rPr>
        <w:t xml:space="preserve"> </w:t>
      </w:r>
      <w:r w:rsidRPr="00781B96">
        <w:rPr>
          <w:rFonts w:ascii="Times New Roman" w:hAnsi="Times New Roman"/>
          <w:i w:val="0"/>
          <w:color w:val="auto"/>
          <w:sz w:val="24"/>
          <w:szCs w:val="24"/>
        </w:rPr>
        <w:t>к учителю, родителям и</w:t>
      </w:r>
      <w:r w:rsidRPr="00781B96">
        <w:rPr>
          <w:rFonts w:ascii="Times New Roman" w:hAnsi="Times New Roman"/>
          <w:i w:val="0"/>
          <w:color w:val="auto"/>
          <w:sz w:val="24"/>
          <w:szCs w:val="24"/>
        </w:rPr>
        <w:t> </w:t>
      </w:r>
      <w:r w:rsidRPr="00781B96">
        <w:rPr>
          <w:rFonts w:ascii="Times New Roman" w:hAnsi="Times New Roman"/>
          <w:i w:val="0"/>
          <w:color w:val="auto"/>
          <w:sz w:val="24"/>
          <w:szCs w:val="24"/>
        </w:rPr>
        <w:t>др.</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Раздел «Состав слова (морфемика)»</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A87A29">
      <w:pPr>
        <w:pStyle w:val="21"/>
        <w:rPr>
          <w:sz w:val="24"/>
        </w:rPr>
      </w:pPr>
      <w:r w:rsidRPr="00781B96">
        <w:rPr>
          <w:sz w:val="24"/>
        </w:rPr>
        <w:t>различать изменяемые и неизменяемые слова;</w:t>
      </w:r>
    </w:p>
    <w:p w:rsidR="00653A76" w:rsidRPr="00781B96" w:rsidRDefault="00653A76" w:rsidP="00A87A29">
      <w:pPr>
        <w:pStyle w:val="21"/>
        <w:rPr>
          <w:sz w:val="24"/>
        </w:rPr>
      </w:pPr>
      <w:r w:rsidRPr="00781B96">
        <w:rPr>
          <w:spacing w:val="2"/>
          <w:sz w:val="24"/>
        </w:rPr>
        <w:t xml:space="preserve">различать родственные (однокоренные) слова и формы </w:t>
      </w:r>
      <w:r w:rsidRPr="00781B96">
        <w:rPr>
          <w:sz w:val="24"/>
        </w:rPr>
        <w:t>слова;</w:t>
      </w:r>
    </w:p>
    <w:p w:rsidR="00653A76" w:rsidRPr="00781B96" w:rsidRDefault="00653A76" w:rsidP="00A87A29">
      <w:pPr>
        <w:pStyle w:val="21"/>
        <w:rPr>
          <w:sz w:val="24"/>
        </w:rPr>
      </w:pPr>
      <w:r w:rsidRPr="00781B96">
        <w:rPr>
          <w:sz w:val="24"/>
        </w:rPr>
        <w:t>находить в словах с однозначно выделяемыми морфемами окончание, корень, приставку, суффикс.</w:t>
      </w:r>
    </w:p>
    <w:p w:rsidR="00884BAC" w:rsidRPr="00781B96" w:rsidRDefault="00653A76" w:rsidP="00884BAC">
      <w:pPr>
        <w:pStyle w:val="a3"/>
        <w:spacing w:line="360" w:lineRule="auto"/>
        <w:ind w:firstLine="709"/>
        <w:rPr>
          <w:rFonts w:ascii="Times New Roman" w:hAnsi="Times New Roman"/>
          <w:i/>
          <w:iCs/>
          <w:color w:val="auto"/>
          <w:sz w:val="24"/>
          <w:szCs w:val="24"/>
        </w:rPr>
      </w:pPr>
      <w:r w:rsidRPr="00781B96">
        <w:rPr>
          <w:rFonts w:ascii="Times New Roman" w:hAnsi="Times New Roman"/>
          <w:b/>
          <w:iCs/>
          <w:color w:val="auto"/>
          <w:sz w:val="24"/>
          <w:szCs w:val="24"/>
        </w:rPr>
        <w:t>Выпускник получит возможность научиться</w:t>
      </w:r>
    </w:p>
    <w:p w:rsidR="00884BAC" w:rsidRPr="00781B96" w:rsidRDefault="00884BAC" w:rsidP="00066DBC">
      <w:pPr>
        <w:pStyle w:val="a3"/>
        <w:numPr>
          <w:ilvl w:val="0"/>
          <w:numId w:val="46"/>
        </w:numPr>
        <w:spacing w:line="360" w:lineRule="auto"/>
        <w:ind w:left="0" w:firstLine="709"/>
        <w:rPr>
          <w:rFonts w:ascii="Times New Roman" w:hAnsi="Times New Roman"/>
          <w:i/>
          <w:iCs/>
          <w:color w:val="auto"/>
          <w:sz w:val="24"/>
          <w:szCs w:val="24"/>
        </w:rPr>
      </w:pPr>
      <w:r w:rsidRPr="00781B9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781B96" w:rsidRDefault="00884BAC" w:rsidP="00066DBC">
      <w:pPr>
        <w:pStyle w:val="a3"/>
        <w:numPr>
          <w:ilvl w:val="0"/>
          <w:numId w:val="46"/>
        </w:numPr>
        <w:spacing w:line="360" w:lineRule="auto"/>
        <w:ind w:left="0" w:firstLine="709"/>
        <w:rPr>
          <w:rFonts w:ascii="Times New Roman" w:hAnsi="Times New Roman"/>
          <w:i/>
          <w:iCs/>
          <w:color w:val="auto"/>
          <w:sz w:val="24"/>
          <w:szCs w:val="24"/>
        </w:rPr>
      </w:pPr>
      <w:r w:rsidRPr="00781B9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781B96" w:rsidRDefault="00653A76" w:rsidP="00884BAC">
      <w:pPr>
        <w:pStyle w:val="a3"/>
        <w:spacing w:line="360" w:lineRule="auto"/>
        <w:ind w:firstLine="454"/>
        <w:rPr>
          <w:rFonts w:ascii="Times New Roman" w:hAnsi="Times New Roman"/>
          <w:b/>
          <w:bCs/>
          <w:iCs/>
          <w:color w:val="auto"/>
          <w:sz w:val="24"/>
          <w:szCs w:val="24"/>
        </w:rPr>
      </w:pP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Раздел «Лексика»</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выявлять слова, значение которых требует уточнения;</w:t>
      </w:r>
    </w:p>
    <w:p w:rsidR="00884BAC" w:rsidRPr="00781B96" w:rsidRDefault="00653A76" w:rsidP="00BD7394">
      <w:pPr>
        <w:pStyle w:val="21"/>
        <w:rPr>
          <w:sz w:val="24"/>
        </w:rPr>
      </w:pPr>
      <w:r w:rsidRPr="00781B96">
        <w:rPr>
          <w:sz w:val="24"/>
        </w:rPr>
        <w:t>определять значение слова по тексту или уточнять с помощью толкового словаря</w:t>
      </w:r>
    </w:p>
    <w:p w:rsidR="00653A76" w:rsidRPr="00781B96" w:rsidRDefault="00884BAC" w:rsidP="00BD7394">
      <w:pPr>
        <w:pStyle w:val="21"/>
        <w:rPr>
          <w:sz w:val="24"/>
        </w:rPr>
      </w:pPr>
      <w:r w:rsidRPr="00781B96">
        <w:rPr>
          <w:sz w:val="24"/>
        </w:rPr>
        <w:t>подбирать синонимы для устранения повторов в тексте</w:t>
      </w:r>
      <w:r w:rsidR="00653A76" w:rsidRPr="00781B96">
        <w:rPr>
          <w:sz w:val="24"/>
        </w:rPr>
        <w:t>.</w:t>
      </w:r>
    </w:p>
    <w:p w:rsidR="00653A76" w:rsidRPr="00781B96" w:rsidRDefault="00653A76" w:rsidP="00276FE9">
      <w:pPr>
        <w:pStyle w:val="21"/>
        <w:numPr>
          <w:ilvl w:val="0"/>
          <w:numId w:val="0"/>
        </w:numPr>
        <w:ind w:left="426"/>
        <w:rPr>
          <w:b/>
          <w:sz w:val="24"/>
        </w:rPr>
      </w:pPr>
      <w:r w:rsidRPr="00781B96">
        <w:rPr>
          <w:b/>
          <w:iCs/>
          <w:sz w:val="24"/>
        </w:rPr>
        <w:t>Выпускник получит возможность научиться:</w:t>
      </w:r>
    </w:p>
    <w:p w:rsidR="00653A76" w:rsidRPr="00781B96" w:rsidRDefault="00653A76" w:rsidP="00BD7394">
      <w:pPr>
        <w:pStyle w:val="21"/>
        <w:rPr>
          <w:i/>
          <w:sz w:val="24"/>
        </w:rPr>
      </w:pPr>
      <w:r w:rsidRPr="00781B96">
        <w:rPr>
          <w:i/>
          <w:spacing w:val="2"/>
          <w:sz w:val="24"/>
        </w:rPr>
        <w:t xml:space="preserve">подбирать антонимы для точной характеристики </w:t>
      </w:r>
      <w:r w:rsidRPr="00781B96">
        <w:rPr>
          <w:i/>
          <w:sz w:val="24"/>
        </w:rPr>
        <w:t>предметов при их сравнении;</w:t>
      </w:r>
    </w:p>
    <w:p w:rsidR="00653A76" w:rsidRPr="00781B96" w:rsidRDefault="00653A76" w:rsidP="00BD7394">
      <w:pPr>
        <w:pStyle w:val="21"/>
        <w:rPr>
          <w:i/>
          <w:sz w:val="24"/>
        </w:rPr>
      </w:pPr>
      <w:r w:rsidRPr="00781B96">
        <w:rPr>
          <w:i/>
          <w:spacing w:val="2"/>
          <w:sz w:val="24"/>
        </w:rPr>
        <w:t xml:space="preserve">различать употребление в тексте слов в прямом и </w:t>
      </w:r>
      <w:r w:rsidRPr="00781B96">
        <w:rPr>
          <w:i/>
          <w:sz w:val="24"/>
        </w:rPr>
        <w:t>переносном значении (простые случаи);</w:t>
      </w:r>
    </w:p>
    <w:p w:rsidR="00653A76" w:rsidRPr="00781B96" w:rsidRDefault="00653A76" w:rsidP="00BD7394">
      <w:pPr>
        <w:pStyle w:val="21"/>
        <w:rPr>
          <w:i/>
          <w:sz w:val="24"/>
        </w:rPr>
      </w:pPr>
      <w:r w:rsidRPr="00781B96">
        <w:rPr>
          <w:i/>
          <w:sz w:val="24"/>
        </w:rPr>
        <w:t>оценивать уместность использования слов в тексте;</w:t>
      </w:r>
    </w:p>
    <w:p w:rsidR="00653A76" w:rsidRPr="00781B96" w:rsidRDefault="00653A76" w:rsidP="00BD7394">
      <w:pPr>
        <w:pStyle w:val="21"/>
        <w:rPr>
          <w:i/>
          <w:sz w:val="24"/>
        </w:rPr>
      </w:pPr>
      <w:r w:rsidRPr="00781B96">
        <w:rPr>
          <w:i/>
          <w:sz w:val="24"/>
        </w:rPr>
        <w:t>выбирать слова из ряда предложенных для успешного решения коммуникативной задачи.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Раздел «Морфология»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884BAC" w:rsidRPr="00781B96" w:rsidRDefault="00884BAC" w:rsidP="00BD7394">
      <w:pPr>
        <w:pStyle w:val="21"/>
        <w:rPr>
          <w:sz w:val="24"/>
        </w:rPr>
      </w:pPr>
      <w:r w:rsidRPr="00781B96">
        <w:rPr>
          <w:sz w:val="24"/>
        </w:rPr>
        <w:t>распознавать грамматические признаки слов;</w:t>
      </w:r>
    </w:p>
    <w:p w:rsidR="00653A76" w:rsidRPr="00781B96" w:rsidRDefault="00884BAC" w:rsidP="00BD7394">
      <w:pPr>
        <w:pStyle w:val="21"/>
        <w:rPr>
          <w:sz w:val="24"/>
        </w:rPr>
      </w:pPr>
      <w:r w:rsidRPr="00781B9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781B96">
        <w:rPr>
          <w:sz w:val="24"/>
        </w:rPr>
        <w:t>.</w:t>
      </w:r>
    </w:p>
    <w:p w:rsidR="00653A76" w:rsidRPr="00781B96" w:rsidRDefault="00653A76" w:rsidP="00276FE9">
      <w:pPr>
        <w:pStyle w:val="21"/>
        <w:numPr>
          <w:ilvl w:val="0"/>
          <w:numId w:val="0"/>
        </w:numPr>
        <w:ind w:left="426"/>
        <w:rPr>
          <w:b/>
          <w:sz w:val="24"/>
        </w:rPr>
      </w:pPr>
      <w:r w:rsidRPr="00781B96">
        <w:rPr>
          <w:b/>
          <w:iCs/>
          <w:sz w:val="24"/>
        </w:rPr>
        <w:t>Выпускник получит возможность научиться:</w:t>
      </w:r>
    </w:p>
    <w:p w:rsidR="00653A76" w:rsidRPr="00781B96" w:rsidRDefault="00653A76" w:rsidP="00BD7394">
      <w:pPr>
        <w:pStyle w:val="21"/>
        <w:rPr>
          <w:i/>
          <w:iCs/>
          <w:sz w:val="24"/>
        </w:rPr>
      </w:pPr>
      <w:r w:rsidRPr="00781B96">
        <w:rPr>
          <w:i/>
          <w:iCs/>
          <w:spacing w:val="2"/>
          <w:sz w:val="24"/>
        </w:rPr>
        <w:t>проводить морфологический разбор им</w:t>
      </w:r>
      <w:r w:rsidR="00D30361" w:rsidRPr="00781B96">
        <w:rPr>
          <w:i/>
          <w:iCs/>
          <w:spacing w:val="2"/>
          <w:sz w:val="24"/>
        </w:rPr>
        <w:t>е</w:t>
      </w:r>
      <w:r w:rsidRPr="00781B96">
        <w:rPr>
          <w:i/>
          <w:iCs/>
          <w:spacing w:val="2"/>
          <w:sz w:val="24"/>
        </w:rPr>
        <w:t>н существи</w:t>
      </w:r>
      <w:r w:rsidRPr="00781B96">
        <w:rPr>
          <w:i/>
          <w:iCs/>
          <w:sz w:val="24"/>
        </w:rPr>
        <w:t>тельных, им</w:t>
      </w:r>
      <w:r w:rsidR="00D30361" w:rsidRPr="00781B96">
        <w:rPr>
          <w:i/>
          <w:iCs/>
          <w:sz w:val="24"/>
        </w:rPr>
        <w:t>е</w:t>
      </w:r>
      <w:r w:rsidRPr="00781B96">
        <w:rPr>
          <w:i/>
          <w:iCs/>
          <w:sz w:val="24"/>
        </w:rPr>
        <w:t>н прилагательных, глаголов по предложенно</w:t>
      </w:r>
      <w:r w:rsidRPr="00781B96">
        <w:rPr>
          <w:i/>
          <w:iCs/>
          <w:spacing w:val="2"/>
          <w:sz w:val="24"/>
        </w:rPr>
        <w:t>му в учебнике алгоритму; оценивать правильность про</w:t>
      </w:r>
      <w:r w:rsidRPr="00781B96">
        <w:rPr>
          <w:i/>
          <w:iCs/>
          <w:sz w:val="24"/>
        </w:rPr>
        <w:t>ведения морфологического разбора;</w:t>
      </w:r>
    </w:p>
    <w:p w:rsidR="00653A76" w:rsidRPr="00781B96" w:rsidRDefault="00653A76" w:rsidP="00BD7394">
      <w:pPr>
        <w:pStyle w:val="21"/>
        <w:rPr>
          <w:i/>
          <w:iCs/>
          <w:sz w:val="24"/>
        </w:rPr>
      </w:pPr>
      <w:r w:rsidRPr="00781B9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81B96">
        <w:rPr>
          <w:b/>
          <w:bCs/>
          <w:i/>
          <w:iCs/>
          <w:sz w:val="24"/>
        </w:rPr>
        <w:t xml:space="preserve">и, а, но, </w:t>
      </w:r>
      <w:r w:rsidRPr="00781B96">
        <w:rPr>
          <w:i/>
          <w:iCs/>
          <w:sz w:val="24"/>
        </w:rPr>
        <w:t xml:space="preserve">частицу </w:t>
      </w:r>
      <w:r w:rsidRPr="00781B96">
        <w:rPr>
          <w:b/>
          <w:bCs/>
          <w:i/>
          <w:iCs/>
          <w:sz w:val="24"/>
        </w:rPr>
        <w:t>не</w:t>
      </w:r>
      <w:r w:rsidRPr="00781B96">
        <w:rPr>
          <w:i/>
          <w:iCs/>
          <w:sz w:val="24"/>
        </w:rPr>
        <w:t xml:space="preserve"> при глаголах.</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bCs/>
          <w:iCs/>
          <w:color w:val="auto"/>
          <w:sz w:val="24"/>
          <w:szCs w:val="24"/>
        </w:rPr>
        <w:t>Раздел «Синтаксис»</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A87A29">
      <w:pPr>
        <w:pStyle w:val="21"/>
        <w:rPr>
          <w:sz w:val="24"/>
        </w:rPr>
      </w:pPr>
      <w:r w:rsidRPr="00781B96">
        <w:rPr>
          <w:sz w:val="24"/>
        </w:rPr>
        <w:t>различать предложение, словосочетание, слово;</w:t>
      </w:r>
    </w:p>
    <w:p w:rsidR="00653A76" w:rsidRPr="00781B96" w:rsidRDefault="00653A76" w:rsidP="00A87A29">
      <w:pPr>
        <w:pStyle w:val="21"/>
        <w:rPr>
          <w:sz w:val="24"/>
        </w:rPr>
      </w:pPr>
      <w:r w:rsidRPr="00781B96">
        <w:rPr>
          <w:spacing w:val="2"/>
          <w:sz w:val="24"/>
        </w:rPr>
        <w:t xml:space="preserve">устанавливать при помощи смысловых вопросов связь </w:t>
      </w:r>
      <w:r w:rsidRPr="00781B96">
        <w:rPr>
          <w:sz w:val="24"/>
        </w:rPr>
        <w:t>между словами в словосочетании и предложении;</w:t>
      </w:r>
    </w:p>
    <w:p w:rsidR="00653A76" w:rsidRPr="00781B96" w:rsidRDefault="00653A76" w:rsidP="00A87A29">
      <w:pPr>
        <w:pStyle w:val="21"/>
        <w:rPr>
          <w:sz w:val="24"/>
        </w:rPr>
      </w:pPr>
      <w:r w:rsidRPr="00781B96">
        <w:rPr>
          <w:sz w:val="24"/>
        </w:rPr>
        <w:t xml:space="preserve">классифицировать предложения по цели высказывания, </w:t>
      </w:r>
      <w:r w:rsidRPr="00781B96">
        <w:rPr>
          <w:spacing w:val="2"/>
          <w:sz w:val="24"/>
        </w:rPr>
        <w:t xml:space="preserve">находить повествовательные/побудительные/вопросительные </w:t>
      </w:r>
      <w:r w:rsidRPr="00781B96">
        <w:rPr>
          <w:sz w:val="24"/>
        </w:rPr>
        <w:t>предложения;</w:t>
      </w:r>
    </w:p>
    <w:p w:rsidR="00653A76" w:rsidRPr="00781B96" w:rsidRDefault="00653A76" w:rsidP="00A87A29">
      <w:pPr>
        <w:pStyle w:val="21"/>
        <w:rPr>
          <w:sz w:val="24"/>
        </w:rPr>
      </w:pPr>
      <w:r w:rsidRPr="00781B96">
        <w:rPr>
          <w:sz w:val="24"/>
        </w:rPr>
        <w:t>определять восклицательную/невосклицательную интонацию предложения;</w:t>
      </w:r>
    </w:p>
    <w:p w:rsidR="00653A76" w:rsidRPr="00781B96" w:rsidRDefault="00653A76" w:rsidP="00A87A29">
      <w:pPr>
        <w:pStyle w:val="21"/>
        <w:rPr>
          <w:sz w:val="24"/>
        </w:rPr>
      </w:pPr>
      <w:r w:rsidRPr="00781B96">
        <w:rPr>
          <w:sz w:val="24"/>
        </w:rPr>
        <w:t>находить главные и вто</w:t>
      </w:r>
      <w:r w:rsidR="00611D3D" w:rsidRPr="00781B96">
        <w:rPr>
          <w:sz w:val="24"/>
        </w:rPr>
        <w:t>ростепенные (без деления на ви</w:t>
      </w:r>
      <w:r w:rsidRPr="00781B96">
        <w:rPr>
          <w:sz w:val="24"/>
        </w:rPr>
        <w:t>ды) члены предложения;</w:t>
      </w:r>
    </w:p>
    <w:p w:rsidR="00653A76" w:rsidRPr="00781B96" w:rsidRDefault="00653A76" w:rsidP="00A87A29">
      <w:pPr>
        <w:pStyle w:val="21"/>
        <w:rPr>
          <w:sz w:val="24"/>
        </w:rPr>
      </w:pPr>
      <w:r w:rsidRPr="00781B96">
        <w:rPr>
          <w:sz w:val="24"/>
        </w:rPr>
        <w:t>выделять предложения с однородными членами.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A87A29">
      <w:pPr>
        <w:pStyle w:val="21"/>
        <w:rPr>
          <w:i/>
          <w:sz w:val="24"/>
        </w:rPr>
      </w:pPr>
      <w:r w:rsidRPr="00781B96">
        <w:rPr>
          <w:i/>
          <w:sz w:val="24"/>
        </w:rPr>
        <w:t>различать второст</w:t>
      </w:r>
      <w:r w:rsidR="00611D3D" w:rsidRPr="00781B96">
        <w:rPr>
          <w:i/>
          <w:sz w:val="24"/>
        </w:rPr>
        <w:t>епенные члены предложения —оп</w:t>
      </w:r>
      <w:r w:rsidRPr="00781B96">
        <w:rPr>
          <w:i/>
          <w:sz w:val="24"/>
        </w:rPr>
        <w:t>ределения, дополнения, обстоятельства;</w:t>
      </w:r>
    </w:p>
    <w:p w:rsidR="00653A76" w:rsidRPr="00781B96" w:rsidRDefault="00653A76" w:rsidP="00A87A29">
      <w:pPr>
        <w:pStyle w:val="21"/>
        <w:rPr>
          <w:i/>
          <w:sz w:val="24"/>
        </w:rPr>
      </w:pPr>
      <w:r w:rsidRPr="00781B96">
        <w:rPr>
          <w:i/>
          <w:sz w:val="24"/>
        </w:rPr>
        <w:t xml:space="preserve">выполнять в соответствии с предложенным в учебнике алгоритмом разбор простого предложения (по членам </w:t>
      </w:r>
      <w:r w:rsidRPr="00781B96">
        <w:rPr>
          <w:i/>
          <w:spacing w:val="2"/>
          <w:sz w:val="24"/>
        </w:rPr>
        <w:t xml:space="preserve">предложения, синтаксический), оценивать правильность </w:t>
      </w:r>
      <w:r w:rsidRPr="00781B96">
        <w:rPr>
          <w:i/>
          <w:sz w:val="24"/>
        </w:rPr>
        <w:t>разбора;</w:t>
      </w:r>
    </w:p>
    <w:p w:rsidR="00653A76" w:rsidRPr="00781B96" w:rsidRDefault="00653A76" w:rsidP="00A87A29">
      <w:pPr>
        <w:pStyle w:val="21"/>
        <w:rPr>
          <w:i/>
          <w:sz w:val="24"/>
        </w:rPr>
      </w:pPr>
      <w:r w:rsidRPr="00781B96">
        <w:rPr>
          <w:i/>
          <w:sz w:val="24"/>
        </w:rPr>
        <w:t>различать простые и сложные предложения.</w:t>
      </w:r>
    </w:p>
    <w:p w:rsidR="00653A76" w:rsidRPr="00781B9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 xml:space="preserve">Содержательная линия </w:t>
      </w:r>
      <w:r w:rsidR="00653A76" w:rsidRPr="00781B96">
        <w:rPr>
          <w:rFonts w:ascii="Times New Roman" w:hAnsi="Times New Roman" w:cs="Times New Roman"/>
          <w:b/>
          <w:i w:val="0"/>
          <w:color w:val="auto"/>
          <w:sz w:val="24"/>
          <w:szCs w:val="24"/>
        </w:rPr>
        <w:t>«Орфография и пунктуация»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A87A29">
      <w:pPr>
        <w:pStyle w:val="21"/>
        <w:rPr>
          <w:sz w:val="24"/>
        </w:rPr>
      </w:pPr>
      <w:r w:rsidRPr="00781B96">
        <w:rPr>
          <w:sz w:val="24"/>
        </w:rPr>
        <w:t>применять правила правописания (в объ</w:t>
      </w:r>
      <w:r w:rsidR="00D30361" w:rsidRPr="00781B96">
        <w:rPr>
          <w:sz w:val="24"/>
        </w:rPr>
        <w:t>е</w:t>
      </w:r>
      <w:r w:rsidRPr="00781B96">
        <w:rPr>
          <w:sz w:val="24"/>
        </w:rPr>
        <w:t>ме содержания курса);</w:t>
      </w:r>
    </w:p>
    <w:p w:rsidR="00653A76" w:rsidRPr="00781B96" w:rsidRDefault="00653A76" w:rsidP="00A87A29">
      <w:pPr>
        <w:pStyle w:val="21"/>
        <w:rPr>
          <w:sz w:val="24"/>
        </w:rPr>
      </w:pPr>
      <w:r w:rsidRPr="00781B96">
        <w:rPr>
          <w:sz w:val="24"/>
        </w:rPr>
        <w:t>определять (уточнять) написание слова по орфографическому словарю учебника;</w:t>
      </w:r>
    </w:p>
    <w:p w:rsidR="00653A76" w:rsidRPr="00781B96" w:rsidRDefault="00653A76" w:rsidP="00A87A29">
      <w:pPr>
        <w:pStyle w:val="21"/>
        <w:rPr>
          <w:sz w:val="24"/>
        </w:rPr>
      </w:pPr>
      <w:r w:rsidRPr="00781B96">
        <w:rPr>
          <w:sz w:val="24"/>
        </w:rPr>
        <w:t>безошибочно списывать текст объ</w:t>
      </w:r>
      <w:r w:rsidR="00D30361" w:rsidRPr="00781B96">
        <w:rPr>
          <w:sz w:val="24"/>
        </w:rPr>
        <w:t>е</w:t>
      </w:r>
      <w:r w:rsidRPr="00781B96">
        <w:rPr>
          <w:sz w:val="24"/>
        </w:rPr>
        <w:t>мом 80—90 слов;</w:t>
      </w:r>
    </w:p>
    <w:p w:rsidR="00653A76" w:rsidRPr="00781B96" w:rsidRDefault="00653A76" w:rsidP="00A87A29">
      <w:pPr>
        <w:pStyle w:val="21"/>
        <w:rPr>
          <w:sz w:val="24"/>
        </w:rPr>
      </w:pPr>
      <w:r w:rsidRPr="00781B96">
        <w:rPr>
          <w:sz w:val="24"/>
        </w:rPr>
        <w:t>писать под диктовку тексты объ</w:t>
      </w:r>
      <w:r w:rsidR="00D30361" w:rsidRPr="00781B96">
        <w:rPr>
          <w:sz w:val="24"/>
        </w:rPr>
        <w:t>е</w:t>
      </w:r>
      <w:r w:rsidRPr="00781B96">
        <w:rPr>
          <w:sz w:val="24"/>
        </w:rPr>
        <w:t>мом 75—80 слов в соответствии с изученными правилами правописания;</w:t>
      </w:r>
    </w:p>
    <w:p w:rsidR="00653A76" w:rsidRPr="00781B96" w:rsidRDefault="00653A76" w:rsidP="00A87A29">
      <w:pPr>
        <w:pStyle w:val="21"/>
        <w:rPr>
          <w:sz w:val="24"/>
        </w:rPr>
      </w:pPr>
      <w:r w:rsidRPr="00781B96">
        <w:rPr>
          <w:sz w:val="24"/>
        </w:rPr>
        <w:t>проверять собственный и предложенный текст, находить и исправлять орфографические и пунктуационные ошибки.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A87A29">
      <w:pPr>
        <w:pStyle w:val="21"/>
        <w:rPr>
          <w:i/>
          <w:sz w:val="24"/>
        </w:rPr>
      </w:pPr>
      <w:r w:rsidRPr="00781B96">
        <w:rPr>
          <w:i/>
          <w:sz w:val="24"/>
        </w:rPr>
        <w:t>осознавать место возможного возникновения орфографической ошибки;</w:t>
      </w:r>
    </w:p>
    <w:p w:rsidR="00653A76" w:rsidRPr="00781B96" w:rsidRDefault="00653A76" w:rsidP="00A87A29">
      <w:pPr>
        <w:pStyle w:val="21"/>
        <w:rPr>
          <w:i/>
          <w:sz w:val="24"/>
        </w:rPr>
      </w:pPr>
      <w:r w:rsidRPr="00781B96">
        <w:rPr>
          <w:i/>
          <w:sz w:val="24"/>
        </w:rPr>
        <w:t>подбирать примеры с определ</w:t>
      </w:r>
      <w:r w:rsidR="00D30361" w:rsidRPr="00781B96">
        <w:rPr>
          <w:i/>
          <w:sz w:val="24"/>
        </w:rPr>
        <w:t>е</w:t>
      </w:r>
      <w:r w:rsidRPr="00781B96">
        <w:rPr>
          <w:i/>
          <w:sz w:val="24"/>
        </w:rPr>
        <w:t>нной орфограммой;</w:t>
      </w:r>
    </w:p>
    <w:p w:rsidR="00653A76" w:rsidRPr="00781B96" w:rsidRDefault="00653A76" w:rsidP="00A87A29">
      <w:pPr>
        <w:pStyle w:val="21"/>
        <w:rPr>
          <w:i/>
          <w:sz w:val="24"/>
        </w:rPr>
      </w:pPr>
      <w:r w:rsidRPr="00781B96">
        <w:rPr>
          <w:i/>
          <w:spacing w:val="2"/>
          <w:sz w:val="24"/>
        </w:rPr>
        <w:t>при составлении собственных текстов перефразиро</w:t>
      </w:r>
      <w:r w:rsidRPr="00781B96">
        <w:rPr>
          <w:i/>
          <w:sz w:val="24"/>
        </w:rPr>
        <w:t>вать записываемое,</w:t>
      </w:r>
      <w:r w:rsidR="006B0B19" w:rsidRPr="00781B96">
        <w:rPr>
          <w:i/>
          <w:sz w:val="24"/>
        </w:rPr>
        <w:t xml:space="preserve"> чтобы избежать орфографических </w:t>
      </w:r>
      <w:r w:rsidRPr="00781B96">
        <w:rPr>
          <w:i/>
          <w:sz w:val="24"/>
        </w:rPr>
        <w:t>и пунктуационных ошибок;</w:t>
      </w:r>
    </w:p>
    <w:p w:rsidR="00653A76" w:rsidRPr="00781B96" w:rsidRDefault="00653A76" w:rsidP="00A87A29">
      <w:pPr>
        <w:pStyle w:val="21"/>
        <w:rPr>
          <w:i/>
          <w:sz w:val="24"/>
        </w:rPr>
      </w:pPr>
      <w:r w:rsidRPr="00781B96">
        <w:rPr>
          <w:i/>
          <w:sz w:val="24"/>
        </w:rPr>
        <w:t xml:space="preserve">при работе над ошибками осознавать причины появления ошибки и определять способы действий, </w:t>
      </w:r>
      <w:r w:rsidR="001871C3" w:rsidRPr="00781B96">
        <w:rPr>
          <w:i/>
          <w:sz w:val="24"/>
        </w:rPr>
        <w:t>помогающие</w:t>
      </w:r>
      <w:r w:rsidR="006B0B19" w:rsidRPr="00781B96">
        <w:rPr>
          <w:i/>
          <w:sz w:val="24"/>
        </w:rPr>
        <w:t xml:space="preserve"> </w:t>
      </w:r>
      <w:r w:rsidRPr="00781B96">
        <w:rPr>
          <w:i/>
          <w:sz w:val="24"/>
        </w:rPr>
        <w:t>предотвратить е</w:t>
      </w:r>
      <w:r w:rsidR="00D30361" w:rsidRPr="00781B96">
        <w:rPr>
          <w:i/>
          <w:sz w:val="24"/>
        </w:rPr>
        <w:t>е</w:t>
      </w:r>
      <w:r w:rsidRPr="00781B96">
        <w:rPr>
          <w:i/>
          <w:sz w:val="24"/>
        </w:rPr>
        <w:t xml:space="preserve"> в последующих письменных работах.</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Содержательная линия «Развитие речи»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A87A29">
      <w:pPr>
        <w:pStyle w:val="21"/>
        <w:rPr>
          <w:sz w:val="24"/>
        </w:rPr>
      </w:pPr>
      <w:r w:rsidRPr="00781B96">
        <w:rPr>
          <w:sz w:val="24"/>
        </w:rPr>
        <w:t>оценивать правильность (уместность) выбора языковых</w:t>
      </w:r>
      <w:r w:rsidR="00A75D92" w:rsidRPr="00781B96">
        <w:rPr>
          <w:sz w:val="24"/>
        </w:rPr>
        <w:t xml:space="preserve"> </w:t>
      </w:r>
      <w:r w:rsidRPr="00781B96">
        <w:rPr>
          <w:sz w:val="24"/>
        </w:rPr>
        <w:br/>
        <w:t>и неязыковых средств устного общения на уроке, в школе,</w:t>
      </w:r>
      <w:r w:rsidR="00A75D92" w:rsidRPr="00781B96">
        <w:rPr>
          <w:sz w:val="24"/>
        </w:rPr>
        <w:t xml:space="preserve"> </w:t>
      </w:r>
      <w:r w:rsidRPr="00781B96">
        <w:rPr>
          <w:sz w:val="24"/>
        </w:rPr>
        <w:br/>
        <w:t>в быту, со знакомыми и незнакомыми, с людьми разного возраста;</w:t>
      </w:r>
    </w:p>
    <w:p w:rsidR="00653A76" w:rsidRPr="00781B96" w:rsidRDefault="00653A76" w:rsidP="00A87A29">
      <w:pPr>
        <w:pStyle w:val="21"/>
        <w:rPr>
          <w:sz w:val="24"/>
        </w:rPr>
      </w:pPr>
      <w:r w:rsidRPr="00781B9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781B96" w:rsidRDefault="00653A76" w:rsidP="00A87A29">
      <w:pPr>
        <w:pStyle w:val="21"/>
        <w:rPr>
          <w:sz w:val="24"/>
        </w:rPr>
      </w:pPr>
      <w:r w:rsidRPr="00781B96">
        <w:rPr>
          <w:sz w:val="24"/>
        </w:rPr>
        <w:t>выражать собственное мнение и аргументировать его;</w:t>
      </w:r>
    </w:p>
    <w:p w:rsidR="00653A76" w:rsidRPr="00781B96" w:rsidRDefault="00653A76" w:rsidP="00A87A29">
      <w:pPr>
        <w:pStyle w:val="21"/>
        <w:rPr>
          <w:sz w:val="24"/>
        </w:rPr>
      </w:pPr>
      <w:r w:rsidRPr="00781B96">
        <w:rPr>
          <w:sz w:val="24"/>
        </w:rPr>
        <w:t>самостоятельно озаглавливать текст;</w:t>
      </w:r>
    </w:p>
    <w:p w:rsidR="00653A76" w:rsidRPr="00781B96" w:rsidRDefault="00653A76" w:rsidP="00A87A29">
      <w:pPr>
        <w:pStyle w:val="21"/>
        <w:rPr>
          <w:sz w:val="24"/>
        </w:rPr>
      </w:pPr>
      <w:r w:rsidRPr="00781B96">
        <w:rPr>
          <w:sz w:val="24"/>
        </w:rPr>
        <w:t>составлять план текста;</w:t>
      </w:r>
    </w:p>
    <w:p w:rsidR="00653A76" w:rsidRPr="00781B96" w:rsidRDefault="00653A76" w:rsidP="00A87A29">
      <w:pPr>
        <w:pStyle w:val="21"/>
        <w:rPr>
          <w:sz w:val="24"/>
        </w:rPr>
      </w:pPr>
      <w:r w:rsidRPr="00781B96">
        <w:rPr>
          <w:sz w:val="24"/>
        </w:rPr>
        <w:t>сочинять письма, поздравительные открытки, записки и другие небольшие тексты для конкретных ситуаций общения.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A87A29">
      <w:pPr>
        <w:pStyle w:val="21"/>
        <w:rPr>
          <w:i/>
          <w:sz w:val="24"/>
        </w:rPr>
      </w:pPr>
      <w:r w:rsidRPr="00781B96">
        <w:rPr>
          <w:i/>
          <w:sz w:val="24"/>
        </w:rPr>
        <w:t>создавать тексты по предложенному заголовку;</w:t>
      </w:r>
    </w:p>
    <w:p w:rsidR="00653A76" w:rsidRPr="00781B96" w:rsidRDefault="00653A76" w:rsidP="00A87A29">
      <w:pPr>
        <w:pStyle w:val="21"/>
        <w:rPr>
          <w:i/>
          <w:sz w:val="24"/>
        </w:rPr>
      </w:pPr>
      <w:r w:rsidRPr="00781B96">
        <w:rPr>
          <w:i/>
          <w:sz w:val="24"/>
        </w:rPr>
        <w:t>подробно или выборочно пересказывать текст;</w:t>
      </w:r>
    </w:p>
    <w:p w:rsidR="00653A76" w:rsidRPr="00781B96" w:rsidRDefault="00653A76" w:rsidP="00A87A29">
      <w:pPr>
        <w:pStyle w:val="21"/>
        <w:rPr>
          <w:i/>
          <w:sz w:val="24"/>
        </w:rPr>
      </w:pPr>
      <w:r w:rsidRPr="00781B96">
        <w:rPr>
          <w:i/>
          <w:sz w:val="24"/>
        </w:rPr>
        <w:t>пересказывать текст от другого лица;</w:t>
      </w:r>
    </w:p>
    <w:p w:rsidR="00653A76" w:rsidRPr="00781B96" w:rsidRDefault="00653A76" w:rsidP="00A87A29">
      <w:pPr>
        <w:pStyle w:val="21"/>
        <w:rPr>
          <w:i/>
          <w:sz w:val="24"/>
        </w:rPr>
      </w:pPr>
      <w:r w:rsidRPr="00781B96">
        <w:rPr>
          <w:i/>
          <w:sz w:val="24"/>
        </w:rPr>
        <w:t>составлять устный рассказ на определ</w:t>
      </w:r>
      <w:r w:rsidR="00D30361" w:rsidRPr="00781B96">
        <w:rPr>
          <w:i/>
          <w:sz w:val="24"/>
        </w:rPr>
        <w:t>е</w:t>
      </w:r>
      <w:r w:rsidRPr="00781B96">
        <w:rPr>
          <w:i/>
          <w:sz w:val="24"/>
        </w:rPr>
        <w:t>нную тему с использованием разных типов речи: описание, повествование, рассуждение;</w:t>
      </w:r>
    </w:p>
    <w:p w:rsidR="00653A76" w:rsidRPr="00781B96" w:rsidRDefault="00653A76" w:rsidP="00A87A29">
      <w:pPr>
        <w:pStyle w:val="21"/>
        <w:rPr>
          <w:i/>
          <w:sz w:val="24"/>
        </w:rPr>
      </w:pPr>
      <w:r w:rsidRPr="00781B96">
        <w:rPr>
          <w:i/>
          <w:sz w:val="24"/>
        </w:rPr>
        <w:t>анализировать и корректировать тексты с нарушенным порядком предложений, находить в тексте смысловые пропуски;</w:t>
      </w:r>
    </w:p>
    <w:p w:rsidR="00653A76" w:rsidRPr="00781B96" w:rsidRDefault="00653A76" w:rsidP="00A87A29">
      <w:pPr>
        <w:pStyle w:val="21"/>
        <w:rPr>
          <w:i/>
          <w:sz w:val="24"/>
        </w:rPr>
      </w:pPr>
      <w:r w:rsidRPr="00781B96">
        <w:rPr>
          <w:i/>
          <w:sz w:val="24"/>
        </w:rPr>
        <w:t>корректировать тексты, в которых допущены нарушения культуры речи;</w:t>
      </w:r>
    </w:p>
    <w:p w:rsidR="00653A76" w:rsidRPr="00781B96" w:rsidRDefault="00653A76" w:rsidP="00A87A29">
      <w:pPr>
        <w:pStyle w:val="21"/>
        <w:rPr>
          <w:i/>
          <w:sz w:val="24"/>
        </w:rPr>
      </w:pPr>
      <w:r w:rsidRPr="00781B96">
        <w:rPr>
          <w:i/>
          <w:sz w:val="24"/>
        </w:rPr>
        <w:t>анализировать последовательность собственных действий при работе над изложениями и сочинениями и со</w:t>
      </w:r>
      <w:r w:rsidRPr="00781B96">
        <w:rPr>
          <w:i/>
          <w:spacing w:val="2"/>
          <w:sz w:val="24"/>
        </w:rPr>
        <w:t xml:space="preserve">относить их с разработанным алгоритмом; оценивать </w:t>
      </w:r>
      <w:r w:rsidRPr="00781B9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781B96" w:rsidRDefault="00653A76" w:rsidP="00A87A29">
      <w:pPr>
        <w:pStyle w:val="21"/>
        <w:rPr>
          <w:sz w:val="24"/>
        </w:rPr>
      </w:pPr>
      <w:r w:rsidRPr="00781B96">
        <w:rPr>
          <w:i/>
          <w:spacing w:val="2"/>
          <w:sz w:val="24"/>
        </w:rPr>
        <w:t xml:space="preserve">соблюдать нормы </w:t>
      </w:r>
      <w:r w:rsidR="00A1453B" w:rsidRPr="00781B96">
        <w:rPr>
          <w:i/>
          <w:spacing w:val="2"/>
          <w:sz w:val="24"/>
        </w:rPr>
        <w:t>речевого взаимодействия при ин</w:t>
      </w:r>
      <w:r w:rsidRPr="00781B96">
        <w:rPr>
          <w:i/>
          <w:spacing w:val="2"/>
          <w:sz w:val="24"/>
        </w:rPr>
        <w:t>терактивном общении (sms­сообщения, электронная по</w:t>
      </w:r>
      <w:r w:rsidRPr="00781B96">
        <w:rPr>
          <w:i/>
          <w:sz w:val="24"/>
        </w:rPr>
        <w:t>чта, Интернет и другие виды и способы связи).</w:t>
      </w:r>
    </w:p>
    <w:p w:rsidR="00653A76" w:rsidRPr="00781B96" w:rsidRDefault="00653A76" w:rsidP="00066DBC">
      <w:pPr>
        <w:pStyle w:val="afd"/>
        <w:numPr>
          <w:ilvl w:val="2"/>
          <w:numId w:val="2"/>
        </w:numPr>
        <w:ind w:left="0" w:firstLine="0"/>
        <w:rPr>
          <w:sz w:val="24"/>
        </w:rPr>
      </w:pPr>
      <w:bookmarkStart w:id="38" w:name="_Toc288394062"/>
      <w:bookmarkStart w:id="39" w:name="_Toc288410529"/>
      <w:bookmarkStart w:id="40" w:name="_Toc288410658"/>
      <w:bookmarkStart w:id="41" w:name="_Toc424564304"/>
      <w:r w:rsidRPr="00781B96">
        <w:rPr>
          <w:sz w:val="24"/>
        </w:rPr>
        <w:t>Литературное чтение</w:t>
      </w:r>
      <w:bookmarkEnd w:id="38"/>
      <w:bookmarkEnd w:id="39"/>
      <w:bookmarkEnd w:id="40"/>
      <w:bookmarkEnd w:id="41"/>
    </w:p>
    <w:p w:rsidR="006D7B6B" w:rsidRPr="00781B96" w:rsidRDefault="006D7B6B"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781B96" w:rsidRDefault="006D7B6B"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781B96" w:rsidRDefault="006D7B6B"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эмоционально отзываться на </w:t>
      </w:r>
      <w:r w:rsidRPr="00781B96">
        <w:rPr>
          <w:rFonts w:ascii="Times New Roman" w:hAnsi="Times New Roman"/>
          <w:color w:val="auto"/>
          <w:spacing w:val="-4"/>
          <w:sz w:val="24"/>
          <w:szCs w:val="24"/>
        </w:rPr>
        <w:t xml:space="preserve">прочитанное, высказывать свою точку зрения и уважать мнение </w:t>
      </w:r>
      <w:r w:rsidRPr="00781B9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781B9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781B96">
        <w:rPr>
          <w:rFonts w:ascii="Times New Roman" w:hAnsi="Times New Roman"/>
          <w:color w:val="auto"/>
          <w:sz w:val="24"/>
          <w:szCs w:val="24"/>
        </w:rPr>
        <w:t xml:space="preserve"> </w:t>
      </w:r>
      <w:r w:rsidRPr="00781B96">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781B9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781B96">
        <w:rPr>
          <w:rFonts w:ascii="Times New Roman" w:hAnsi="Times New Roman"/>
          <w:color w:val="auto"/>
          <w:sz w:val="24"/>
          <w:szCs w:val="24"/>
        </w:rPr>
        <w:t>.</w:t>
      </w:r>
    </w:p>
    <w:p w:rsidR="006D7B6B" w:rsidRPr="00781B96" w:rsidRDefault="006D7B6B"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К концу обучения в начальной школе дети будут готовы к дальнейшему обучению</w:t>
      </w:r>
      <w:r w:rsidR="00882A8F" w:rsidRPr="00781B96">
        <w:rPr>
          <w:rFonts w:ascii="Times New Roman" w:hAnsi="Times New Roman"/>
          <w:color w:val="auto"/>
          <w:sz w:val="24"/>
          <w:szCs w:val="24"/>
        </w:rPr>
        <w:t xml:space="preserve"> </w:t>
      </w:r>
      <w:r w:rsidRPr="00781B96">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781B96" w:rsidRDefault="006D7B6B"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Выпускники овладеют техникой чтения </w:t>
      </w:r>
      <w:r w:rsidRPr="00781B96">
        <w:rPr>
          <w:rFonts w:ascii="Times New Roman" w:hAnsi="Times New Roman"/>
          <w:bCs/>
          <w:color w:val="auto"/>
          <w:sz w:val="24"/>
          <w:szCs w:val="24"/>
        </w:rPr>
        <w:t>(правильным плавным чтением, приближающимся к темпу нормальной речи)</w:t>
      </w:r>
      <w:r w:rsidRPr="00781B96">
        <w:rPr>
          <w:rFonts w:ascii="Times New Roman" w:hAnsi="Times New Roman"/>
          <w:color w:val="auto"/>
          <w:sz w:val="24"/>
          <w:szCs w:val="24"/>
        </w:rPr>
        <w:t>, приемами пони</w:t>
      </w:r>
      <w:r w:rsidRPr="00781B9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81B9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781B9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781B9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81B9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781B9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781B9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781B9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Виды речевой и читательской деятельности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D7B6B" w:rsidRPr="00781B96" w:rsidRDefault="006D7B6B" w:rsidP="006D7B6B">
      <w:pPr>
        <w:pStyle w:val="21"/>
        <w:rPr>
          <w:rStyle w:val="Zag11"/>
          <w:rFonts w:eastAsia="@Arial Unicode MS"/>
          <w:sz w:val="24"/>
        </w:rPr>
      </w:pPr>
      <w:r w:rsidRPr="00781B9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781B96" w:rsidRDefault="006D7B6B" w:rsidP="006D7B6B">
      <w:pPr>
        <w:pStyle w:val="21"/>
        <w:rPr>
          <w:rStyle w:val="Zag11"/>
          <w:b/>
          <w:color w:val="auto"/>
          <w:sz w:val="24"/>
        </w:rPr>
      </w:pPr>
      <w:r w:rsidRPr="00781B96">
        <w:rPr>
          <w:sz w:val="24"/>
        </w:rPr>
        <w:t>прогнозировать содержание текста художественного произведения по заголовку, автору, жанру и осознавать цель чтения;</w:t>
      </w:r>
    </w:p>
    <w:p w:rsidR="006D7B6B" w:rsidRPr="00781B96" w:rsidRDefault="006D7B6B" w:rsidP="006D7B6B">
      <w:pPr>
        <w:pStyle w:val="21"/>
        <w:rPr>
          <w:rStyle w:val="Zag11"/>
          <w:rFonts w:eastAsia="@Arial Unicode MS"/>
          <w:sz w:val="24"/>
        </w:rPr>
      </w:pPr>
      <w:r w:rsidRPr="00781B96">
        <w:rPr>
          <w:rStyle w:val="Zag11"/>
          <w:rFonts w:eastAsia="@Arial Unicode MS"/>
          <w:sz w:val="24"/>
        </w:rPr>
        <w:t>читать со скоростью, позволяющей понимать смысл прочитанного;</w:t>
      </w:r>
    </w:p>
    <w:p w:rsidR="006D7B6B" w:rsidRPr="00781B96" w:rsidRDefault="006D7B6B" w:rsidP="006D7B6B">
      <w:pPr>
        <w:pStyle w:val="21"/>
        <w:rPr>
          <w:rStyle w:val="Zag11"/>
          <w:rFonts w:eastAsia="@Arial Unicode MS"/>
          <w:sz w:val="24"/>
        </w:rPr>
      </w:pPr>
      <w:r w:rsidRPr="00781B9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781B96" w:rsidRDefault="006D7B6B" w:rsidP="006D7B6B">
      <w:pPr>
        <w:pStyle w:val="21"/>
        <w:rPr>
          <w:rStyle w:val="Zag11"/>
          <w:rFonts w:eastAsia="@Arial Unicode MS"/>
          <w:sz w:val="24"/>
        </w:rPr>
      </w:pPr>
      <w:r w:rsidRPr="00781B9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81B96" w:rsidRDefault="006D7B6B" w:rsidP="006D7B6B">
      <w:pPr>
        <w:pStyle w:val="21"/>
        <w:rPr>
          <w:rStyle w:val="Zag11"/>
          <w:rFonts w:eastAsia="@Arial Unicode MS"/>
          <w:sz w:val="24"/>
        </w:rPr>
      </w:pPr>
      <w:r w:rsidRPr="00781B9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81B96" w:rsidRDefault="006D7B6B" w:rsidP="006D7B6B">
      <w:pPr>
        <w:pStyle w:val="21"/>
        <w:rPr>
          <w:rStyle w:val="Zag11"/>
          <w:rFonts w:eastAsia="@Arial Unicode MS"/>
          <w:sz w:val="24"/>
        </w:rPr>
      </w:pPr>
      <w:r w:rsidRPr="00781B96">
        <w:rPr>
          <w:rStyle w:val="Zag11"/>
          <w:rFonts w:eastAsia="@Arial Unicode MS"/>
          <w:sz w:val="24"/>
        </w:rPr>
        <w:t>ориентироваться в содержании художественного, учебного и научно</w:t>
      </w:r>
      <w:r w:rsidRPr="00781B9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781B96" w:rsidRDefault="006D7B6B" w:rsidP="006D7B6B">
      <w:pPr>
        <w:pStyle w:val="21"/>
        <w:rPr>
          <w:sz w:val="24"/>
        </w:rPr>
      </w:pPr>
      <w:r w:rsidRPr="00781B96">
        <w:rPr>
          <w:iCs/>
          <w:spacing w:val="2"/>
          <w:sz w:val="24"/>
        </w:rPr>
        <w:t xml:space="preserve"> для художественных текстов</w:t>
      </w:r>
      <w:r w:rsidRPr="00781B96">
        <w:rPr>
          <w:spacing w:val="2"/>
          <w:sz w:val="24"/>
        </w:rPr>
        <w:t xml:space="preserve">: определять главную </w:t>
      </w:r>
      <w:r w:rsidRPr="00781B9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81B9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81B9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781B96" w:rsidRDefault="006D7B6B" w:rsidP="006D7B6B">
      <w:pPr>
        <w:pStyle w:val="21"/>
        <w:rPr>
          <w:sz w:val="24"/>
        </w:rPr>
      </w:pPr>
      <w:r w:rsidRPr="00781B96">
        <w:rPr>
          <w:iCs/>
          <w:sz w:val="24"/>
        </w:rPr>
        <w:t>для научно-популярных текстов</w:t>
      </w:r>
      <w:r w:rsidRPr="00781B96">
        <w:rPr>
          <w:sz w:val="24"/>
        </w:rPr>
        <w:t xml:space="preserve">: определять основное </w:t>
      </w:r>
      <w:r w:rsidRPr="00781B9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781B9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81B96">
        <w:rPr>
          <w:spacing w:val="2"/>
          <w:sz w:val="24"/>
        </w:rPr>
        <w:t>подтверждая ответ примерами из текста; объяснять значе</w:t>
      </w:r>
      <w:r w:rsidRPr="00781B96">
        <w:rPr>
          <w:sz w:val="24"/>
        </w:rPr>
        <w:t xml:space="preserve">ние слова с опорой на контекст, с использованием словарей и другой справочной литературы; </w:t>
      </w:r>
    </w:p>
    <w:p w:rsidR="006D7B6B" w:rsidRPr="00781B96" w:rsidRDefault="006D7B6B" w:rsidP="006D7B6B">
      <w:pPr>
        <w:pStyle w:val="21"/>
        <w:rPr>
          <w:sz w:val="24"/>
        </w:rPr>
      </w:pPr>
      <w:r w:rsidRPr="00781B96">
        <w:rPr>
          <w:sz w:val="24"/>
        </w:rPr>
        <w:t>использовать простейшие приемы анализа различных видов текстов:</w:t>
      </w:r>
    </w:p>
    <w:p w:rsidR="006D7B6B" w:rsidRPr="00781B96" w:rsidRDefault="006D7B6B" w:rsidP="006D7B6B">
      <w:pPr>
        <w:pStyle w:val="21"/>
        <w:rPr>
          <w:sz w:val="24"/>
        </w:rPr>
      </w:pPr>
      <w:r w:rsidRPr="00781B96">
        <w:rPr>
          <w:iCs/>
          <w:sz w:val="24"/>
        </w:rPr>
        <w:t>для художественных текстов</w:t>
      </w:r>
      <w:r w:rsidRPr="00781B96">
        <w:rPr>
          <w:sz w:val="24"/>
        </w:rPr>
        <w:t xml:space="preserve">: </w:t>
      </w:r>
      <w:r w:rsidRPr="00781B96">
        <w:rPr>
          <w:spacing w:val="2"/>
          <w:sz w:val="24"/>
        </w:rPr>
        <w:t xml:space="preserve">устанавливать </w:t>
      </w:r>
      <w:r w:rsidRPr="00781B9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781B96" w:rsidRDefault="006D7B6B" w:rsidP="006D7B6B">
      <w:pPr>
        <w:pStyle w:val="21"/>
        <w:rPr>
          <w:sz w:val="24"/>
        </w:rPr>
      </w:pPr>
      <w:r w:rsidRPr="00781B96">
        <w:rPr>
          <w:iCs/>
          <w:sz w:val="24"/>
        </w:rPr>
        <w:t>для научно-популярных текстов</w:t>
      </w:r>
      <w:r w:rsidRPr="00781B9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781B96" w:rsidRDefault="006D7B6B" w:rsidP="006D7B6B">
      <w:pPr>
        <w:pStyle w:val="21"/>
        <w:rPr>
          <w:sz w:val="24"/>
        </w:rPr>
      </w:pPr>
      <w:r w:rsidRPr="00781B96">
        <w:rPr>
          <w:sz w:val="24"/>
        </w:rPr>
        <w:t>использовать различные формы интерпретации содержания текстов:</w:t>
      </w:r>
    </w:p>
    <w:p w:rsidR="006D7B6B" w:rsidRPr="00781B96" w:rsidRDefault="006D7B6B" w:rsidP="006D7B6B">
      <w:pPr>
        <w:pStyle w:val="21"/>
        <w:rPr>
          <w:sz w:val="24"/>
        </w:rPr>
      </w:pPr>
      <w:r w:rsidRPr="00781B96">
        <w:rPr>
          <w:iCs/>
          <w:sz w:val="24"/>
        </w:rPr>
        <w:t>для художественных текстов</w:t>
      </w:r>
      <w:r w:rsidRPr="00781B9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781B96" w:rsidRDefault="006D7B6B" w:rsidP="006D7B6B">
      <w:pPr>
        <w:pStyle w:val="21"/>
        <w:rPr>
          <w:sz w:val="24"/>
        </w:rPr>
      </w:pPr>
      <w:r w:rsidRPr="00781B96">
        <w:rPr>
          <w:iCs/>
          <w:sz w:val="24"/>
        </w:rPr>
        <w:t>для научно-популярных текстов</w:t>
      </w:r>
      <w:r w:rsidRPr="00781B9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781B96" w:rsidRDefault="006D7B6B" w:rsidP="006D7B6B">
      <w:pPr>
        <w:pStyle w:val="21"/>
        <w:rPr>
          <w:sz w:val="24"/>
        </w:rPr>
      </w:pPr>
      <w:r w:rsidRPr="00781B9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781B96">
        <w:rPr>
          <w:iCs/>
          <w:sz w:val="24"/>
        </w:rPr>
        <w:t>только</w:t>
      </w:r>
      <w:r w:rsidR="00882A8F" w:rsidRPr="00781B96">
        <w:rPr>
          <w:iCs/>
          <w:sz w:val="24"/>
        </w:rPr>
        <w:t xml:space="preserve"> </w:t>
      </w:r>
      <w:r w:rsidRPr="00781B96">
        <w:rPr>
          <w:iCs/>
          <w:sz w:val="24"/>
        </w:rPr>
        <w:t>для художественных текстов</w:t>
      </w:r>
      <w:r w:rsidRPr="00781B96">
        <w:rPr>
          <w:sz w:val="24"/>
        </w:rPr>
        <w:t>);</w:t>
      </w:r>
    </w:p>
    <w:p w:rsidR="006D7B6B" w:rsidRPr="00781B96" w:rsidRDefault="006D7B6B" w:rsidP="006D7B6B">
      <w:pPr>
        <w:pStyle w:val="21"/>
        <w:rPr>
          <w:sz w:val="24"/>
        </w:rPr>
      </w:pPr>
      <w:r w:rsidRPr="00781B9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781B96" w:rsidRDefault="006D7B6B" w:rsidP="006D7B6B">
      <w:pPr>
        <w:pStyle w:val="21"/>
        <w:rPr>
          <w:sz w:val="24"/>
        </w:rPr>
      </w:pPr>
      <w:r w:rsidRPr="00781B96">
        <w:rPr>
          <w:sz w:val="24"/>
        </w:rPr>
        <w:t>передавать содержание прочитанного или прослушанного с учетом специфики текста в виде пересказа (полного или краткого) (</w:t>
      </w:r>
      <w:r w:rsidRPr="00781B96">
        <w:rPr>
          <w:iCs/>
          <w:sz w:val="24"/>
        </w:rPr>
        <w:t>для всех видов текстов</w:t>
      </w:r>
      <w:r w:rsidRPr="00781B96">
        <w:rPr>
          <w:sz w:val="24"/>
        </w:rPr>
        <w:t>);</w:t>
      </w:r>
    </w:p>
    <w:p w:rsidR="006D7B6B" w:rsidRPr="00781B96" w:rsidRDefault="006D7B6B" w:rsidP="006D7B6B">
      <w:pPr>
        <w:pStyle w:val="21"/>
        <w:rPr>
          <w:rStyle w:val="Zag11"/>
          <w:color w:val="auto"/>
          <w:sz w:val="24"/>
        </w:rPr>
      </w:pPr>
      <w:r w:rsidRPr="00781B9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81B96">
        <w:rPr>
          <w:iCs/>
          <w:sz w:val="24"/>
        </w:rPr>
        <w:t>для всех видов текстов</w:t>
      </w:r>
      <w:r w:rsidRPr="00781B96">
        <w:rPr>
          <w:sz w:val="24"/>
        </w:rPr>
        <w:t>).</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получит возможность научиться:</w:t>
      </w:r>
    </w:p>
    <w:p w:rsidR="006D7B6B" w:rsidRPr="00781B96" w:rsidRDefault="006D7B6B" w:rsidP="006D7B6B">
      <w:pPr>
        <w:pStyle w:val="21"/>
        <w:rPr>
          <w:rStyle w:val="Zag11"/>
          <w:rFonts w:eastAsia="@Arial Unicode MS"/>
          <w:i/>
          <w:iCs/>
          <w:sz w:val="24"/>
        </w:rPr>
      </w:pPr>
      <w:r w:rsidRPr="00781B96">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781B96" w:rsidRDefault="006D7B6B" w:rsidP="006D7B6B">
      <w:pPr>
        <w:pStyle w:val="21"/>
        <w:rPr>
          <w:i/>
          <w:sz w:val="24"/>
        </w:rPr>
      </w:pPr>
      <w:r w:rsidRPr="00781B96">
        <w:rPr>
          <w:i/>
          <w:sz w:val="24"/>
        </w:rPr>
        <w:t xml:space="preserve">осмысливать эстетические и нравственные ценности </w:t>
      </w:r>
      <w:r w:rsidRPr="00781B96">
        <w:rPr>
          <w:i/>
          <w:spacing w:val="-2"/>
          <w:sz w:val="24"/>
        </w:rPr>
        <w:t>художественного текста и высказывать собственное суж</w:t>
      </w:r>
      <w:r w:rsidRPr="00781B96">
        <w:rPr>
          <w:i/>
          <w:sz w:val="24"/>
        </w:rPr>
        <w:t>дение;</w:t>
      </w:r>
    </w:p>
    <w:p w:rsidR="006D7B6B" w:rsidRPr="00781B96" w:rsidRDefault="006D7B6B" w:rsidP="006D7B6B">
      <w:pPr>
        <w:pStyle w:val="21"/>
        <w:rPr>
          <w:i/>
          <w:sz w:val="24"/>
        </w:rPr>
      </w:pPr>
      <w:r w:rsidRPr="00781B9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781B96" w:rsidRDefault="006D7B6B" w:rsidP="006D7B6B">
      <w:pPr>
        <w:pStyle w:val="21"/>
        <w:rPr>
          <w:i/>
          <w:sz w:val="24"/>
        </w:rPr>
      </w:pPr>
      <w:r w:rsidRPr="00781B96">
        <w:rPr>
          <w:i/>
          <w:sz w:val="24"/>
        </w:rPr>
        <w:t xml:space="preserve">устанавливать ассоциации с жизненным опытом, с впечатлениями от восприятия других видов искусства; </w:t>
      </w:r>
    </w:p>
    <w:p w:rsidR="006D7B6B" w:rsidRPr="00781B96" w:rsidRDefault="006D7B6B" w:rsidP="006D7B6B">
      <w:pPr>
        <w:pStyle w:val="21"/>
        <w:rPr>
          <w:i/>
          <w:sz w:val="24"/>
        </w:rPr>
      </w:pPr>
      <w:r w:rsidRPr="00781B96">
        <w:rPr>
          <w:i/>
          <w:sz w:val="24"/>
        </w:rPr>
        <w:t>составлять по аналогии устные рассказы (повествование, рассуждение, описание).</w:t>
      </w:r>
    </w:p>
    <w:p w:rsidR="00653A76" w:rsidRPr="00781B96"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 xml:space="preserve">Круг детского чтения </w:t>
      </w:r>
      <w:r w:rsidR="00653A76" w:rsidRPr="00781B96">
        <w:rPr>
          <w:rFonts w:ascii="Times New Roman" w:hAnsi="Times New Roman" w:cs="Times New Roman"/>
          <w:b/>
          <w:i w:val="0"/>
          <w:color w:val="auto"/>
          <w:sz w:val="24"/>
          <w:szCs w:val="24"/>
        </w:rPr>
        <w:t>(для всех видов текстов)</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D7B6B" w:rsidRPr="00781B96" w:rsidRDefault="006D7B6B" w:rsidP="006D7B6B">
      <w:pPr>
        <w:pStyle w:val="21"/>
        <w:rPr>
          <w:sz w:val="24"/>
        </w:rPr>
      </w:pPr>
      <w:r w:rsidRPr="00781B96">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781B96" w:rsidRDefault="006D7B6B" w:rsidP="006D7B6B">
      <w:pPr>
        <w:pStyle w:val="21"/>
        <w:rPr>
          <w:sz w:val="24"/>
        </w:rPr>
      </w:pPr>
      <w:r w:rsidRPr="00781B9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81B96" w:rsidRDefault="006D7B6B" w:rsidP="006D7B6B">
      <w:pPr>
        <w:pStyle w:val="21"/>
        <w:rPr>
          <w:sz w:val="24"/>
        </w:rPr>
      </w:pPr>
      <w:r w:rsidRPr="00781B96">
        <w:rPr>
          <w:sz w:val="24"/>
        </w:rPr>
        <w:t>составлять аннотацию и краткий отзыв на прочитанное произведение по заданному образцу</w:t>
      </w:r>
      <w:r w:rsidR="00653A76" w:rsidRPr="00781B96">
        <w:rPr>
          <w:sz w:val="24"/>
        </w:rPr>
        <w:t>.</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работать с тематическим каталогом;</w:t>
      </w:r>
    </w:p>
    <w:p w:rsidR="00653A76" w:rsidRPr="00781B96" w:rsidRDefault="00653A76" w:rsidP="00BD7394">
      <w:pPr>
        <w:pStyle w:val="21"/>
        <w:rPr>
          <w:i/>
          <w:sz w:val="24"/>
        </w:rPr>
      </w:pPr>
      <w:r w:rsidRPr="00781B96">
        <w:rPr>
          <w:i/>
          <w:sz w:val="24"/>
        </w:rPr>
        <w:t>работать с детской периодикой;</w:t>
      </w:r>
    </w:p>
    <w:p w:rsidR="00653A76" w:rsidRPr="00781B96" w:rsidRDefault="00653A76" w:rsidP="00BD7394">
      <w:pPr>
        <w:pStyle w:val="21"/>
        <w:rPr>
          <w:i/>
          <w:sz w:val="24"/>
        </w:rPr>
      </w:pPr>
      <w:r w:rsidRPr="00781B96">
        <w:rPr>
          <w:i/>
          <w:sz w:val="24"/>
        </w:rPr>
        <w:t>самостоятельно писать отзыв о прочитанной книге (в свободной форме).</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Л</w:t>
      </w:r>
      <w:r w:rsidR="00A1453B" w:rsidRPr="00781B96">
        <w:rPr>
          <w:rFonts w:ascii="Times New Roman" w:hAnsi="Times New Roman" w:cs="Times New Roman"/>
          <w:b/>
          <w:i w:val="0"/>
          <w:color w:val="auto"/>
          <w:sz w:val="24"/>
          <w:szCs w:val="24"/>
        </w:rPr>
        <w:t xml:space="preserve">итературоведческая пропедевтика </w:t>
      </w:r>
      <w:r w:rsidRPr="00781B96">
        <w:rPr>
          <w:rFonts w:ascii="Times New Roman" w:hAnsi="Times New Roman" w:cs="Times New Roman"/>
          <w:b/>
          <w:i w:val="0"/>
          <w:color w:val="auto"/>
          <w:sz w:val="24"/>
          <w:szCs w:val="24"/>
        </w:rPr>
        <w:t>(только для художественных текстов)</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D7B6B" w:rsidRPr="00781B96" w:rsidRDefault="006D7B6B" w:rsidP="006D7B6B">
      <w:pPr>
        <w:pStyle w:val="21"/>
        <w:rPr>
          <w:sz w:val="24"/>
        </w:rPr>
      </w:pPr>
      <w:r w:rsidRPr="00781B96">
        <w:rPr>
          <w:sz w:val="24"/>
        </w:rPr>
        <w:t>распознавать некоторые отличительные особенности ху</w:t>
      </w:r>
      <w:r w:rsidRPr="00781B96">
        <w:rPr>
          <w:spacing w:val="2"/>
          <w:sz w:val="24"/>
        </w:rPr>
        <w:t xml:space="preserve">дожественных произведений (на примерах художественных </w:t>
      </w:r>
      <w:r w:rsidRPr="00781B96">
        <w:rPr>
          <w:sz w:val="24"/>
        </w:rPr>
        <w:t>образов и средств художественной выразительности);</w:t>
      </w:r>
    </w:p>
    <w:p w:rsidR="006D7B6B" w:rsidRPr="00781B96" w:rsidRDefault="006D7B6B" w:rsidP="006D7B6B">
      <w:pPr>
        <w:pStyle w:val="21"/>
        <w:rPr>
          <w:sz w:val="24"/>
        </w:rPr>
      </w:pPr>
      <w:r w:rsidRPr="00781B96">
        <w:rPr>
          <w:spacing w:val="2"/>
          <w:sz w:val="24"/>
        </w:rPr>
        <w:t>отличать на практическом уровне прозаический текст</w:t>
      </w:r>
      <w:r w:rsidRPr="00781B96">
        <w:rPr>
          <w:spacing w:val="2"/>
          <w:sz w:val="24"/>
        </w:rPr>
        <w:br/>
      </w:r>
      <w:r w:rsidRPr="00781B96">
        <w:rPr>
          <w:sz w:val="24"/>
        </w:rPr>
        <w:t>от стихотворного, приводить примеры прозаических и стихотворных текстов;</w:t>
      </w:r>
    </w:p>
    <w:p w:rsidR="006D7B6B" w:rsidRPr="00781B96" w:rsidRDefault="006D7B6B" w:rsidP="006D7B6B">
      <w:pPr>
        <w:pStyle w:val="21"/>
        <w:rPr>
          <w:sz w:val="24"/>
        </w:rPr>
      </w:pPr>
      <w:r w:rsidRPr="00781B9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781B96" w:rsidRDefault="006D7B6B" w:rsidP="006D7B6B">
      <w:pPr>
        <w:pStyle w:val="21"/>
        <w:rPr>
          <w:i/>
          <w:iCs/>
          <w:sz w:val="24"/>
        </w:rPr>
      </w:pPr>
      <w:r w:rsidRPr="00781B96">
        <w:rPr>
          <w:sz w:val="24"/>
        </w:rPr>
        <w:t>находить средства художественной выразительности (метафора, олицетворение, эпитет)</w:t>
      </w:r>
      <w:r w:rsidR="00653A76" w:rsidRPr="00781B96">
        <w:rPr>
          <w:sz w:val="24"/>
        </w:rPr>
        <w:t>.</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получит возможность научиться:</w:t>
      </w:r>
    </w:p>
    <w:p w:rsidR="006D7B6B" w:rsidRPr="00781B96" w:rsidRDefault="006D7B6B" w:rsidP="006D7B6B">
      <w:pPr>
        <w:pStyle w:val="21"/>
        <w:rPr>
          <w:sz w:val="24"/>
        </w:rPr>
      </w:pPr>
      <w:r w:rsidRPr="00781B96">
        <w:rPr>
          <w:spacing w:val="2"/>
          <w:sz w:val="24"/>
        </w:rPr>
        <w:t xml:space="preserve">воспринимать художественную литературу как вид </w:t>
      </w:r>
      <w:r w:rsidRPr="00781B96">
        <w:rPr>
          <w:sz w:val="24"/>
        </w:rPr>
        <w:t>искусства, приводить примеры проявления художественного вымысла в произведениях;</w:t>
      </w:r>
    </w:p>
    <w:p w:rsidR="006D7B6B" w:rsidRPr="00781B96" w:rsidRDefault="006D7B6B" w:rsidP="006D7B6B">
      <w:pPr>
        <w:pStyle w:val="21"/>
        <w:rPr>
          <w:sz w:val="24"/>
        </w:rPr>
      </w:pPr>
      <w:r w:rsidRPr="00781B9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781B96" w:rsidRDefault="006D7B6B" w:rsidP="006D7B6B">
      <w:pPr>
        <w:pStyle w:val="21"/>
        <w:rPr>
          <w:sz w:val="24"/>
        </w:rPr>
      </w:pPr>
      <w:r w:rsidRPr="00781B96">
        <w:rPr>
          <w:sz w:val="24"/>
        </w:rPr>
        <w:t>определять позиции героев художественного текста, позицию автора художественного текста</w:t>
      </w:r>
      <w:r w:rsidR="00653A76" w:rsidRPr="00781B96">
        <w:rPr>
          <w:i/>
          <w:sz w:val="24"/>
        </w:rPr>
        <w:t>.</w:t>
      </w:r>
    </w:p>
    <w:p w:rsidR="00653A76" w:rsidRPr="00781B96" w:rsidRDefault="00A1453B"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781B96">
        <w:rPr>
          <w:rFonts w:ascii="Times New Roman" w:hAnsi="Times New Roman" w:cs="Times New Roman"/>
          <w:b/>
          <w:i w:val="0"/>
          <w:color w:val="auto"/>
          <w:sz w:val="24"/>
          <w:szCs w:val="24"/>
        </w:rPr>
        <w:t xml:space="preserve">Творческая деятельность </w:t>
      </w:r>
      <w:r w:rsidR="00653A76" w:rsidRPr="00781B96">
        <w:rPr>
          <w:rFonts w:ascii="Times New Roman" w:hAnsi="Times New Roman" w:cs="Times New Roman"/>
          <w:b/>
          <w:i w:val="0"/>
          <w:color w:val="auto"/>
          <w:sz w:val="24"/>
          <w:szCs w:val="24"/>
        </w:rPr>
        <w:t>(только для художественных текстов)</w:t>
      </w:r>
    </w:p>
    <w:p w:rsidR="006D7B6B" w:rsidRPr="00781B96" w:rsidRDefault="006D7B6B" w:rsidP="00413904">
      <w:pPr>
        <w:pStyle w:val="21"/>
        <w:numPr>
          <w:ilvl w:val="0"/>
          <w:numId w:val="0"/>
        </w:numPr>
        <w:ind w:left="680"/>
        <w:rPr>
          <w:rStyle w:val="Zag11"/>
          <w:rFonts w:eastAsia="@Arial Unicode MS"/>
          <w:b/>
          <w:sz w:val="24"/>
        </w:rPr>
      </w:pPr>
      <w:r w:rsidRPr="00781B96">
        <w:rPr>
          <w:rStyle w:val="Zag11"/>
          <w:rFonts w:eastAsia="@Arial Unicode MS"/>
          <w:b/>
          <w:sz w:val="24"/>
        </w:rPr>
        <w:t>Выпускник научится:</w:t>
      </w:r>
    </w:p>
    <w:p w:rsidR="006D7B6B" w:rsidRPr="00781B96" w:rsidRDefault="006D7B6B" w:rsidP="006D7B6B">
      <w:pPr>
        <w:pStyle w:val="21"/>
        <w:rPr>
          <w:sz w:val="24"/>
        </w:rPr>
      </w:pPr>
      <w:r w:rsidRPr="00781B96">
        <w:rPr>
          <w:sz w:val="24"/>
        </w:rPr>
        <w:t>создавать по аналогии собственный текст в жанре сказки и загадки;</w:t>
      </w:r>
    </w:p>
    <w:p w:rsidR="006D7B6B" w:rsidRPr="00781B96" w:rsidRDefault="006D7B6B" w:rsidP="006D7B6B">
      <w:pPr>
        <w:pStyle w:val="21"/>
        <w:rPr>
          <w:sz w:val="24"/>
        </w:rPr>
      </w:pPr>
      <w:r w:rsidRPr="00781B96">
        <w:rPr>
          <w:sz w:val="24"/>
        </w:rPr>
        <w:t>восстанавливать текст, дополняя его начало или окончание</w:t>
      </w:r>
      <w:r w:rsidR="00EE0C6D" w:rsidRPr="00781B96">
        <w:rPr>
          <w:sz w:val="24"/>
        </w:rPr>
        <w:t>,</w:t>
      </w:r>
      <w:r w:rsidRPr="00781B96">
        <w:rPr>
          <w:sz w:val="24"/>
        </w:rPr>
        <w:t xml:space="preserve"> или пополняя его событиями;</w:t>
      </w:r>
    </w:p>
    <w:p w:rsidR="006D7B6B" w:rsidRPr="00781B96" w:rsidRDefault="006D7B6B" w:rsidP="006D7B6B">
      <w:pPr>
        <w:pStyle w:val="21"/>
        <w:rPr>
          <w:sz w:val="24"/>
        </w:rPr>
      </w:pPr>
      <w:r w:rsidRPr="00781B96">
        <w:rPr>
          <w:sz w:val="24"/>
        </w:rPr>
        <w:t>составлять устный рассказ по репродукциям картин художников и/или на основе личного опыта;</w:t>
      </w:r>
    </w:p>
    <w:p w:rsidR="006D7B6B" w:rsidRPr="00781B96" w:rsidRDefault="006D7B6B" w:rsidP="006D7B6B">
      <w:pPr>
        <w:pStyle w:val="21"/>
        <w:rPr>
          <w:rStyle w:val="Zag11"/>
          <w:color w:val="auto"/>
          <w:sz w:val="24"/>
        </w:rPr>
      </w:pPr>
      <w:r w:rsidRPr="00781B96">
        <w:rPr>
          <w:sz w:val="24"/>
        </w:rPr>
        <w:t>составлять устный рассказ на основе прочитанных про</w:t>
      </w:r>
      <w:r w:rsidRPr="00781B96">
        <w:rPr>
          <w:spacing w:val="2"/>
          <w:sz w:val="24"/>
        </w:rPr>
        <w:t xml:space="preserve">изведений с учетом коммуникативной задачи (для разных </w:t>
      </w:r>
      <w:r w:rsidRPr="00781B96">
        <w:rPr>
          <w:sz w:val="24"/>
        </w:rPr>
        <w:t>адресатов).</w:t>
      </w:r>
    </w:p>
    <w:p w:rsidR="006D7B6B" w:rsidRPr="00781B96" w:rsidRDefault="006D7B6B" w:rsidP="00413904">
      <w:pPr>
        <w:pStyle w:val="21"/>
        <w:numPr>
          <w:ilvl w:val="0"/>
          <w:numId w:val="0"/>
        </w:numPr>
        <w:ind w:left="680"/>
        <w:rPr>
          <w:rStyle w:val="Zag11"/>
          <w:rFonts w:eastAsia="@Arial Unicode MS"/>
          <w:b/>
          <w:iCs/>
          <w:sz w:val="24"/>
        </w:rPr>
      </w:pPr>
      <w:r w:rsidRPr="00781B96">
        <w:rPr>
          <w:rStyle w:val="Zag11"/>
          <w:rFonts w:eastAsia="@Arial Unicode MS"/>
          <w:b/>
          <w:sz w:val="24"/>
        </w:rPr>
        <w:t>Выпускник получит возможность научиться:</w:t>
      </w:r>
    </w:p>
    <w:p w:rsidR="006D7B6B" w:rsidRPr="00781B96" w:rsidRDefault="006D7B6B" w:rsidP="006D7B6B">
      <w:pPr>
        <w:pStyle w:val="21"/>
        <w:rPr>
          <w:sz w:val="24"/>
        </w:rPr>
      </w:pPr>
      <w:r w:rsidRPr="00781B96">
        <w:rPr>
          <w:sz w:val="24"/>
        </w:rPr>
        <w:t xml:space="preserve">вести рассказ (или повествование) на основе сюжета </w:t>
      </w:r>
      <w:r w:rsidRPr="00781B96">
        <w:rPr>
          <w:spacing w:val="2"/>
          <w:sz w:val="24"/>
        </w:rPr>
        <w:t xml:space="preserve">известного литературного произведения, дополняя и/или </w:t>
      </w:r>
      <w:r w:rsidRPr="00781B9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81B96" w:rsidRDefault="006D7B6B" w:rsidP="006D7B6B">
      <w:pPr>
        <w:pStyle w:val="21"/>
        <w:rPr>
          <w:sz w:val="24"/>
        </w:rPr>
      </w:pPr>
      <w:r w:rsidRPr="00781B96">
        <w:rPr>
          <w:sz w:val="24"/>
        </w:rPr>
        <w:t>писать сочинения по поводу прочитанного в виде читательских аннотации или отзыва;</w:t>
      </w:r>
    </w:p>
    <w:p w:rsidR="006D7B6B" w:rsidRPr="00781B96" w:rsidRDefault="006D7B6B" w:rsidP="006D7B6B">
      <w:pPr>
        <w:pStyle w:val="21"/>
        <w:rPr>
          <w:sz w:val="24"/>
        </w:rPr>
      </w:pPr>
      <w:r w:rsidRPr="00781B96">
        <w:rPr>
          <w:sz w:val="24"/>
        </w:rPr>
        <w:t>создавать серии иллюстраций с короткими текстами по содержанию прочитанного (прослушанного) произведения;</w:t>
      </w:r>
    </w:p>
    <w:p w:rsidR="006D7B6B" w:rsidRPr="00781B96" w:rsidRDefault="006D7B6B" w:rsidP="006D7B6B">
      <w:pPr>
        <w:pStyle w:val="21"/>
        <w:rPr>
          <w:bCs/>
          <w:sz w:val="24"/>
        </w:rPr>
      </w:pPr>
      <w:r w:rsidRPr="00781B96">
        <w:rPr>
          <w:sz w:val="24"/>
        </w:rPr>
        <w:t xml:space="preserve">создавать проекты в виде книжек-самоделок, презентаций с </w:t>
      </w:r>
      <w:r w:rsidRPr="00781B96">
        <w:rPr>
          <w:bCs/>
          <w:sz w:val="24"/>
        </w:rPr>
        <w:t>аудиовизуальной поддержкой и пояснениями;</w:t>
      </w:r>
    </w:p>
    <w:p w:rsidR="006D7B6B" w:rsidRPr="00781B96" w:rsidRDefault="006D7B6B" w:rsidP="006D7B6B">
      <w:pPr>
        <w:pStyle w:val="21"/>
        <w:rPr>
          <w:sz w:val="24"/>
        </w:rPr>
      </w:pPr>
      <w:r w:rsidRPr="00781B9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781B96" w:rsidRDefault="006D7B6B" w:rsidP="00413904">
      <w:pPr>
        <w:pStyle w:val="21"/>
        <w:numPr>
          <w:ilvl w:val="0"/>
          <w:numId w:val="0"/>
        </w:numPr>
        <w:ind w:left="680"/>
        <w:rPr>
          <w:sz w:val="24"/>
        </w:rPr>
      </w:pPr>
    </w:p>
    <w:p w:rsidR="00653A76" w:rsidRPr="00781B96" w:rsidRDefault="00653A76" w:rsidP="00066DBC">
      <w:pPr>
        <w:pStyle w:val="afd"/>
        <w:numPr>
          <w:ilvl w:val="2"/>
          <w:numId w:val="2"/>
        </w:numPr>
        <w:ind w:left="0" w:firstLine="0"/>
        <w:rPr>
          <w:sz w:val="24"/>
        </w:rPr>
      </w:pPr>
      <w:bookmarkStart w:id="42" w:name="_Toc288394063"/>
      <w:bookmarkStart w:id="43" w:name="_Toc288410530"/>
      <w:bookmarkStart w:id="44" w:name="_Toc288410659"/>
      <w:bookmarkStart w:id="45" w:name="_Toc424564305"/>
      <w:r w:rsidRPr="00781B96">
        <w:rPr>
          <w:sz w:val="24"/>
        </w:rPr>
        <w:t>Иностранный язык (английский)</w:t>
      </w:r>
      <w:bookmarkEnd w:id="42"/>
      <w:bookmarkEnd w:id="43"/>
      <w:bookmarkEnd w:id="44"/>
      <w:bookmarkEnd w:id="45"/>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В результат</w:t>
      </w:r>
      <w:r w:rsidR="00A1453B" w:rsidRPr="00781B96">
        <w:rPr>
          <w:rFonts w:ascii="Times New Roman" w:hAnsi="Times New Roman"/>
          <w:color w:val="auto"/>
          <w:spacing w:val="2"/>
          <w:sz w:val="24"/>
          <w:szCs w:val="24"/>
        </w:rPr>
        <w:t xml:space="preserve">е изучения иностранного языка </w:t>
      </w:r>
      <w:r w:rsidR="00C27132" w:rsidRPr="00781B96">
        <w:rPr>
          <w:rFonts w:ascii="Times New Roman" w:hAnsi="Times New Roman"/>
          <w:color w:val="auto"/>
          <w:spacing w:val="2"/>
          <w:sz w:val="24"/>
          <w:szCs w:val="24"/>
        </w:rPr>
        <w:t xml:space="preserve">при получении </w:t>
      </w:r>
      <w:r w:rsidRPr="00781B96">
        <w:rPr>
          <w:rFonts w:ascii="Times New Roman" w:hAnsi="Times New Roman"/>
          <w:color w:val="auto"/>
          <w:spacing w:val="2"/>
          <w:sz w:val="24"/>
          <w:szCs w:val="24"/>
        </w:rPr>
        <w:br/>
      </w:r>
      <w:r w:rsidRPr="00781B96">
        <w:rPr>
          <w:rFonts w:ascii="Times New Roman" w:hAnsi="Times New Roman"/>
          <w:color w:val="auto"/>
          <w:sz w:val="24"/>
          <w:szCs w:val="24"/>
        </w:rPr>
        <w:t>начального общего образования у обучающихся будут сфор</w:t>
      </w:r>
      <w:r w:rsidRPr="00781B96">
        <w:rPr>
          <w:rFonts w:ascii="Times New Roman" w:hAnsi="Times New Roman"/>
          <w:color w:val="auto"/>
          <w:spacing w:val="2"/>
          <w:sz w:val="24"/>
          <w:szCs w:val="24"/>
        </w:rPr>
        <w:t>мированы первоначальные представления о роли и значи</w:t>
      </w:r>
      <w:r w:rsidRPr="00781B96">
        <w:rPr>
          <w:rFonts w:ascii="Times New Roman" w:hAnsi="Times New Roman"/>
          <w:color w:val="auto"/>
          <w:sz w:val="24"/>
          <w:szCs w:val="24"/>
        </w:rPr>
        <w:t xml:space="preserve">мости иностранного языка в жизни современного человека </w:t>
      </w:r>
      <w:r w:rsidRPr="00781B96">
        <w:rPr>
          <w:rFonts w:ascii="Times New Roman" w:hAnsi="Times New Roman"/>
          <w:color w:val="auto"/>
          <w:spacing w:val="2"/>
          <w:sz w:val="24"/>
          <w:szCs w:val="24"/>
        </w:rPr>
        <w:t>и поликультурного мира. Обучающиеся приобретут началь</w:t>
      </w:r>
      <w:r w:rsidRPr="00781B96">
        <w:rPr>
          <w:rFonts w:ascii="Times New Roman" w:hAnsi="Times New Roman"/>
          <w:color w:val="auto"/>
          <w:sz w:val="24"/>
          <w:szCs w:val="24"/>
        </w:rPr>
        <w:t xml:space="preserve">ный опыт использования иностранного языка как средства </w:t>
      </w:r>
      <w:r w:rsidRPr="00781B96">
        <w:rPr>
          <w:rFonts w:ascii="Times New Roman" w:hAnsi="Times New Roman"/>
          <w:color w:val="auto"/>
          <w:spacing w:val="2"/>
          <w:sz w:val="24"/>
          <w:szCs w:val="24"/>
        </w:rPr>
        <w:t>межкультурного общения, как нового инструмента позна</w:t>
      </w:r>
      <w:r w:rsidRPr="00781B9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781B96" w:rsidRDefault="006D7B6B" w:rsidP="006D7B6B">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81B96" w:rsidRDefault="006D7B6B" w:rsidP="006D7B6B">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81B96" w:rsidRDefault="006D7B6B" w:rsidP="006D7B6B">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81B96" w:rsidRDefault="006D7B6B" w:rsidP="006D7B6B">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В результате изучения иностранного языка на уровне начального общего образования у обучающихся:</w:t>
      </w:r>
    </w:p>
    <w:p w:rsidR="006D7B6B" w:rsidRPr="00781B96" w:rsidRDefault="006D7B6B" w:rsidP="006D7B6B">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81B96" w:rsidRDefault="006D7B6B" w:rsidP="006D7B6B">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81B96"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781B9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781B96" w:rsidRDefault="006D7B6B" w:rsidP="00F13056">
      <w:pPr>
        <w:pStyle w:val="a3"/>
        <w:spacing w:line="360" w:lineRule="auto"/>
        <w:ind w:firstLine="454"/>
        <w:rPr>
          <w:rFonts w:ascii="Times New Roman" w:hAnsi="Times New Roman"/>
          <w:color w:val="auto"/>
          <w:sz w:val="24"/>
          <w:szCs w:val="24"/>
        </w:rPr>
      </w:pP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Коммуникативные умения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Говорение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участвовать в элементарных диалогах, соблюдая нормы речевого этикета, принятые в англоязычных странах;</w:t>
      </w:r>
    </w:p>
    <w:p w:rsidR="00653A76" w:rsidRPr="00781B96" w:rsidRDefault="00653A76" w:rsidP="00BD7394">
      <w:pPr>
        <w:pStyle w:val="21"/>
        <w:rPr>
          <w:sz w:val="24"/>
        </w:rPr>
      </w:pPr>
      <w:r w:rsidRPr="00781B96">
        <w:rPr>
          <w:spacing w:val="-2"/>
          <w:sz w:val="24"/>
        </w:rPr>
        <w:t>составлять небольшое описание предмета, картинки, пер</w:t>
      </w:r>
      <w:r w:rsidRPr="00781B96">
        <w:rPr>
          <w:spacing w:val="-2"/>
          <w:sz w:val="24"/>
        </w:rPr>
        <w:br/>
      </w:r>
      <w:r w:rsidRPr="00781B96">
        <w:rPr>
          <w:sz w:val="24"/>
        </w:rPr>
        <w:t>сонажа;</w:t>
      </w:r>
    </w:p>
    <w:p w:rsidR="00653A76" w:rsidRPr="00781B96" w:rsidRDefault="00653A76" w:rsidP="00BD7394">
      <w:pPr>
        <w:pStyle w:val="21"/>
        <w:rPr>
          <w:sz w:val="24"/>
        </w:rPr>
      </w:pPr>
      <w:r w:rsidRPr="00781B96">
        <w:rPr>
          <w:sz w:val="24"/>
        </w:rPr>
        <w:t>рассказывать о себе, своей семье, друге.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воспроизводить наизусть небольшие произведения детского фольклора;</w:t>
      </w:r>
    </w:p>
    <w:p w:rsidR="00653A76" w:rsidRPr="00781B96" w:rsidRDefault="00653A76" w:rsidP="00BD7394">
      <w:pPr>
        <w:pStyle w:val="21"/>
        <w:rPr>
          <w:i/>
          <w:sz w:val="24"/>
        </w:rPr>
      </w:pPr>
      <w:r w:rsidRPr="00781B96">
        <w:rPr>
          <w:i/>
          <w:sz w:val="24"/>
        </w:rPr>
        <w:t>составлять краткую характеристику персонажа;</w:t>
      </w:r>
    </w:p>
    <w:p w:rsidR="00653A76" w:rsidRPr="00781B96" w:rsidRDefault="00653A76" w:rsidP="00BD7394">
      <w:pPr>
        <w:pStyle w:val="21"/>
        <w:rPr>
          <w:i/>
          <w:sz w:val="24"/>
        </w:rPr>
      </w:pPr>
      <w:r w:rsidRPr="00781B96">
        <w:rPr>
          <w:i/>
          <w:sz w:val="24"/>
        </w:rPr>
        <w:t>кратко излагать содержание прочитанного текста.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Аудирование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pacing w:val="2"/>
          <w:sz w:val="24"/>
        </w:rPr>
        <w:t xml:space="preserve">понимать на слух речь учителя и одноклассников при </w:t>
      </w:r>
      <w:r w:rsidRPr="00781B96">
        <w:rPr>
          <w:sz w:val="24"/>
        </w:rPr>
        <w:t>непосредственном общении и вербально/невербально реагировать на услышанное;</w:t>
      </w:r>
    </w:p>
    <w:p w:rsidR="00653A76" w:rsidRPr="00781B96" w:rsidRDefault="00653A76" w:rsidP="00BD7394">
      <w:pPr>
        <w:pStyle w:val="21"/>
        <w:rPr>
          <w:sz w:val="24"/>
        </w:rPr>
      </w:pPr>
      <w:r w:rsidRPr="00781B96">
        <w:rPr>
          <w:sz w:val="24"/>
        </w:rPr>
        <w:t>воспринимать на слух в аудиозаписи и понимать основ</w:t>
      </w:r>
      <w:r w:rsidRPr="00781B96">
        <w:rPr>
          <w:spacing w:val="2"/>
          <w:sz w:val="24"/>
        </w:rPr>
        <w:t xml:space="preserve">ное содержание небольших сообщений, рассказов, сказок, </w:t>
      </w:r>
      <w:r w:rsidRPr="00781B96">
        <w:rPr>
          <w:sz w:val="24"/>
        </w:rPr>
        <w:t>построенных в основном на знакомом языковом материале.</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воспринимать на слух аудиотекст и полностью понимать содержащуюся в н</w:t>
      </w:r>
      <w:r w:rsidR="00D30361" w:rsidRPr="00781B96">
        <w:rPr>
          <w:i/>
          <w:sz w:val="24"/>
        </w:rPr>
        <w:t>е</w:t>
      </w:r>
      <w:r w:rsidRPr="00781B96">
        <w:rPr>
          <w:i/>
          <w:sz w:val="24"/>
        </w:rPr>
        <w:t>м информацию;</w:t>
      </w:r>
    </w:p>
    <w:p w:rsidR="00653A76" w:rsidRPr="00781B96" w:rsidRDefault="00653A76" w:rsidP="00BD7394">
      <w:pPr>
        <w:pStyle w:val="21"/>
        <w:rPr>
          <w:i/>
          <w:sz w:val="24"/>
        </w:rPr>
      </w:pPr>
      <w:r w:rsidRPr="00781B9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Чтение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соотносить графический образ английского слова с его звуковым образом;</w:t>
      </w:r>
    </w:p>
    <w:p w:rsidR="00653A76" w:rsidRPr="00781B96" w:rsidRDefault="00653A76" w:rsidP="00BD7394">
      <w:pPr>
        <w:pStyle w:val="21"/>
        <w:rPr>
          <w:sz w:val="24"/>
        </w:rPr>
      </w:pPr>
      <w:r w:rsidRPr="00781B96">
        <w:rPr>
          <w:sz w:val="24"/>
        </w:rPr>
        <w:t>читать вслух небольшой текст, построенный на изученном языковом материале, соблюдая правила произношения</w:t>
      </w:r>
      <w:r w:rsidR="00882A8F" w:rsidRPr="00781B96">
        <w:rPr>
          <w:sz w:val="24"/>
        </w:rPr>
        <w:t xml:space="preserve"> </w:t>
      </w:r>
      <w:r w:rsidRPr="00781B96">
        <w:rPr>
          <w:sz w:val="24"/>
        </w:rPr>
        <w:t>и соответствующую интонацию;</w:t>
      </w:r>
    </w:p>
    <w:p w:rsidR="00653A76" w:rsidRPr="00781B96" w:rsidRDefault="00653A76" w:rsidP="00BD7394">
      <w:pPr>
        <w:pStyle w:val="21"/>
        <w:rPr>
          <w:sz w:val="24"/>
        </w:rPr>
      </w:pPr>
      <w:r w:rsidRPr="00781B96">
        <w:rPr>
          <w:sz w:val="24"/>
        </w:rPr>
        <w:t>читать про себя и понимать содержание небольшого текста, построенного в основном на изученном языковом материале;</w:t>
      </w:r>
    </w:p>
    <w:p w:rsidR="00653A76" w:rsidRPr="00781B96" w:rsidRDefault="00653A76" w:rsidP="00BD7394">
      <w:pPr>
        <w:pStyle w:val="21"/>
        <w:rPr>
          <w:sz w:val="24"/>
        </w:rPr>
      </w:pPr>
      <w:r w:rsidRPr="00781B96">
        <w:rPr>
          <w:sz w:val="24"/>
        </w:rPr>
        <w:t>читать про себя и находить в тексте необходимую информацию.</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догадываться о значении незнакомых слов по контексту;</w:t>
      </w:r>
    </w:p>
    <w:p w:rsidR="00653A76" w:rsidRPr="00781B96" w:rsidRDefault="00653A76" w:rsidP="00BD7394">
      <w:pPr>
        <w:pStyle w:val="21"/>
        <w:rPr>
          <w:i/>
          <w:sz w:val="24"/>
        </w:rPr>
      </w:pPr>
      <w:r w:rsidRPr="00781B96">
        <w:rPr>
          <w:i/>
          <w:sz w:val="24"/>
        </w:rPr>
        <w:t>не обращать внимания на незнакомые слова, не мешающие понимать основное содержание текста.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Письмо</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выписывать из текста слова, словосочетания и предложения;</w:t>
      </w:r>
    </w:p>
    <w:p w:rsidR="00653A76" w:rsidRPr="00781B96" w:rsidRDefault="00653A76" w:rsidP="00BD7394">
      <w:pPr>
        <w:pStyle w:val="21"/>
        <w:rPr>
          <w:sz w:val="24"/>
        </w:rPr>
      </w:pPr>
      <w:r w:rsidRPr="00781B96">
        <w:rPr>
          <w:sz w:val="24"/>
        </w:rPr>
        <w:t>писать поздравительную открытку с Новым годом, Рождеством, дн</w:t>
      </w:r>
      <w:r w:rsidR="00D30361" w:rsidRPr="00781B96">
        <w:rPr>
          <w:sz w:val="24"/>
        </w:rPr>
        <w:t>е</w:t>
      </w:r>
      <w:r w:rsidRPr="00781B96">
        <w:rPr>
          <w:sz w:val="24"/>
        </w:rPr>
        <w:t>м рождения (с опорой на образец);</w:t>
      </w:r>
    </w:p>
    <w:p w:rsidR="00653A76" w:rsidRPr="00781B96" w:rsidRDefault="00653A76" w:rsidP="00BD7394">
      <w:pPr>
        <w:pStyle w:val="21"/>
        <w:rPr>
          <w:sz w:val="24"/>
        </w:rPr>
      </w:pPr>
      <w:r w:rsidRPr="00781B96">
        <w:rPr>
          <w:sz w:val="24"/>
        </w:rPr>
        <w:t>писать по образцу краткое письмо зарубежному другу.</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в письменной форме кратко отвечать на вопросы к тексту;</w:t>
      </w:r>
    </w:p>
    <w:p w:rsidR="00653A76" w:rsidRPr="00781B96" w:rsidRDefault="00653A76" w:rsidP="00BD7394">
      <w:pPr>
        <w:pStyle w:val="21"/>
        <w:rPr>
          <w:i/>
          <w:sz w:val="24"/>
        </w:rPr>
      </w:pPr>
      <w:r w:rsidRPr="00781B96">
        <w:rPr>
          <w:i/>
          <w:spacing w:val="2"/>
          <w:sz w:val="24"/>
        </w:rPr>
        <w:t>составлять рассказ в письменной форме по плану/</w:t>
      </w:r>
      <w:r w:rsidRPr="00781B96">
        <w:rPr>
          <w:i/>
          <w:sz w:val="24"/>
        </w:rPr>
        <w:t>ключевым словам;</w:t>
      </w:r>
    </w:p>
    <w:p w:rsidR="00653A76" w:rsidRPr="00781B96" w:rsidRDefault="00653A76" w:rsidP="00BD7394">
      <w:pPr>
        <w:pStyle w:val="21"/>
        <w:rPr>
          <w:i/>
          <w:sz w:val="24"/>
        </w:rPr>
      </w:pPr>
      <w:r w:rsidRPr="00781B96">
        <w:rPr>
          <w:i/>
          <w:sz w:val="24"/>
        </w:rPr>
        <w:t>заполнять простую анкету;</w:t>
      </w:r>
    </w:p>
    <w:p w:rsidR="00653A76" w:rsidRPr="00781B96" w:rsidRDefault="00653A76" w:rsidP="00BD7394">
      <w:pPr>
        <w:pStyle w:val="21"/>
        <w:rPr>
          <w:i/>
          <w:sz w:val="24"/>
        </w:rPr>
      </w:pPr>
      <w:r w:rsidRPr="00781B96">
        <w:rPr>
          <w:i/>
          <w:sz w:val="24"/>
        </w:rPr>
        <w:t>правильно оформлять конверт, сервисные поля в системе электронной почты (адрес, тема сообщения).</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Языковые средства</w:t>
      </w:r>
      <w:r w:rsidR="00882A8F" w:rsidRPr="00781B96">
        <w:rPr>
          <w:rFonts w:ascii="Times New Roman" w:hAnsi="Times New Roman" w:cs="Times New Roman"/>
          <w:b/>
          <w:i w:val="0"/>
          <w:color w:val="auto"/>
          <w:sz w:val="24"/>
          <w:szCs w:val="24"/>
        </w:rPr>
        <w:t xml:space="preserve"> </w:t>
      </w:r>
      <w:r w:rsidRPr="00781B96">
        <w:rPr>
          <w:rFonts w:ascii="Times New Roman" w:hAnsi="Times New Roman" w:cs="Times New Roman"/>
          <w:b/>
          <w:i w:val="0"/>
          <w:color w:val="auto"/>
          <w:sz w:val="24"/>
          <w:szCs w:val="24"/>
        </w:rPr>
        <w:t>и навыки оперирования ими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Графика, каллиграфия, орфография</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781B96" w:rsidRDefault="00653A76" w:rsidP="00BD7394">
      <w:pPr>
        <w:pStyle w:val="21"/>
        <w:rPr>
          <w:sz w:val="24"/>
        </w:rPr>
      </w:pPr>
      <w:r w:rsidRPr="00781B96">
        <w:rPr>
          <w:spacing w:val="2"/>
          <w:sz w:val="24"/>
        </w:rPr>
        <w:t>пользоваться английским алфавитом, знать последова</w:t>
      </w:r>
      <w:r w:rsidRPr="00781B96">
        <w:rPr>
          <w:sz w:val="24"/>
        </w:rPr>
        <w:t>тельность букв в н</w:t>
      </w:r>
      <w:r w:rsidR="00D30361" w:rsidRPr="00781B96">
        <w:rPr>
          <w:sz w:val="24"/>
        </w:rPr>
        <w:t>е</w:t>
      </w:r>
      <w:r w:rsidRPr="00781B96">
        <w:rPr>
          <w:sz w:val="24"/>
        </w:rPr>
        <w:t>м;</w:t>
      </w:r>
    </w:p>
    <w:p w:rsidR="00653A76" w:rsidRPr="00781B96" w:rsidRDefault="00653A76" w:rsidP="00BD7394">
      <w:pPr>
        <w:pStyle w:val="21"/>
        <w:rPr>
          <w:sz w:val="24"/>
        </w:rPr>
      </w:pPr>
      <w:r w:rsidRPr="00781B96">
        <w:rPr>
          <w:sz w:val="24"/>
        </w:rPr>
        <w:t>списывать текст;</w:t>
      </w:r>
    </w:p>
    <w:p w:rsidR="00653A76" w:rsidRPr="00781B96" w:rsidRDefault="00653A76" w:rsidP="00BD7394">
      <w:pPr>
        <w:pStyle w:val="21"/>
        <w:rPr>
          <w:sz w:val="24"/>
        </w:rPr>
      </w:pPr>
      <w:r w:rsidRPr="00781B96">
        <w:rPr>
          <w:sz w:val="24"/>
        </w:rPr>
        <w:t>восстанавливать слово в соответствии с решаемой учебной задачей;</w:t>
      </w:r>
    </w:p>
    <w:p w:rsidR="00653A76" w:rsidRPr="00781B96" w:rsidRDefault="00653A76" w:rsidP="00BD7394">
      <w:pPr>
        <w:pStyle w:val="21"/>
        <w:rPr>
          <w:sz w:val="24"/>
        </w:rPr>
      </w:pPr>
      <w:r w:rsidRPr="00781B96">
        <w:rPr>
          <w:sz w:val="24"/>
        </w:rPr>
        <w:t>отличать буквы от знаков транскрипции.</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сравнивать и анализировать буквосочетания английского языка и их транскрипцию;</w:t>
      </w:r>
    </w:p>
    <w:p w:rsidR="00653A76" w:rsidRPr="00781B96" w:rsidRDefault="00653A76" w:rsidP="00BD7394">
      <w:pPr>
        <w:pStyle w:val="21"/>
        <w:rPr>
          <w:i/>
          <w:sz w:val="24"/>
        </w:rPr>
      </w:pPr>
      <w:r w:rsidRPr="00781B96">
        <w:rPr>
          <w:i/>
          <w:spacing w:val="-2"/>
          <w:sz w:val="24"/>
        </w:rPr>
        <w:t>группировать слова в соответствии с изученными пра</w:t>
      </w:r>
      <w:r w:rsidRPr="00781B96">
        <w:rPr>
          <w:i/>
          <w:sz w:val="24"/>
        </w:rPr>
        <w:t>вилами чтения;</w:t>
      </w:r>
    </w:p>
    <w:p w:rsidR="00653A76" w:rsidRPr="00781B96" w:rsidRDefault="00653A76" w:rsidP="00BD7394">
      <w:pPr>
        <w:pStyle w:val="21"/>
        <w:rPr>
          <w:i/>
          <w:sz w:val="24"/>
        </w:rPr>
      </w:pPr>
      <w:r w:rsidRPr="00781B96">
        <w:rPr>
          <w:i/>
          <w:sz w:val="24"/>
        </w:rPr>
        <w:t>уточнять написание слова по словарю;</w:t>
      </w:r>
    </w:p>
    <w:p w:rsidR="00653A76" w:rsidRPr="00781B96" w:rsidRDefault="00653A76" w:rsidP="00BD7394">
      <w:pPr>
        <w:pStyle w:val="21"/>
        <w:rPr>
          <w:i/>
          <w:sz w:val="24"/>
        </w:rPr>
      </w:pPr>
      <w:r w:rsidRPr="00781B96">
        <w:rPr>
          <w:i/>
          <w:sz w:val="24"/>
        </w:rPr>
        <w:t>использовать экранный перевод отдельных слов (с русского языка на иностранный и обратно).</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Фонетическая сторона речи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pacing w:val="2"/>
          <w:sz w:val="24"/>
        </w:rPr>
        <w:t xml:space="preserve">различать на слух и адекватно произносить все звуки </w:t>
      </w:r>
      <w:r w:rsidRPr="00781B96">
        <w:rPr>
          <w:sz w:val="24"/>
        </w:rPr>
        <w:t>английского языка, соблюдая нормы произношения звуков;</w:t>
      </w:r>
    </w:p>
    <w:p w:rsidR="00653A76" w:rsidRPr="00781B96" w:rsidRDefault="00653A76" w:rsidP="00BD7394">
      <w:pPr>
        <w:pStyle w:val="21"/>
        <w:rPr>
          <w:sz w:val="24"/>
        </w:rPr>
      </w:pPr>
      <w:r w:rsidRPr="00781B96">
        <w:rPr>
          <w:sz w:val="24"/>
        </w:rPr>
        <w:t>соблюдать правильное ударение в изолированном слове, фразе;</w:t>
      </w:r>
    </w:p>
    <w:p w:rsidR="00653A76" w:rsidRPr="00781B96" w:rsidRDefault="00653A76" w:rsidP="00BD7394">
      <w:pPr>
        <w:pStyle w:val="21"/>
        <w:rPr>
          <w:sz w:val="24"/>
        </w:rPr>
      </w:pPr>
      <w:r w:rsidRPr="00781B96">
        <w:rPr>
          <w:sz w:val="24"/>
        </w:rPr>
        <w:t>различать коммуникативные типы предложений по интонации;</w:t>
      </w:r>
    </w:p>
    <w:p w:rsidR="00653A76" w:rsidRPr="00781B96" w:rsidRDefault="00653A76" w:rsidP="00BD7394">
      <w:pPr>
        <w:pStyle w:val="21"/>
        <w:rPr>
          <w:sz w:val="24"/>
        </w:rPr>
      </w:pPr>
      <w:r w:rsidRPr="00781B96">
        <w:rPr>
          <w:sz w:val="24"/>
        </w:rPr>
        <w:t>корректно произносить предложения с точки зрения их ритмико</w:t>
      </w:r>
      <w:r w:rsidRPr="00781B96">
        <w:rPr>
          <w:sz w:val="24"/>
        </w:rPr>
        <w:noBreakHyphen/>
        <w:t>интонационных особенностей.</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 xml:space="preserve">распознавать связующее </w:t>
      </w:r>
      <w:r w:rsidRPr="00781B96">
        <w:rPr>
          <w:b/>
          <w:bCs/>
          <w:i/>
          <w:sz w:val="24"/>
        </w:rPr>
        <w:t>r</w:t>
      </w:r>
      <w:r w:rsidRPr="00781B96">
        <w:rPr>
          <w:i/>
          <w:sz w:val="24"/>
        </w:rPr>
        <w:t xml:space="preserve"> в речи и уметь его использовать;</w:t>
      </w:r>
    </w:p>
    <w:p w:rsidR="00653A76" w:rsidRPr="00781B96" w:rsidRDefault="00653A76" w:rsidP="00BD7394">
      <w:pPr>
        <w:pStyle w:val="21"/>
        <w:rPr>
          <w:i/>
          <w:sz w:val="24"/>
        </w:rPr>
      </w:pPr>
      <w:r w:rsidRPr="00781B96">
        <w:rPr>
          <w:i/>
          <w:sz w:val="24"/>
        </w:rPr>
        <w:t>соблюдать интонацию перечисления;</w:t>
      </w:r>
    </w:p>
    <w:p w:rsidR="00653A76" w:rsidRPr="00781B96" w:rsidRDefault="00653A76" w:rsidP="00BD7394">
      <w:pPr>
        <w:pStyle w:val="21"/>
        <w:rPr>
          <w:i/>
          <w:sz w:val="24"/>
        </w:rPr>
      </w:pPr>
      <w:r w:rsidRPr="00781B96">
        <w:rPr>
          <w:i/>
          <w:sz w:val="24"/>
        </w:rPr>
        <w:t>соблюдать правило отсутствия ударения на служебных словах (артиклях, союзах, предлогах);</w:t>
      </w:r>
    </w:p>
    <w:p w:rsidR="00653A76" w:rsidRPr="00781B96" w:rsidRDefault="00653A76" w:rsidP="00BD7394">
      <w:pPr>
        <w:pStyle w:val="21"/>
        <w:rPr>
          <w:i/>
          <w:sz w:val="24"/>
        </w:rPr>
      </w:pPr>
      <w:r w:rsidRPr="00781B96">
        <w:rPr>
          <w:i/>
          <w:sz w:val="24"/>
        </w:rPr>
        <w:t>читать изучаемые слова по транскрипции.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Лексическая сторона речи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781B96">
        <w:rPr>
          <w:sz w:val="24"/>
        </w:rPr>
        <w:t xml:space="preserve">уровне </w:t>
      </w:r>
      <w:r w:rsidRPr="00781B96">
        <w:rPr>
          <w:sz w:val="24"/>
        </w:rPr>
        <w:t xml:space="preserve"> начально</w:t>
      </w:r>
      <w:r w:rsidR="00A1453B" w:rsidRPr="00781B96">
        <w:rPr>
          <w:sz w:val="24"/>
        </w:rPr>
        <w:t>го</w:t>
      </w:r>
      <w:r w:rsidR="006B0B19" w:rsidRPr="00781B96">
        <w:rPr>
          <w:sz w:val="24"/>
        </w:rPr>
        <w:t xml:space="preserve"> </w:t>
      </w:r>
      <w:r w:rsidR="00A1453B" w:rsidRPr="00781B96">
        <w:rPr>
          <w:sz w:val="24"/>
        </w:rPr>
        <w:t>образования</w:t>
      </w:r>
      <w:r w:rsidRPr="00781B96">
        <w:rPr>
          <w:sz w:val="24"/>
        </w:rPr>
        <w:t>;</w:t>
      </w:r>
    </w:p>
    <w:p w:rsidR="00653A76" w:rsidRPr="00781B96" w:rsidRDefault="00653A76" w:rsidP="00BD7394">
      <w:pPr>
        <w:pStyle w:val="21"/>
        <w:rPr>
          <w:sz w:val="24"/>
        </w:rPr>
      </w:pPr>
      <w:r w:rsidRPr="00781B96">
        <w:rPr>
          <w:spacing w:val="2"/>
          <w:sz w:val="24"/>
        </w:rPr>
        <w:t xml:space="preserve">оперировать в процессе общения активной лексикой в </w:t>
      </w:r>
      <w:r w:rsidRPr="00781B96">
        <w:rPr>
          <w:sz w:val="24"/>
        </w:rPr>
        <w:t>соответствии с коммуникативной задачей;</w:t>
      </w:r>
    </w:p>
    <w:p w:rsidR="00653A76" w:rsidRPr="00781B96" w:rsidRDefault="00653A76" w:rsidP="00BD7394">
      <w:pPr>
        <w:pStyle w:val="21"/>
        <w:rPr>
          <w:sz w:val="24"/>
        </w:rPr>
      </w:pPr>
      <w:r w:rsidRPr="00781B96">
        <w:rPr>
          <w:sz w:val="24"/>
        </w:rPr>
        <w:t>восстанавливать текст в соответствии с решаемой учебной задачей.</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узнавать простые словообразовательные элементы;</w:t>
      </w:r>
    </w:p>
    <w:p w:rsidR="00653A76" w:rsidRPr="00781B96" w:rsidRDefault="00653A76" w:rsidP="00BD7394">
      <w:pPr>
        <w:pStyle w:val="21"/>
        <w:rPr>
          <w:i/>
          <w:sz w:val="24"/>
        </w:rPr>
      </w:pPr>
      <w:r w:rsidRPr="00781B96">
        <w:rPr>
          <w:i/>
          <w:sz w:val="24"/>
        </w:rPr>
        <w:t>опираться на языковую догадку в процессе чтения и аудирования (интернациональные и сложные слова).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Грамматическая сторона речи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распознавать и употреблять в речи основные коммуникативные типы предложений;</w:t>
      </w:r>
    </w:p>
    <w:p w:rsidR="00653A76" w:rsidRPr="00781B96" w:rsidRDefault="00653A76" w:rsidP="00BD7394">
      <w:pPr>
        <w:pStyle w:val="21"/>
        <w:rPr>
          <w:sz w:val="24"/>
        </w:rPr>
      </w:pPr>
      <w:r w:rsidRPr="00781B96">
        <w:rPr>
          <w:sz w:val="24"/>
        </w:rPr>
        <w:t xml:space="preserve">распознавать в тексте и употреблять в речи изученные </w:t>
      </w:r>
      <w:r w:rsidRPr="00781B96">
        <w:rPr>
          <w:spacing w:val="2"/>
          <w:sz w:val="24"/>
        </w:rPr>
        <w:t>части речи: существительные с определ</w:t>
      </w:r>
      <w:r w:rsidR="00D30361" w:rsidRPr="00781B96">
        <w:rPr>
          <w:spacing w:val="2"/>
          <w:sz w:val="24"/>
        </w:rPr>
        <w:t>е</w:t>
      </w:r>
      <w:r w:rsidRPr="00781B96">
        <w:rPr>
          <w:spacing w:val="2"/>
          <w:sz w:val="24"/>
        </w:rPr>
        <w:t>нным/неопредел</w:t>
      </w:r>
      <w:r w:rsidR="00D30361" w:rsidRPr="00781B96">
        <w:rPr>
          <w:spacing w:val="2"/>
          <w:sz w:val="24"/>
        </w:rPr>
        <w:t>е</w:t>
      </w:r>
      <w:r w:rsidRPr="00781B96">
        <w:rPr>
          <w:spacing w:val="2"/>
          <w:sz w:val="24"/>
        </w:rPr>
        <w:t>н</w:t>
      </w:r>
      <w:r w:rsidRPr="00781B96">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81B96">
        <w:rPr>
          <w:spacing w:val="2"/>
          <w:sz w:val="24"/>
        </w:rPr>
        <w:t>ные, притяжательные и указательные местоимения; прила</w:t>
      </w:r>
      <w:r w:rsidRPr="00781B9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81B96">
        <w:rPr>
          <w:spacing w:val="-128"/>
          <w:sz w:val="24"/>
        </w:rPr>
        <w:t>ы</w:t>
      </w:r>
      <w:r w:rsidRPr="00781B96">
        <w:rPr>
          <w:spacing w:val="26"/>
          <w:sz w:val="24"/>
        </w:rPr>
        <w:t>´</w:t>
      </w:r>
      <w:r w:rsidRPr="00781B96">
        <w:rPr>
          <w:sz w:val="24"/>
        </w:rPr>
        <w:t>х и пространственных отношений.</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узнавать сложносочин</w:t>
      </w:r>
      <w:r w:rsidR="00D30361" w:rsidRPr="00781B96">
        <w:rPr>
          <w:i/>
          <w:sz w:val="24"/>
        </w:rPr>
        <w:t>е</w:t>
      </w:r>
      <w:r w:rsidRPr="00781B96">
        <w:rPr>
          <w:i/>
          <w:sz w:val="24"/>
        </w:rPr>
        <w:t>нные предложения с союзами and и but;</w:t>
      </w:r>
    </w:p>
    <w:p w:rsidR="00653A76" w:rsidRPr="00781B96" w:rsidRDefault="00653A76" w:rsidP="00BD7394">
      <w:pPr>
        <w:pStyle w:val="21"/>
        <w:rPr>
          <w:i/>
          <w:sz w:val="24"/>
          <w:lang w:val="en-US"/>
        </w:rPr>
      </w:pPr>
      <w:r w:rsidRPr="00781B96">
        <w:rPr>
          <w:i/>
          <w:sz w:val="24"/>
        </w:rPr>
        <w:t xml:space="preserve">использовать в речи безличные предложения (It’s cold. </w:t>
      </w:r>
      <w:r w:rsidRPr="00781B96">
        <w:rPr>
          <w:i/>
          <w:sz w:val="24"/>
          <w:lang w:val="en-US"/>
        </w:rPr>
        <w:t xml:space="preserve">It’s 5 o’clock. It’s interesting), </w:t>
      </w:r>
      <w:r w:rsidRPr="00781B96">
        <w:rPr>
          <w:i/>
          <w:sz w:val="24"/>
        </w:rPr>
        <w:t>предложения</w:t>
      </w:r>
      <w:r w:rsidR="00BF47CE" w:rsidRPr="00781B96">
        <w:rPr>
          <w:i/>
          <w:sz w:val="24"/>
          <w:lang w:val="en-US"/>
        </w:rPr>
        <w:t xml:space="preserve"> </w:t>
      </w:r>
      <w:r w:rsidRPr="00781B96">
        <w:rPr>
          <w:i/>
          <w:sz w:val="24"/>
        </w:rPr>
        <w:t>с</w:t>
      </w:r>
      <w:r w:rsidR="00BF47CE" w:rsidRPr="00781B96">
        <w:rPr>
          <w:i/>
          <w:sz w:val="24"/>
          <w:lang w:val="en-US"/>
        </w:rPr>
        <w:t xml:space="preserve"> </w:t>
      </w:r>
      <w:r w:rsidRPr="00781B96">
        <w:rPr>
          <w:i/>
          <w:sz w:val="24"/>
        </w:rPr>
        <w:t>конструкцией</w:t>
      </w:r>
      <w:r w:rsidRPr="00781B96">
        <w:rPr>
          <w:i/>
          <w:sz w:val="24"/>
          <w:lang w:val="en-US"/>
        </w:rPr>
        <w:t xml:space="preserve"> there is/there are;</w:t>
      </w:r>
    </w:p>
    <w:p w:rsidR="00653A76" w:rsidRPr="00781B96" w:rsidRDefault="00653A76" w:rsidP="00BD7394">
      <w:pPr>
        <w:pStyle w:val="21"/>
        <w:rPr>
          <w:i/>
          <w:sz w:val="24"/>
          <w:lang w:val="en-US"/>
        </w:rPr>
      </w:pPr>
      <w:r w:rsidRPr="00781B96">
        <w:rPr>
          <w:i/>
          <w:sz w:val="24"/>
        </w:rPr>
        <w:t>оперировать в речи неопредел</w:t>
      </w:r>
      <w:r w:rsidR="00D30361" w:rsidRPr="00781B96">
        <w:rPr>
          <w:i/>
          <w:sz w:val="24"/>
        </w:rPr>
        <w:t>е</w:t>
      </w:r>
      <w:r w:rsidRPr="00781B96">
        <w:rPr>
          <w:i/>
          <w:sz w:val="24"/>
        </w:rPr>
        <w:t xml:space="preserve">нными местоимениями some, any (некоторые случаи употребления: Can I have some tea? </w:t>
      </w:r>
      <w:r w:rsidRPr="00781B96">
        <w:rPr>
          <w:i/>
          <w:sz w:val="24"/>
          <w:lang w:val="en-US"/>
        </w:rPr>
        <w:t>Is there any milk in the fridge? — No, there isn’t any);</w:t>
      </w:r>
    </w:p>
    <w:p w:rsidR="00653A76" w:rsidRPr="00781B96" w:rsidRDefault="00653A76" w:rsidP="00BD7394">
      <w:pPr>
        <w:pStyle w:val="21"/>
        <w:rPr>
          <w:i/>
          <w:sz w:val="24"/>
          <w:lang w:val="en-US"/>
        </w:rPr>
      </w:pPr>
      <w:r w:rsidRPr="00781B96">
        <w:rPr>
          <w:i/>
          <w:sz w:val="24"/>
        </w:rPr>
        <w:t>оперировать</w:t>
      </w:r>
      <w:r w:rsidR="00BF47CE" w:rsidRPr="00781B96">
        <w:rPr>
          <w:i/>
          <w:sz w:val="24"/>
          <w:lang w:val="en-US"/>
        </w:rPr>
        <w:t xml:space="preserve"> </w:t>
      </w:r>
      <w:r w:rsidRPr="00781B96">
        <w:rPr>
          <w:i/>
          <w:sz w:val="24"/>
        </w:rPr>
        <w:t>в</w:t>
      </w:r>
      <w:r w:rsidR="00BF47CE" w:rsidRPr="00781B96">
        <w:rPr>
          <w:i/>
          <w:sz w:val="24"/>
          <w:lang w:val="en-US"/>
        </w:rPr>
        <w:t xml:space="preserve"> </w:t>
      </w:r>
      <w:r w:rsidRPr="00781B96">
        <w:rPr>
          <w:i/>
          <w:sz w:val="24"/>
        </w:rPr>
        <w:t>речи</w:t>
      </w:r>
      <w:r w:rsidR="00BF47CE" w:rsidRPr="00781B96">
        <w:rPr>
          <w:i/>
          <w:sz w:val="24"/>
          <w:lang w:val="en-US"/>
        </w:rPr>
        <w:t xml:space="preserve"> </w:t>
      </w:r>
      <w:r w:rsidRPr="00781B96">
        <w:rPr>
          <w:i/>
          <w:sz w:val="24"/>
        </w:rPr>
        <w:t>наречиями</w:t>
      </w:r>
      <w:r w:rsidR="00BF47CE" w:rsidRPr="00781B96">
        <w:rPr>
          <w:i/>
          <w:sz w:val="24"/>
          <w:lang w:val="en-US"/>
        </w:rPr>
        <w:t xml:space="preserve"> </w:t>
      </w:r>
      <w:r w:rsidRPr="00781B96">
        <w:rPr>
          <w:i/>
          <w:sz w:val="24"/>
        </w:rPr>
        <w:t>времени</w:t>
      </w:r>
      <w:r w:rsidRPr="00781B96">
        <w:rPr>
          <w:i/>
          <w:sz w:val="24"/>
          <w:lang w:val="en-US"/>
        </w:rPr>
        <w:t xml:space="preserve"> (yesterday, tomorrow, never, usually, often, sometimes); </w:t>
      </w:r>
      <w:r w:rsidRPr="00781B96">
        <w:rPr>
          <w:i/>
          <w:sz w:val="24"/>
        </w:rPr>
        <w:t>наречиями</w:t>
      </w:r>
      <w:r w:rsidR="00BF47CE" w:rsidRPr="00781B96">
        <w:rPr>
          <w:i/>
          <w:sz w:val="24"/>
          <w:lang w:val="en-US"/>
        </w:rPr>
        <w:t xml:space="preserve"> </w:t>
      </w:r>
      <w:r w:rsidRPr="00781B96">
        <w:rPr>
          <w:i/>
          <w:sz w:val="24"/>
        </w:rPr>
        <w:t>степени</w:t>
      </w:r>
      <w:r w:rsidRPr="00781B96">
        <w:rPr>
          <w:i/>
          <w:sz w:val="24"/>
          <w:lang w:val="en-US"/>
        </w:rPr>
        <w:t xml:space="preserve"> (much, little, very);</w:t>
      </w:r>
    </w:p>
    <w:p w:rsidR="00653A76" w:rsidRPr="00781B96" w:rsidRDefault="00653A76" w:rsidP="00BD7394">
      <w:pPr>
        <w:pStyle w:val="21"/>
        <w:rPr>
          <w:i/>
          <w:sz w:val="24"/>
        </w:rPr>
      </w:pPr>
      <w:r w:rsidRPr="00781B96">
        <w:rPr>
          <w:i/>
          <w:sz w:val="24"/>
        </w:rPr>
        <w:t>распознавать в тексте и дифференцировать слова по определ</w:t>
      </w:r>
      <w:r w:rsidR="00D30361" w:rsidRPr="00781B96">
        <w:rPr>
          <w:i/>
          <w:sz w:val="24"/>
        </w:rPr>
        <w:t>е</w:t>
      </w:r>
      <w:r w:rsidRPr="00781B96">
        <w:rPr>
          <w:i/>
          <w:sz w:val="24"/>
        </w:rPr>
        <w:t>нным признакам (существительные, прилагательные, модальные/смысловые глаголы).</w:t>
      </w:r>
    </w:p>
    <w:p w:rsidR="00653A76" w:rsidRPr="00781B96" w:rsidRDefault="00653A76" w:rsidP="00066DBC">
      <w:pPr>
        <w:pStyle w:val="afd"/>
        <w:numPr>
          <w:ilvl w:val="2"/>
          <w:numId w:val="2"/>
        </w:numPr>
        <w:ind w:left="0" w:firstLine="0"/>
        <w:rPr>
          <w:sz w:val="24"/>
        </w:rPr>
      </w:pPr>
      <w:bookmarkStart w:id="46" w:name="_Toc288394064"/>
      <w:bookmarkStart w:id="47" w:name="_Toc288410531"/>
      <w:bookmarkStart w:id="48" w:name="_Toc288410660"/>
      <w:bookmarkStart w:id="49" w:name="_Toc424564306"/>
      <w:r w:rsidRPr="00781B96">
        <w:rPr>
          <w:sz w:val="24"/>
        </w:rPr>
        <w:t>Математика и информатика</w:t>
      </w:r>
      <w:bookmarkEnd w:id="46"/>
      <w:bookmarkEnd w:id="47"/>
      <w:bookmarkEnd w:id="48"/>
      <w:bookmarkEnd w:id="49"/>
    </w:p>
    <w:p w:rsidR="006D7B6B" w:rsidRPr="00781B96" w:rsidRDefault="006D7B6B" w:rsidP="00413904">
      <w:pPr>
        <w:tabs>
          <w:tab w:val="left" w:pos="142"/>
          <w:tab w:val="left" w:leader="dot" w:pos="624"/>
          <w:tab w:val="left" w:pos="851"/>
        </w:tabs>
        <w:spacing w:line="360" w:lineRule="auto"/>
        <w:ind w:firstLine="851"/>
        <w:jc w:val="both"/>
        <w:rPr>
          <w:rStyle w:val="Zag11"/>
          <w:rFonts w:eastAsia="@Arial Unicode MS"/>
        </w:rPr>
      </w:pPr>
      <w:r w:rsidRPr="00781B96">
        <w:rPr>
          <w:rStyle w:val="Zag11"/>
          <w:rFonts w:eastAsia="@Arial Unicode MS"/>
        </w:rPr>
        <w:t>В результате изучения курса математики обучающиеся на уровне начального общего образования:</w:t>
      </w:r>
    </w:p>
    <w:p w:rsidR="006D7B6B" w:rsidRPr="00781B96" w:rsidRDefault="006D7B6B" w:rsidP="00413904">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81B96" w:rsidRDefault="006D7B6B" w:rsidP="00413904">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81B96" w:rsidRDefault="006D7B6B" w:rsidP="00413904">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81B96" w:rsidRDefault="006D7B6B" w:rsidP="00413904">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81B96" w:rsidRDefault="006D7B6B" w:rsidP="00413904">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81B96"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781B96">
        <w:rPr>
          <w:rStyle w:val="Zag11"/>
          <w:rFonts w:eastAsia="@Arial Unicode MS"/>
          <w:i w:val="0"/>
          <w:iCs w:val="0"/>
          <w:color w:val="auto"/>
          <w:lang w:val="ru-RU"/>
        </w:rPr>
        <w:t>приобретут в ходе работы с таблицами и диаграммами важные для практико</w:t>
      </w:r>
      <w:r w:rsidRPr="00781B9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Числа и величины</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читать, записывать, сравнивать, упорядочивать числа от нуля до миллиона;</w:t>
      </w:r>
    </w:p>
    <w:p w:rsidR="00653A76" w:rsidRPr="00781B96" w:rsidRDefault="00653A76" w:rsidP="00BD7394">
      <w:pPr>
        <w:pStyle w:val="21"/>
        <w:rPr>
          <w:sz w:val="24"/>
        </w:rPr>
      </w:pPr>
      <w:r w:rsidRPr="00781B9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781B96" w:rsidRDefault="00653A76" w:rsidP="00BD7394">
      <w:pPr>
        <w:pStyle w:val="21"/>
        <w:rPr>
          <w:sz w:val="24"/>
        </w:rPr>
      </w:pPr>
      <w:r w:rsidRPr="00781B96">
        <w:rPr>
          <w:spacing w:val="2"/>
          <w:sz w:val="24"/>
        </w:rPr>
        <w:t xml:space="preserve">группировать числа по заданному или самостоятельно </w:t>
      </w:r>
      <w:r w:rsidRPr="00781B96">
        <w:rPr>
          <w:sz w:val="24"/>
        </w:rPr>
        <w:t>установленному признаку;</w:t>
      </w:r>
    </w:p>
    <w:p w:rsidR="00DF266E" w:rsidRPr="00781B96" w:rsidRDefault="00DF266E" w:rsidP="00DF266E">
      <w:pPr>
        <w:pStyle w:val="21"/>
        <w:rPr>
          <w:sz w:val="24"/>
        </w:rPr>
      </w:pPr>
      <w:r w:rsidRPr="00781B96">
        <w:rPr>
          <w:sz w:val="24"/>
        </w:rPr>
        <w:t>классифицировать числа по одному или нескольким основаниям, объяснять свои действия;</w:t>
      </w:r>
    </w:p>
    <w:p w:rsidR="00653A76" w:rsidRPr="00781B96" w:rsidRDefault="00653A76" w:rsidP="00BD7394">
      <w:pPr>
        <w:pStyle w:val="21"/>
        <w:rPr>
          <w:iCs/>
          <w:sz w:val="24"/>
        </w:rPr>
      </w:pPr>
      <w:r w:rsidRPr="00781B9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pacing w:val="-2"/>
          <w:sz w:val="24"/>
        </w:rPr>
      </w:pPr>
      <w:r w:rsidRPr="00781B96">
        <w:rPr>
          <w:i/>
          <w:spacing w:val="-2"/>
          <w:sz w:val="24"/>
        </w:rPr>
        <w:t>выбирать единицу для измерения данной величины (длины, массы, площади, времени), объяснять свои действия.</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Арифметические действия</w:t>
      </w:r>
    </w:p>
    <w:p w:rsidR="00653A76" w:rsidRPr="00781B96" w:rsidRDefault="00653A76" w:rsidP="00F13056">
      <w:pPr>
        <w:pStyle w:val="a3"/>
        <w:spacing w:line="360" w:lineRule="auto"/>
        <w:ind w:firstLine="454"/>
        <w:rPr>
          <w:rFonts w:ascii="Times New Roman" w:hAnsi="Times New Roman"/>
          <w:b/>
          <w:iCs/>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81B96">
        <w:rPr>
          <w:rFonts w:eastAsia="MS Mincho"/>
          <w:sz w:val="24"/>
        </w:rPr>
        <w:t> </w:t>
      </w:r>
      <w:r w:rsidRPr="00781B9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781B96" w:rsidRDefault="00653A76" w:rsidP="00BD7394">
      <w:pPr>
        <w:pStyle w:val="21"/>
        <w:rPr>
          <w:sz w:val="24"/>
        </w:rPr>
      </w:pPr>
      <w:r w:rsidRPr="00781B96">
        <w:rPr>
          <w:sz w:val="24"/>
        </w:rPr>
        <w:t>выполнять устно сложение, вычитание, умножение и деление однозначных, двузначных и тр</w:t>
      </w:r>
      <w:r w:rsidR="00D30361" w:rsidRPr="00781B96">
        <w:rPr>
          <w:sz w:val="24"/>
        </w:rPr>
        <w:t>е</w:t>
      </w:r>
      <w:r w:rsidRPr="00781B96">
        <w:rPr>
          <w:sz w:val="24"/>
        </w:rPr>
        <w:t>хзначных чисел в случаях, сводимых к действиям в пределах 100 (в том числе с нул</w:t>
      </w:r>
      <w:r w:rsidR="00D30361" w:rsidRPr="00781B96">
        <w:rPr>
          <w:sz w:val="24"/>
        </w:rPr>
        <w:t>е</w:t>
      </w:r>
      <w:r w:rsidRPr="00781B96">
        <w:rPr>
          <w:sz w:val="24"/>
        </w:rPr>
        <w:t>м и числом 1);</w:t>
      </w:r>
    </w:p>
    <w:p w:rsidR="00653A76" w:rsidRPr="00781B96" w:rsidRDefault="00653A76" w:rsidP="00BD7394">
      <w:pPr>
        <w:pStyle w:val="21"/>
        <w:rPr>
          <w:sz w:val="24"/>
        </w:rPr>
      </w:pPr>
      <w:r w:rsidRPr="00781B96">
        <w:rPr>
          <w:sz w:val="24"/>
        </w:rPr>
        <w:t>выделять неизвестный компонент арифметического действия и находить его значение;</w:t>
      </w:r>
    </w:p>
    <w:p w:rsidR="00653A76" w:rsidRPr="00781B96" w:rsidRDefault="00653A76" w:rsidP="00BD7394">
      <w:pPr>
        <w:pStyle w:val="21"/>
        <w:rPr>
          <w:sz w:val="24"/>
        </w:rPr>
      </w:pPr>
      <w:r w:rsidRPr="00781B96">
        <w:rPr>
          <w:sz w:val="24"/>
        </w:rPr>
        <w:t>вычислять значение числового выражения (содержащего 2—3</w:t>
      </w:r>
      <w:r w:rsidRPr="00781B96">
        <w:rPr>
          <w:sz w:val="24"/>
        </w:rPr>
        <w:t> </w:t>
      </w:r>
      <w:r w:rsidRPr="00781B96">
        <w:rPr>
          <w:sz w:val="24"/>
        </w:rPr>
        <w:t>арифметических действия, со скобками и без скобок).</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выполнять действия с величинами;</w:t>
      </w:r>
    </w:p>
    <w:p w:rsidR="00653A76" w:rsidRPr="00781B96" w:rsidRDefault="00653A76" w:rsidP="00BD7394">
      <w:pPr>
        <w:pStyle w:val="21"/>
        <w:rPr>
          <w:i/>
          <w:sz w:val="24"/>
        </w:rPr>
      </w:pPr>
      <w:r w:rsidRPr="00781B96">
        <w:rPr>
          <w:i/>
          <w:sz w:val="24"/>
        </w:rPr>
        <w:t>использовать свойства арифметических действий для удобства вычислений;</w:t>
      </w:r>
    </w:p>
    <w:p w:rsidR="00653A76" w:rsidRPr="00781B96" w:rsidRDefault="00653A76" w:rsidP="00BD7394">
      <w:pPr>
        <w:pStyle w:val="21"/>
        <w:rPr>
          <w:i/>
          <w:sz w:val="24"/>
        </w:rPr>
      </w:pPr>
      <w:r w:rsidRPr="00781B96">
        <w:rPr>
          <w:i/>
          <w:sz w:val="24"/>
        </w:rPr>
        <w:t>проводить проверку правильности вычислений (с помощью обратного действия, прикидки и оценки результата действия и</w:t>
      </w:r>
      <w:r w:rsidRPr="00781B96">
        <w:rPr>
          <w:i/>
          <w:sz w:val="24"/>
        </w:rPr>
        <w:t> </w:t>
      </w:r>
      <w:r w:rsidRPr="00781B96">
        <w:rPr>
          <w:i/>
          <w:sz w:val="24"/>
        </w:rPr>
        <w:t>др.).</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Работа с текстовыми задачами</w:t>
      </w:r>
    </w:p>
    <w:p w:rsidR="00653A76" w:rsidRPr="00781B96" w:rsidRDefault="00653A76" w:rsidP="00F13056">
      <w:pPr>
        <w:pStyle w:val="a3"/>
        <w:spacing w:line="360" w:lineRule="auto"/>
        <w:ind w:firstLine="454"/>
        <w:rPr>
          <w:rFonts w:ascii="Times New Roman" w:hAnsi="Times New Roman"/>
          <w:b/>
          <w:iCs/>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781B96" w:rsidRDefault="00653A76" w:rsidP="00BD7394">
      <w:pPr>
        <w:pStyle w:val="21"/>
        <w:rPr>
          <w:sz w:val="24"/>
        </w:rPr>
      </w:pPr>
      <w:r w:rsidRPr="00781B96">
        <w:rPr>
          <w:spacing w:val="-2"/>
          <w:sz w:val="24"/>
        </w:rPr>
        <w:t>решать арифметическим способом (в 1—2</w:t>
      </w:r>
      <w:r w:rsidRPr="00781B96">
        <w:rPr>
          <w:iCs/>
          <w:spacing w:val="-2"/>
          <w:sz w:val="24"/>
        </w:rPr>
        <w:t> </w:t>
      </w:r>
      <w:r w:rsidRPr="00781B96">
        <w:rPr>
          <w:spacing w:val="-2"/>
          <w:sz w:val="24"/>
        </w:rPr>
        <w:t xml:space="preserve">действия) </w:t>
      </w:r>
      <w:r w:rsidRPr="00781B96">
        <w:rPr>
          <w:sz w:val="24"/>
        </w:rPr>
        <w:t>учебные задачи и задачи, связанные с повседневной жизнью;</w:t>
      </w:r>
    </w:p>
    <w:p w:rsidR="00DF266E" w:rsidRPr="00781B96" w:rsidRDefault="00DF266E" w:rsidP="00DF266E">
      <w:pPr>
        <w:pStyle w:val="21"/>
        <w:rPr>
          <w:sz w:val="24"/>
        </w:rPr>
      </w:pPr>
      <w:r w:rsidRPr="00781B96">
        <w:rPr>
          <w:sz w:val="24"/>
        </w:rPr>
        <w:t>решать задачи на нахождение доли величины и вели</w:t>
      </w:r>
      <w:r w:rsidRPr="00781B96">
        <w:rPr>
          <w:spacing w:val="2"/>
          <w:sz w:val="24"/>
        </w:rPr>
        <w:t>чины по значению е</w:t>
      </w:r>
      <w:r w:rsidR="00D30361" w:rsidRPr="00781B96">
        <w:rPr>
          <w:spacing w:val="2"/>
          <w:sz w:val="24"/>
        </w:rPr>
        <w:t>е</w:t>
      </w:r>
      <w:r w:rsidRPr="00781B96">
        <w:rPr>
          <w:spacing w:val="2"/>
          <w:sz w:val="24"/>
        </w:rPr>
        <w:t xml:space="preserve"> доли (половина, треть, четверть, </w:t>
      </w:r>
      <w:r w:rsidRPr="00781B96">
        <w:rPr>
          <w:sz w:val="24"/>
        </w:rPr>
        <w:t>пятая, десятая часть);</w:t>
      </w:r>
    </w:p>
    <w:p w:rsidR="00653A76" w:rsidRPr="00781B96" w:rsidRDefault="00653A76" w:rsidP="00BD7394">
      <w:pPr>
        <w:pStyle w:val="21"/>
        <w:rPr>
          <w:sz w:val="24"/>
        </w:rPr>
      </w:pPr>
      <w:r w:rsidRPr="00781B96">
        <w:rPr>
          <w:sz w:val="24"/>
        </w:rPr>
        <w:t>оценивать правильность хода решения и реальность ответа на вопрос задачи.</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решать задачи в 3—4 действия;</w:t>
      </w:r>
    </w:p>
    <w:p w:rsidR="00653A76" w:rsidRPr="00781B96" w:rsidRDefault="00653A76" w:rsidP="00BD7394">
      <w:pPr>
        <w:pStyle w:val="21"/>
        <w:rPr>
          <w:i/>
          <w:sz w:val="24"/>
        </w:rPr>
      </w:pPr>
      <w:r w:rsidRPr="00781B96">
        <w:rPr>
          <w:i/>
          <w:sz w:val="24"/>
        </w:rPr>
        <w:t>находить разные способы решения задачи.</w:t>
      </w:r>
    </w:p>
    <w:p w:rsidR="00A1453B"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Пространственные</w:t>
      </w:r>
      <w:r w:rsidR="00882A8F" w:rsidRPr="00781B96">
        <w:rPr>
          <w:rFonts w:ascii="Times New Roman" w:hAnsi="Times New Roman" w:cs="Times New Roman"/>
          <w:b/>
          <w:i w:val="0"/>
          <w:color w:val="auto"/>
          <w:sz w:val="24"/>
          <w:szCs w:val="24"/>
        </w:rPr>
        <w:t xml:space="preserve"> </w:t>
      </w:r>
      <w:r w:rsidRPr="00781B96">
        <w:rPr>
          <w:rFonts w:ascii="Times New Roman" w:hAnsi="Times New Roman" w:cs="Times New Roman"/>
          <w:b/>
          <w:i w:val="0"/>
          <w:color w:val="auto"/>
          <w:sz w:val="24"/>
          <w:szCs w:val="24"/>
        </w:rPr>
        <w:t>отношения</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Геометрические фигуры</w:t>
      </w:r>
    </w:p>
    <w:p w:rsidR="00653A76" w:rsidRPr="00781B96" w:rsidRDefault="00653A76" w:rsidP="00F13056">
      <w:pPr>
        <w:pStyle w:val="a3"/>
        <w:spacing w:line="360" w:lineRule="auto"/>
        <w:ind w:firstLine="454"/>
        <w:rPr>
          <w:rFonts w:ascii="Times New Roman" w:hAnsi="Times New Roman"/>
          <w:b/>
          <w:iCs/>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описывать взаимно</w:t>
      </w:r>
      <w:r w:rsidR="00A1453B" w:rsidRPr="00781B96">
        <w:rPr>
          <w:sz w:val="24"/>
        </w:rPr>
        <w:t>е расположение предметов в про</w:t>
      </w:r>
      <w:r w:rsidRPr="00781B96">
        <w:rPr>
          <w:sz w:val="24"/>
        </w:rPr>
        <w:t>странстве и на плоскости;</w:t>
      </w:r>
    </w:p>
    <w:p w:rsidR="00653A76" w:rsidRPr="00781B96" w:rsidRDefault="00653A76" w:rsidP="00BD7394">
      <w:pPr>
        <w:pStyle w:val="21"/>
        <w:rPr>
          <w:sz w:val="24"/>
        </w:rPr>
      </w:pPr>
      <w:r w:rsidRPr="00781B9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81B96" w:rsidRDefault="00653A76" w:rsidP="00BD7394">
      <w:pPr>
        <w:pStyle w:val="21"/>
        <w:rPr>
          <w:sz w:val="24"/>
        </w:rPr>
      </w:pPr>
      <w:r w:rsidRPr="00781B9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781B96" w:rsidRDefault="00653A76" w:rsidP="00BD7394">
      <w:pPr>
        <w:pStyle w:val="21"/>
        <w:rPr>
          <w:sz w:val="24"/>
        </w:rPr>
      </w:pPr>
      <w:r w:rsidRPr="00781B96">
        <w:rPr>
          <w:sz w:val="24"/>
        </w:rPr>
        <w:t>использовать свойства прямоугольника и квадрата для решения задач;</w:t>
      </w:r>
    </w:p>
    <w:p w:rsidR="00653A76" w:rsidRPr="00781B96" w:rsidRDefault="00653A76" w:rsidP="00BD7394">
      <w:pPr>
        <w:pStyle w:val="21"/>
        <w:rPr>
          <w:sz w:val="24"/>
        </w:rPr>
      </w:pPr>
      <w:r w:rsidRPr="00781B96">
        <w:rPr>
          <w:sz w:val="24"/>
        </w:rPr>
        <w:t>распознавать и называть геометрические тела (куб, шар);</w:t>
      </w:r>
    </w:p>
    <w:p w:rsidR="00653A76" w:rsidRPr="00781B96" w:rsidRDefault="00653A76" w:rsidP="00BD7394">
      <w:pPr>
        <w:pStyle w:val="21"/>
        <w:rPr>
          <w:sz w:val="24"/>
        </w:rPr>
      </w:pPr>
      <w:r w:rsidRPr="00781B96">
        <w:rPr>
          <w:sz w:val="24"/>
        </w:rPr>
        <w:t>соотносить реальные объекты с моделями геометрических фигур.</w:t>
      </w:r>
    </w:p>
    <w:p w:rsidR="00653A76" w:rsidRPr="00781B96" w:rsidRDefault="00653A76" w:rsidP="00F13056">
      <w:pPr>
        <w:pStyle w:val="ad"/>
        <w:spacing w:line="360" w:lineRule="auto"/>
        <w:ind w:firstLine="454"/>
        <w:rPr>
          <w:rFonts w:ascii="Times New Roman" w:hAnsi="Times New Roman"/>
          <w:i w:val="0"/>
          <w:color w:val="auto"/>
          <w:sz w:val="24"/>
          <w:szCs w:val="24"/>
        </w:rPr>
      </w:pPr>
      <w:r w:rsidRPr="00781B96">
        <w:rPr>
          <w:rFonts w:ascii="Times New Roman" w:hAnsi="Times New Roman"/>
          <w:b/>
          <w:i w:val="0"/>
          <w:color w:val="auto"/>
          <w:sz w:val="24"/>
          <w:szCs w:val="24"/>
        </w:rPr>
        <w:t>Выпускник получит возможность научиться</w:t>
      </w:r>
      <w:r w:rsidR="00882A8F" w:rsidRPr="00781B96">
        <w:rPr>
          <w:rFonts w:ascii="Times New Roman" w:hAnsi="Times New Roman"/>
          <w:b/>
          <w:i w:val="0"/>
          <w:color w:val="auto"/>
          <w:sz w:val="24"/>
          <w:szCs w:val="24"/>
        </w:rPr>
        <w:t xml:space="preserve"> </w:t>
      </w:r>
      <w:r w:rsidRPr="00781B9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781B96">
        <w:rPr>
          <w:rFonts w:ascii="Times New Roman" w:hAnsi="Times New Roman"/>
          <w:i w:val="0"/>
          <w:color w:val="auto"/>
          <w:sz w:val="24"/>
          <w:szCs w:val="24"/>
        </w:rPr>
        <w:t>.</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Геометрические величины</w:t>
      </w:r>
    </w:p>
    <w:p w:rsidR="00653A76" w:rsidRPr="00781B96" w:rsidRDefault="00653A76" w:rsidP="00F13056">
      <w:pPr>
        <w:pStyle w:val="a3"/>
        <w:spacing w:line="360" w:lineRule="auto"/>
        <w:ind w:firstLine="454"/>
        <w:rPr>
          <w:rFonts w:ascii="Times New Roman" w:hAnsi="Times New Roman"/>
          <w:b/>
          <w:iCs/>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измерять длину отрезка;</w:t>
      </w:r>
    </w:p>
    <w:p w:rsidR="00653A76" w:rsidRPr="00781B96" w:rsidRDefault="00653A76" w:rsidP="00BD7394">
      <w:pPr>
        <w:pStyle w:val="21"/>
        <w:rPr>
          <w:sz w:val="24"/>
        </w:rPr>
      </w:pPr>
      <w:r w:rsidRPr="00781B96">
        <w:rPr>
          <w:spacing w:val="-4"/>
          <w:sz w:val="24"/>
        </w:rPr>
        <w:t>вычислять периметр треугольника, прямоугольника и квад</w:t>
      </w:r>
      <w:r w:rsidRPr="00781B96">
        <w:rPr>
          <w:sz w:val="24"/>
        </w:rPr>
        <w:t>рата, площадь прямоугольника и квадрата;</w:t>
      </w:r>
    </w:p>
    <w:p w:rsidR="00653A76" w:rsidRPr="00781B96" w:rsidRDefault="00653A76" w:rsidP="00BD7394">
      <w:pPr>
        <w:pStyle w:val="21"/>
        <w:rPr>
          <w:sz w:val="24"/>
        </w:rPr>
      </w:pPr>
      <w:r w:rsidRPr="00781B96">
        <w:rPr>
          <w:sz w:val="24"/>
        </w:rPr>
        <w:t>оценивать размеры геометрических объектов, расстояния приближ</w:t>
      </w:r>
      <w:r w:rsidR="00D30361" w:rsidRPr="00781B96">
        <w:rPr>
          <w:sz w:val="24"/>
        </w:rPr>
        <w:t>е</w:t>
      </w:r>
      <w:r w:rsidRPr="00781B96">
        <w:rPr>
          <w:sz w:val="24"/>
        </w:rPr>
        <w:t>нно (на глаз).</w:t>
      </w:r>
    </w:p>
    <w:p w:rsidR="00653A76" w:rsidRPr="00781B96" w:rsidRDefault="00653A76" w:rsidP="00F13056">
      <w:pPr>
        <w:pStyle w:val="ad"/>
        <w:spacing w:line="360" w:lineRule="auto"/>
        <w:ind w:firstLine="454"/>
        <w:rPr>
          <w:rFonts w:ascii="Times New Roman" w:hAnsi="Times New Roman"/>
          <w:i w:val="0"/>
          <w:color w:val="auto"/>
          <w:sz w:val="24"/>
          <w:szCs w:val="24"/>
        </w:rPr>
      </w:pPr>
      <w:r w:rsidRPr="00781B96">
        <w:rPr>
          <w:rFonts w:ascii="Times New Roman" w:hAnsi="Times New Roman"/>
          <w:b/>
          <w:i w:val="0"/>
          <w:color w:val="auto"/>
          <w:sz w:val="24"/>
          <w:szCs w:val="24"/>
        </w:rPr>
        <w:t>Выпускник получит возможность научиться</w:t>
      </w:r>
      <w:r w:rsidR="00882A8F" w:rsidRPr="00781B96">
        <w:rPr>
          <w:rFonts w:ascii="Times New Roman" w:hAnsi="Times New Roman"/>
          <w:b/>
          <w:i w:val="0"/>
          <w:color w:val="auto"/>
          <w:sz w:val="24"/>
          <w:szCs w:val="24"/>
        </w:rPr>
        <w:t xml:space="preserve"> </w:t>
      </w:r>
      <w:r w:rsidRPr="00781B96">
        <w:rPr>
          <w:rFonts w:ascii="Times New Roman" w:hAnsi="Times New Roman"/>
          <w:color w:val="auto"/>
          <w:sz w:val="24"/>
          <w:szCs w:val="24"/>
        </w:rPr>
        <w:t>вычислять периметр многоугольника, площадь фигуры, составленной из прямоугольников</w:t>
      </w:r>
      <w:r w:rsidRPr="00781B96">
        <w:rPr>
          <w:rFonts w:ascii="Times New Roman" w:hAnsi="Times New Roman"/>
          <w:i w:val="0"/>
          <w:color w:val="auto"/>
          <w:sz w:val="24"/>
          <w:szCs w:val="24"/>
        </w:rPr>
        <w:t>.</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Работа с информацией</w:t>
      </w:r>
    </w:p>
    <w:p w:rsidR="00653A76" w:rsidRPr="00781B96" w:rsidRDefault="00653A76" w:rsidP="00F13056">
      <w:pPr>
        <w:pStyle w:val="a3"/>
        <w:spacing w:line="360" w:lineRule="auto"/>
        <w:ind w:firstLine="454"/>
        <w:rPr>
          <w:rFonts w:ascii="Times New Roman" w:hAnsi="Times New Roman"/>
          <w:b/>
          <w:iCs/>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читать несложные готовые таблицы;</w:t>
      </w:r>
    </w:p>
    <w:p w:rsidR="00653A76" w:rsidRPr="00781B96" w:rsidRDefault="00653A76" w:rsidP="00BD7394">
      <w:pPr>
        <w:pStyle w:val="21"/>
        <w:rPr>
          <w:sz w:val="24"/>
        </w:rPr>
      </w:pPr>
      <w:r w:rsidRPr="00781B96">
        <w:rPr>
          <w:sz w:val="24"/>
        </w:rPr>
        <w:t>заполнять несложные готовые таблицы;</w:t>
      </w:r>
    </w:p>
    <w:p w:rsidR="00653A76" w:rsidRPr="00781B96" w:rsidRDefault="00653A76" w:rsidP="00BD7394">
      <w:pPr>
        <w:pStyle w:val="21"/>
        <w:rPr>
          <w:sz w:val="24"/>
        </w:rPr>
      </w:pPr>
      <w:r w:rsidRPr="00781B96">
        <w:rPr>
          <w:sz w:val="24"/>
        </w:rPr>
        <w:t>читать несложные готовые столбчатые диаграммы.</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читать несложные готовые круговые диаграммы;</w:t>
      </w:r>
    </w:p>
    <w:p w:rsidR="00653A76" w:rsidRPr="00781B96" w:rsidRDefault="00653A76" w:rsidP="00BD7394">
      <w:pPr>
        <w:pStyle w:val="21"/>
        <w:rPr>
          <w:i/>
          <w:spacing w:val="-4"/>
          <w:sz w:val="24"/>
        </w:rPr>
      </w:pPr>
      <w:r w:rsidRPr="00781B96">
        <w:rPr>
          <w:i/>
          <w:spacing w:val="-4"/>
          <w:sz w:val="24"/>
        </w:rPr>
        <w:t>достраивать несложную готовую столбчатую диаграмму;</w:t>
      </w:r>
    </w:p>
    <w:p w:rsidR="00653A76" w:rsidRPr="00781B96" w:rsidRDefault="00653A76" w:rsidP="00BD7394">
      <w:pPr>
        <w:pStyle w:val="21"/>
        <w:rPr>
          <w:i/>
          <w:sz w:val="24"/>
        </w:rPr>
      </w:pPr>
      <w:r w:rsidRPr="00781B96">
        <w:rPr>
          <w:i/>
          <w:sz w:val="24"/>
        </w:rPr>
        <w:t>сравнивать и обобщать информацию, представленную в строках и столбцах несложных таблиц и диаграмм;</w:t>
      </w:r>
    </w:p>
    <w:p w:rsidR="00653A76" w:rsidRPr="00781B96" w:rsidRDefault="00653A76" w:rsidP="00BD7394">
      <w:pPr>
        <w:pStyle w:val="21"/>
        <w:rPr>
          <w:i/>
          <w:sz w:val="24"/>
        </w:rPr>
      </w:pPr>
      <w:r w:rsidRPr="00781B96">
        <w:rPr>
          <w:i/>
          <w:sz w:val="24"/>
        </w:rPr>
        <w:t>понимать простейшие выражения, содержащие логи</w:t>
      </w:r>
      <w:r w:rsidRPr="00781B96">
        <w:rPr>
          <w:i/>
          <w:spacing w:val="-2"/>
          <w:sz w:val="24"/>
        </w:rPr>
        <w:t>ческие связки и слова («…и…», «если… то…», «верно/невер</w:t>
      </w:r>
      <w:r w:rsidRPr="00781B96">
        <w:rPr>
          <w:i/>
          <w:sz w:val="24"/>
        </w:rPr>
        <w:t>но, что…», «каждый», «все», «некоторые», «не»);</w:t>
      </w:r>
    </w:p>
    <w:p w:rsidR="00653A76" w:rsidRPr="00781B96" w:rsidRDefault="00653A76" w:rsidP="00BD7394">
      <w:pPr>
        <w:pStyle w:val="21"/>
        <w:rPr>
          <w:i/>
          <w:sz w:val="24"/>
        </w:rPr>
      </w:pPr>
      <w:r w:rsidRPr="00781B96">
        <w:rPr>
          <w:i/>
          <w:spacing w:val="2"/>
          <w:sz w:val="24"/>
        </w:rPr>
        <w:t xml:space="preserve">составлять, записывать и выполнять инструкцию </w:t>
      </w:r>
      <w:r w:rsidRPr="00781B96">
        <w:rPr>
          <w:i/>
          <w:sz w:val="24"/>
        </w:rPr>
        <w:t>(простой алгоритм), план поиска информации;</w:t>
      </w:r>
    </w:p>
    <w:p w:rsidR="00653A76" w:rsidRPr="00781B96" w:rsidRDefault="00653A76" w:rsidP="00BD7394">
      <w:pPr>
        <w:pStyle w:val="21"/>
        <w:rPr>
          <w:i/>
          <w:sz w:val="24"/>
        </w:rPr>
      </w:pPr>
      <w:r w:rsidRPr="00781B96">
        <w:rPr>
          <w:i/>
          <w:sz w:val="24"/>
        </w:rPr>
        <w:t>распознавать одну и ту же информацию, представленную в разной форме (таблицы и диаграммы);</w:t>
      </w:r>
    </w:p>
    <w:p w:rsidR="00653A76" w:rsidRPr="00781B96" w:rsidRDefault="00653A76" w:rsidP="00BD7394">
      <w:pPr>
        <w:pStyle w:val="21"/>
        <w:rPr>
          <w:i/>
          <w:spacing w:val="-2"/>
          <w:sz w:val="24"/>
        </w:rPr>
      </w:pPr>
      <w:r w:rsidRPr="00781B96">
        <w:rPr>
          <w:i/>
          <w:spacing w:val="-2"/>
          <w:sz w:val="24"/>
        </w:rPr>
        <w:t>планировать несложные исследования, собирать и пред</w:t>
      </w:r>
      <w:r w:rsidRPr="00781B96">
        <w:rPr>
          <w:i/>
          <w:sz w:val="24"/>
        </w:rPr>
        <w:t xml:space="preserve">ставлять полученную информацию с помощью таблиц и </w:t>
      </w:r>
      <w:r w:rsidRPr="00781B96">
        <w:rPr>
          <w:i/>
          <w:spacing w:val="-2"/>
          <w:sz w:val="24"/>
        </w:rPr>
        <w:t>диаграмм;</w:t>
      </w:r>
    </w:p>
    <w:p w:rsidR="00653A76" w:rsidRPr="00781B96" w:rsidRDefault="00653A76" w:rsidP="00BD7394">
      <w:pPr>
        <w:pStyle w:val="21"/>
        <w:rPr>
          <w:sz w:val="24"/>
        </w:rPr>
      </w:pPr>
      <w:r w:rsidRPr="00781B96">
        <w:rPr>
          <w:i/>
          <w:sz w:val="24"/>
        </w:rPr>
        <w:t>интерпретировать информацию, полученную при про</w:t>
      </w:r>
      <w:r w:rsidRPr="00781B96">
        <w:rPr>
          <w:i/>
          <w:spacing w:val="2"/>
          <w:sz w:val="24"/>
        </w:rPr>
        <w:t>ведении несложных исследований (объяснять, сравнивать</w:t>
      </w:r>
      <w:r w:rsidR="00882A8F" w:rsidRPr="00781B96">
        <w:rPr>
          <w:i/>
          <w:spacing w:val="2"/>
          <w:sz w:val="24"/>
        </w:rPr>
        <w:t xml:space="preserve"> </w:t>
      </w:r>
      <w:r w:rsidRPr="00781B96">
        <w:rPr>
          <w:i/>
          <w:sz w:val="24"/>
        </w:rPr>
        <w:t>и обобщать данные, делать выводы и прогнозы)</w:t>
      </w:r>
      <w:r w:rsidRPr="00781B96">
        <w:rPr>
          <w:sz w:val="24"/>
        </w:rPr>
        <w:t>.</w:t>
      </w:r>
    </w:p>
    <w:p w:rsidR="004F3E0E" w:rsidRPr="00781B96" w:rsidRDefault="004F3E0E" w:rsidP="00BD7394">
      <w:pPr>
        <w:pStyle w:val="21"/>
        <w:numPr>
          <w:ilvl w:val="0"/>
          <w:numId w:val="0"/>
        </w:numPr>
        <w:rPr>
          <w:sz w:val="24"/>
        </w:rPr>
      </w:pPr>
    </w:p>
    <w:p w:rsidR="00052A68" w:rsidRPr="00781B96" w:rsidRDefault="00052A68" w:rsidP="00066DBC">
      <w:pPr>
        <w:pStyle w:val="afd"/>
        <w:numPr>
          <w:ilvl w:val="2"/>
          <w:numId w:val="2"/>
        </w:numPr>
        <w:ind w:left="0" w:firstLine="0"/>
        <w:rPr>
          <w:sz w:val="24"/>
        </w:rPr>
      </w:pPr>
      <w:bookmarkStart w:id="50" w:name="_Toc424564307"/>
      <w:r w:rsidRPr="00781B96">
        <w:rPr>
          <w:sz w:val="24"/>
        </w:rPr>
        <w:t>Основы религиозных культур и светской этики</w:t>
      </w:r>
      <w:bookmarkEnd w:id="50"/>
    </w:p>
    <w:p w:rsidR="00F17F7A" w:rsidRPr="00781B96"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r w:rsidRPr="00781B9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781B96" w:rsidRDefault="00F17F7A" w:rsidP="00F17F7A">
      <w:pPr>
        <w:tabs>
          <w:tab w:val="left" w:pos="142"/>
          <w:tab w:val="left" w:leader="dot" w:pos="624"/>
        </w:tabs>
        <w:spacing w:line="360" w:lineRule="auto"/>
        <w:ind w:firstLine="709"/>
        <w:jc w:val="both"/>
      </w:pPr>
      <w:r w:rsidRPr="00781B96">
        <w:rPr>
          <w:b/>
        </w:rPr>
        <w:t>Общие планируемые результаты</w:t>
      </w:r>
      <w:r w:rsidRPr="00781B96">
        <w:t xml:space="preserve">. </w:t>
      </w:r>
    </w:p>
    <w:p w:rsidR="00F17F7A" w:rsidRPr="00781B96" w:rsidRDefault="00F17F7A" w:rsidP="00F17F7A">
      <w:pPr>
        <w:tabs>
          <w:tab w:val="left" w:pos="142"/>
          <w:tab w:val="left" w:leader="dot" w:pos="624"/>
        </w:tabs>
        <w:spacing w:line="360" w:lineRule="auto"/>
        <w:ind w:firstLine="709"/>
        <w:jc w:val="both"/>
        <w:rPr>
          <w:rFonts w:eastAsia="@Arial Unicode MS"/>
        </w:rPr>
      </w:pPr>
      <w:r w:rsidRPr="00781B96">
        <w:rPr>
          <w:rStyle w:val="Zag11"/>
          <w:rFonts w:eastAsia="@Arial Unicode MS"/>
        </w:rPr>
        <w:t xml:space="preserve">В результате освоения каждого модуля курса </w:t>
      </w:r>
      <w:r w:rsidRPr="00781B96">
        <w:rPr>
          <w:rStyle w:val="Zag11"/>
          <w:rFonts w:eastAsia="@Arial Unicode MS"/>
          <w:b/>
        </w:rPr>
        <w:t>выпускник научится</w:t>
      </w:r>
      <w:r w:rsidRPr="00781B96">
        <w:rPr>
          <w:rStyle w:val="Zag11"/>
          <w:rFonts w:eastAsia="@Arial Unicode MS"/>
        </w:rPr>
        <w:t>:</w:t>
      </w:r>
    </w:p>
    <w:p w:rsidR="00F17F7A" w:rsidRPr="00781B96" w:rsidRDefault="00F17F7A" w:rsidP="00F17F7A">
      <w:pPr>
        <w:tabs>
          <w:tab w:val="left" w:pos="1080"/>
        </w:tabs>
        <w:spacing w:line="360" w:lineRule="auto"/>
        <w:ind w:firstLine="709"/>
        <w:jc w:val="both"/>
      </w:pPr>
      <w:r w:rsidRPr="00781B96">
        <w:t>– понимать значение нравственных норм и ценностей для достойной жизни личности, семьи, общества;</w:t>
      </w:r>
    </w:p>
    <w:p w:rsidR="00F17F7A" w:rsidRPr="00781B96" w:rsidRDefault="00F17F7A" w:rsidP="00F17F7A">
      <w:pPr>
        <w:tabs>
          <w:tab w:val="left" w:pos="1080"/>
        </w:tabs>
        <w:spacing w:line="360" w:lineRule="auto"/>
        <w:ind w:firstLine="709"/>
        <w:jc w:val="both"/>
      </w:pPr>
      <w:r w:rsidRPr="00781B9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781B96" w:rsidRDefault="00F17F7A" w:rsidP="00F17F7A">
      <w:pPr>
        <w:tabs>
          <w:tab w:val="left" w:pos="1080"/>
        </w:tabs>
        <w:spacing w:line="360" w:lineRule="auto"/>
        <w:ind w:firstLine="709"/>
        <w:jc w:val="both"/>
      </w:pPr>
      <w:r w:rsidRPr="00781B96">
        <w:t>– осознавать ценность человеческой жизни, необходимость стремления к нравственному совершенствованию и духовному развитию;</w:t>
      </w:r>
    </w:p>
    <w:p w:rsidR="00F17F7A" w:rsidRPr="00781B96" w:rsidRDefault="00F17F7A" w:rsidP="00F17F7A">
      <w:pPr>
        <w:tabs>
          <w:tab w:val="left" w:pos="1080"/>
        </w:tabs>
        <w:spacing w:line="360" w:lineRule="auto"/>
        <w:ind w:firstLine="709"/>
        <w:jc w:val="both"/>
      </w:pPr>
      <w:r w:rsidRPr="00781B9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781B96" w:rsidRDefault="00F17F7A" w:rsidP="00F17F7A">
      <w:pPr>
        <w:tabs>
          <w:tab w:val="left" w:pos="1080"/>
        </w:tabs>
        <w:spacing w:line="360" w:lineRule="auto"/>
        <w:ind w:firstLine="709"/>
        <w:jc w:val="both"/>
      </w:pPr>
      <w:r w:rsidRPr="00781B96">
        <w:t>– ориентироваться в вопросах нравственного выбора на внутреннюю установку личности поступать согласно своей совести;</w:t>
      </w:r>
    </w:p>
    <w:p w:rsidR="00F17F7A" w:rsidRPr="00781B96" w:rsidRDefault="00F17F7A" w:rsidP="00F17F7A">
      <w:pPr>
        <w:spacing w:line="360" w:lineRule="auto"/>
        <w:ind w:firstLine="709"/>
        <w:jc w:val="both"/>
      </w:pPr>
      <w:r w:rsidRPr="00781B96">
        <w:rPr>
          <w:b/>
        </w:rPr>
        <w:t>Планируемые результаты по учебным модулям</w:t>
      </w:r>
      <w:r w:rsidRPr="00781B96">
        <w:t>.</w:t>
      </w:r>
    </w:p>
    <w:p w:rsidR="00F17F7A" w:rsidRPr="00781B96" w:rsidRDefault="00F17F7A" w:rsidP="00F17F7A">
      <w:pPr>
        <w:spacing w:line="360" w:lineRule="auto"/>
        <w:ind w:firstLine="709"/>
        <w:jc w:val="both"/>
        <w:rPr>
          <w:b/>
        </w:rPr>
      </w:pPr>
      <w:r w:rsidRPr="00781B96">
        <w:rPr>
          <w:b/>
        </w:rPr>
        <w:t>Основы православной культуры</w:t>
      </w:r>
    </w:p>
    <w:p w:rsidR="00F17F7A" w:rsidRPr="00781B96" w:rsidRDefault="00F17F7A" w:rsidP="00F17F7A">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b/>
        </w:rPr>
        <w:t>Выпускник научится</w:t>
      </w:r>
      <w:r w:rsidRPr="00781B96">
        <w:rPr>
          <w:rStyle w:val="Zag11"/>
          <w:rFonts w:eastAsia="@Arial Unicode MS"/>
        </w:rPr>
        <w:t>:</w:t>
      </w:r>
    </w:p>
    <w:p w:rsidR="00F17F7A" w:rsidRPr="00781B96" w:rsidRDefault="00F17F7A" w:rsidP="00F17F7A">
      <w:pPr>
        <w:tabs>
          <w:tab w:val="left" w:pos="900"/>
        </w:tabs>
        <w:spacing w:line="360" w:lineRule="auto"/>
        <w:ind w:firstLine="709"/>
        <w:jc w:val="both"/>
      </w:pPr>
      <w:r w:rsidRPr="00781B9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81B96" w:rsidRDefault="00F17F7A" w:rsidP="00F17F7A">
      <w:pPr>
        <w:tabs>
          <w:tab w:val="left" w:pos="900"/>
        </w:tabs>
        <w:spacing w:line="360" w:lineRule="auto"/>
        <w:ind w:firstLine="709"/>
        <w:jc w:val="both"/>
      </w:pPr>
      <w:r w:rsidRPr="00781B96">
        <w:t>–</w:t>
      </w:r>
      <w:r w:rsidRPr="00781B96">
        <w:tab/>
        <w:t>ориентироваться в истории возникновения православной христианской религиозной традиции, истории е</w:t>
      </w:r>
      <w:r w:rsidR="00D30361" w:rsidRPr="00781B96">
        <w:t>е</w:t>
      </w:r>
      <w:r w:rsidRPr="00781B96">
        <w:t xml:space="preserve"> формирования в России; </w:t>
      </w:r>
    </w:p>
    <w:p w:rsidR="00F17F7A" w:rsidRPr="00781B96" w:rsidRDefault="00F17F7A" w:rsidP="00F17F7A">
      <w:pPr>
        <w:tabs>
          <w:tab w:val="left" w:pos="900"/>
        </w:tabs>
        <w:spacing w:line="360" w:lineRule="auto"/>
        <w:ind w:firstLine="709"/>
        <w:jc w:val="both"/>
      </w:pPr>
      <w:r w:rsidRPr="00781B96">
        <w:t>–</w:t>
      </w:r>
      <w:r w:rsidRPr="00781B9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81B96" w:rsidRDefault="00F17F7A" w:rsidP="00F17F7A">
      <w:pPr>
        <w:tabs>
          <w:tab w:val="left" w:pos="900"/>
        </w:tabs>
        <w:spacing w:line="360" w:lineRule="auto"/>
        <w:ind w:firstLine="709"/>
        <w:jc w:val="both"/>
      </w:pPr>
      <w:r w:rsidRPr="00781B96">
        <w:t>–</w:t>
      </w:r>
      <w:r w:rsidRPr="00781B96">
        <w:tab/>
        <w:t>излагать свое мнение по поводу значения религии, религиозной культуры в жизни людей и общества;</w:t>
      </w:r>
    </w:p>
    <w:p w:rsidR="00F17F7A" w:rsidRPr="00781B96" w:rsidRDefault="00F17F7A" w:rsidP="00F17F7A">
      <w:pPr>
        <w:tabs>
          <w:tab w:val="left" w:pos="900"/>
        </w:tabs>
        <w:spacing w:line="360" w:lineRule="auto"/>
        <w:ind w:firstLine="709"/>
        <w:jc w:val="both"/>
      </w:pPr>
      <w:r w:rsidRPr="00781B96">
        <w:t>–</w:t>
      </w:r>
      <w:r w:rsidRPr="00781B96">
        <w:tab/>
        <w:t xml:space="preserve">соотносить нравственные формы поведения с нормами православной христианской религиозной морали; </w:t>
      </w:r>
    </w:p>
    <w:p w:rsidR="00F17F7A" w:rsidRPr="00781B96" w:rsidRDefault="00F17F7A" w:rsidP="00F17F7A">
      <w:pPr>
        <w:tabs>
          <w:tab w:val="left" w:pos="900"/>
        </w:tabs>
        <w:spacing w:line="360" w:lineRule="auto"/>
        <w:ind w:firstLine="709"/>
        <w:jc w:val="both"/>
      </w:pPr>
      <w:r w:rsidRPr="00781B96">
        <w:t>–</w:t>
      </w:r>
      <w:r w:rsidRPr="00781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81B96" w:rsidRDefault="00F17F7A" w:rsidP="00F17F7A">
      <w:pPr>
        <w:tabs>
          <w:tab w:val="left" w:pos="142"/>
          <w:tab w:val="left" w:leader="dot" w:pos="624"/>
        </w:tabs>
        <w:spacing w:line="360" w:lineRule="auto"/>
        <w:ind w:firstLine="709"/>
        <w:jc w:val="both"/>
        <w:rPr>
          <w:rStyle w:val="Zag11"/>
          <w:rFonts w:eastAsia="@Arial Unicode MS"/>
          <w:b/>
          <w:iCs/>
        </w:rPr>
      </w:pPr>
      <w:r w:rsidRPr="00781B96">
        <w:rPr>
          <w:rStyle w:val="Zag11"/>
          <w:rFonts w:eastAsia="@Arial Unicode MS"/>
          <w:b/>
          <w:iCs/>
        </w:rPr>
        <w:t>Выпускник получит возможность научиться:</w:t>
      </w:r>
    </w:p>
    <w:p w:rsidR="00F17F7A" w:rsidRPr="00781B96" w:rsidRDefault="00F17F7A" w:rsidP="00F17F7A">
      <w:pPr>
        <w:tabs>
          <w:tab w:val="left" w:pos="900"/>
        </w:tabs>
        <w:spacing w:line="360" w:lineRule="auto"/>
        <w:ind w:firstLine="709"/>
        <w:jc w:val="both"/>
        <w:rPr>
          <w:i/>
        </w:rPr>
      </w:pPr>
      <w:r w:rsidRPr="00781B96">
        <w:t>–</w:t>
      </w:r>
      <w:r w:rsidRPr="00781B96">
        <w:rPr>
          <w:i/>
        </w:rPr>
        <w:tab/>
      </w:r>
      <w:r w:rsidR="00882A8F" w:rsidRPr="00781B96">
        <w:rPr>
          <w:i/>
        </w:rPr>
        <w:t xml:space="preserve"> </w:t>
      </w:r>
      <w:r w:rsidRPr="00781B9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81B96" w:rsidRDefault="00F17F7A" w:rsidP="00F17F7A">
      <w:pPr>
        <w:tabs>
          <w:tab w:val="left" w:pos="900"/>
        </w:tabs>
        <w:spacing w:line="360" w:lineRule="auto"/>
        <w:ind w:firstLine="709"/>
        <w:jc w:val="both"/>
        <w:rPr>
          <w:i/>
        </w:rPr>
      </w:pPr>
      <w:r w:rsidRPr="00781B96">
        <w:t>–</w:t>
      </w:r>
      <w:r w:rsidRPr="00781B96">
        <w:rPr>
          <w:i/>
        </w:rPr>
        <w:tab/>
      </w:r>
      <w:r w:rsidR="00882A8F" w:rsidRPr="00781B96">
        <w:rPr>
          <w:i/>
        </w:rPr>
        <w:t xml:space="preserve"> </w:t>
      </w:r>
      <w:r w:rsidRPr="00781B96">
        <w:rPr>
          <w:i/>
        </w:rPr>
        <w:t>устанавливать взаимосвязь между содержанием православной культуры и поведением людей, общественными явлениями;</w:t>
      </w:r>
    </w:p>
    <w:p w:rsidR="00F17F7A" w:rsidRPr="00781B96" w:rsidRDefault="00F17F7A" w:rsidP="00F17F7A">
      <w:pPr>
        <w:tabs>
          <w:tab w:val="left" w:pos="900"/>
        </w:tabs>
        <w:spacing w:line="360" w:lineRule="auto"/>
        <w:ind w:firstLine="709"/>
        <w:jc w:val="both"/>
        <w:rPr>
          <w:i/>
        </w:rPr>
      </w:pPr>
      <w:r w:rsidRPr="00781B96">
        <w:t>–</w:t>
      </w:r>
      <w:r w:rsidRPr="00781B96">
        <w:rPr>
          <w:i/>
        </w:rPr>
        <w:tab/>
      </w:r>
      <w:r w:rsidR="00882A8F" w:rsidRPr="00781B96">
        <w:rPr>
          <w:i/>
        </w:rPr>
        <w:t xml:space="preserve"> </w:t>
      </w:r>
      <w:r w:rsidRPr="00781B9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81B96" w:rsidRDefault="00F17F7A" w:rsidP="00F17F7A">
      <w:pPr>
        <w:tabs>
          <w:tab w:val="left" w:pos="900"/>
        </w:tabs>
        <w:spacing w:line="360" w:lineRule="auto"/>
        <w:ind w:firstLine="709"/>
        <w:jc w:val="both"/>
        <w:rPr>
          <w:i/>
        </w:rPr>
      </w:pPr>
      <w:r w:rsidRPr="00781B96">
        <w:t>–</w:t>
      </w:r>
      <w:r w:rsidR="00882A8F" w:rsidRPr="00781B96">
        <w:rPr>
          <w:i/>
        </w:rPr>
        <w:t xml:space="preserve"> </w:t>
      </w:r>
      <w:r w:rsidRPr="00781B9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81B96" w:rsidRDefault="00F17F7A" w:rsidP="00F17F7A">
      <w:pPr>
        <w:spacing w:line="360" w:lineRule="auto"/>
        <w:ind w:firstLine="709"/>
        <w:jc w:val="both"/>
        <w:rPr>
          <w:b/>
        </w:rPr>
      </w:pPr>
      <w:r w:rsidRPr="00781B96">
        <w:rPr>
          <w:b/>
        </w:rPr>
        <w:t>Основы исламской культуры</w:t>
      </w:r>
    </w:p>
    <w:p w:rsidR="00F17F7A" w:rsidRPr="00781B96" w:rsidRDefault="00F17F7A" w:rsidP="00F17F7A">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b/>
        </w:rPr>
        <w:t>Выпускник научится</w:t>
      </w:r>
      <w:r w:rsidRPr="00781B96">
        <w:rPr>
          <w:rStyle w:val="Zag11"/>
          <w:rFonts w:eastAsia="@Arial Unicode MS"/>
        </w:rPr>
        <w:t>:</w:t>
      </w:r>
    </w:p>
    <w:p w:rsidR="00F17F7A" w:rsidRPr="00781B96" w:rsidRDefault="00F17F7A" w:rsidP="00F17F7A">
      <w:pPr>
        <w:tabs>
          <w:tab w:val="left" w:pos="900"/>
        </w:tabs>
        <w:spacing w:line="360" w:lineRule="auto"/>
        <w:ind w:firstLine="709"/>
        <w:jc w:val="both"/>
      </w:pPr>
      <w:r w:rsidRPr="00781B96">
        <w:t>–</w:t>
      </w:r>
      <w:r w:rsidRPr="00781B9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81B96" w:rsidRDefault="00F17F7A" w:rsidP="00F17F7A">
      <w:pPr>
        <w:tabs>
          <w:tab w:val="left" w:pos="900"/>
        </w:tabs>
        <w:spacing w:line="360" w:lineRule="auto"/>
        <w:ind w:firstLine="709"/>
        <w:jc w:val="both"/>
      </w:pPr>
      <w:r w:rsidRPr="00781B96">
        <w:t>–</w:t>
      </w:r>
      <w:r w:rsidRPr="00781B96">
        <w:tab/>
        <w:t>ориентироваться в истории возникновения исламской религиозной традиции, истории е</w:t>
      </w:r>
      <w:r w:rsidR="00D30361" w:rsidRPr="00781B96">
        <w:t>е</w:t>
      </w:r>
      <w:r w:rsidRPr="00781B96">
        <w:t xml:space="preserve"> формирования в России; </w:t>
      </w:r>
    </w:p>
    <w:p w:rsidR="00F17F7A" w:rsidRPr="00781B96" w:rsidRDefault="00F17F7A" w:rsidP="00F17F7A">
      <w:pPr>
        <w:tabs>
          <w:tab w:val="left" w:pos="900"/>
        </w:tabs>
        <w:spacing w:line="360" w:lineRule="auto"/>
        <w:ind w:firstLine="709"/>
        <w:jc w:val="both"/>
      </w:pPr>
      <w:r w:rsidRPr="00781B96">
        <w:t>–</w:t>
      </w:r>
      <w:r w:rsidRPr="00781B9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81B96" w:rsidRDefault="00F17F7A" w:rsidP="00F17F7A">
      <w:pPr>
        <w:tabs>
          <w:tab w:val="left" w:pos="900"/>
        </w:tabs>
        <w:spacing w:line="360" w:lineRule="auto"/>
        <w:ind w:firstLine="709"/>
        <w:jc w:val="both"/>
      </w:pPr>
      <w:r w:rsidRPr="00781B96">
        <w:t>–</w:t>
      </w:r>
      <w:r w:rsidRPr="00781B96">
        <w:tab/>
        <w:t>излагать свое мнение по поводу значения религии, религиозной культуры в жизни людей и общества;</w:t>
      </w:r>
    </w:p>
    <w:p w:rsidR="00F17F7A" w:rsidRPr="00781B96" w:rsidRDefault="00F17F7A" w:rsidP="00F17F7A">
      <w:pPr>
        <w:tabs>
          <w:tab w:val="left" w:pos="900"/>
        </w:tabs>
        <w:spacing w:line="360" w:lineRule="auto"/>
        <w:ind w:firstLine="709"/>
        <w:jc w:val="both"/>
      </w:pPr>
      <w:r w:rsidRPr="00781B96">
        <w:t>–</w:t>
      </w:r>
      <w:r w:rsidRPr="00781B96">
        <w:tab/>
        <w:t xml:space="preserve">соотносить нравственные формы поведения с нормами исламской религиозной морали; </w:t>
      </w:r>
    </w:p>
    <w:p w:rsidR="00F17F7A" w:rsidRPr="00781B96" w:rsidRDefault="00F17F7A" w:rsidP="00F17F7A">
      <w:pPr>
        <w:tabs>
          <w:tab w:val="left" w:pos="900"/>
        </w:tabs>
        <w:spacing w:line="360" w:lineRule="auto"/>
        <w:ind w:firstLine="709"/>
        <w:jc w:val="both"/>
      </w:pPr>
      <w:r w:rsidRPr="00781B96">
        <w:t>–</w:t>
      </w:r>
      <w:r w:rsidRPr="00781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81B96" w:rsidRDefault="00F17F7A" w:rsidP="00F17F7A">
      <w:pPr>
        <w:tabs>
          <w:tab w:val="left" w:pos="142"/>
          <w:tab w:val="left" w:leader="dot" w:pos="624"/>
        </w:tabs>
        <w:spacing w:line="360" w:lineRule="auto"/>
        <w:ind w:firstLine="709"/>
        <w:jc w:val="both"/>
        <w:rPr>
          <w:rStyle w:val="Zag11"/>
          <w:rFonts w:eastAsia="@Arial Unicode MS"/>
          <w:b/>
          <w:iCs/>
        </w:rPr>
      </w:pPr>
      <w:r w:rsidRPr="00781B96">
        <w:rPr>
          <w:rStyle w:val="Zag11"/>
          <w:rFonts w:eastAsia="@Arial Unicode MS"/>
          <w:b/>
          <w:iCs/>
        </w:rPr>
        <w:t>Выпускник получит возможность научиться:</w:t>
      </w:r>
    </w:p>
    <w:p w:rsidR="00F17F7A" w:rsidRPr="00781B96" w:rsidRDefault="00F17F7A" w:rsidP="00F17F7A">
      <w:pPr>
        <w:tabs>
          <w:tab w:val="left" w:pos="900"/>
        </w:tabs>
        <w:spacing w:line="360" w:lineRule="auto"/>
        <w:ind w:firstLine="709"/>
        <w:jc w:val="both"/>
        <w:rPr>
          <w:i/>
        </w:rPr>
      </w:pPr>
      <w:r w:rsidRPr="00781B96">
        <w:rPr>
          <w:i/>
        </w:rPr>
        <w:t>–</w:t>
      </w:r>
      <w:r w:rsidRPr="00781B96">
        <w:tab/>
      </w:r>
      <w:r w:rsidRPr="00781B9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81B96" w:rsidRDefault="00F17F7A" w:rsidP="00F17F7A">
      <w:pPr>
        <w:tabs>
          <w:tab w:val="left" w:pos="900"/>
        </w:tabs>
        <w:spacing w:line="360" w:lineRule="auto"/>
        <w:ind w:firstLine="709"/>
        <w:jc w:val="both"/>
        <w:rPr>
          <w:i/>
        </w:rPr>
      </w:pPr>
      <w:r w:rsidRPr="00781B96">
        <w:rPr>
          <w:i/>
        </w:rPr>
        <w:t>–</w:t>
      </w:r>
      <w:r w:rsidRPr="00781B96">
        <w:tab/>
      </w:r>
      <w:r w:rsidRPr="00781B96">
        <w:rPr>
          <w:i/>
        </w:rPr>
        <w:t>устанавливать взаимосвязь между содержанием исламской культуры и поведением людей, общественными явлениями;</w:t>
      </w:r>
    </w:p>
    <w:p w:rsidR="00F17F7A" w:rsidRPr="00781B96" w:rsidRDefault="00F17F7A" w:rsidP="00F17F7A">
      <w:pPr>
        <w:tabs>
          <w:tab w:val="left" w:pos="900"/>
        </w:tabs>
        <w:spacing w:line="360" w:lineRule="auto"/>
        <w:ind w:firstLine="709"/>
        <w:jc w:val="both"/>
        <w:rPr>
          <w:i/>
        </w:rPr>
      </w:pPr>
      <w:r w:rsidRPr="00781B96">
        <w:rPr>
          <w:i/>
        </w:rPr>
        <w:t>–</w:t>
      </w:r>
      <w:r w:rsidRPr="00781B96">
        <w:tab/>
      </w:r>
      <w:r w:rsidRPr="00781B96">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781B96">
        <w:rPr>
          <w:i/>
        </w:rPr>
        <w:t xml:space="preserve"> </w:t>
      </w:r>
      <w:r w:rsidRPr="00781B96">
        <w:rPr>
          <w:i/>
        </w:rPr>
        <w:t xml:space="preserve">интересов сограждан; </w:t>
      </w:r>
    </w:p>
    <w:p w:rsidR="00F17F7A" w:rsidRPr="00781B96" w:rsidRDefault="00F17F7A" w:rsidP="00F17F7A">
      <w:pPr>
        <w:tabs>
          <w:tab w:val="left" w:pos="900"/>
        </w:tabs>
        <w:spacing w:line="360" w:lineRule="auto"/>
        <w:ind w:firstLine="709"/>
        <w:jc w:val="both"/>
        <w:rPr>
          <w:i/>
        </w:rPr>
      </w:pPr>
      <w:r w:rsidRPr="00781B96">
        <w:rPr>
          <w:i/>
        </w:rPr>
        <w:t>–</w:t>
      </w:r>
      <w:r w:rsidRPr="00781B96">
        <w:tab/>
      </w:r>
      <w:r w:rsidRPr="00781B9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81B96" w:rsidRDefault="00F17F7A" w:rsidP="00F17F7A">
      <w:pPr>
        <w:spacing w:line="360" w:lineRule="auto"/>
        <w:ind w:firstLine="709"/>
        <w:jc w:val="both"/>
        <w:rPr>
          <w:b/>
        </w:rPr>
      </w:pPr>
      <w:r w:rsidRPr="00781B96">
        <w:rPr>
          <w:b/>
        </w:rPr>
        <w:t>Основы буддийской культуры</w:t>
      </w:r>
    </w:p>
    <w:p w:rsidR="00F17F7A" w:rsidRPr="00781B96" w:rsidRDefault="00F17F7A" w:rsidP="00F17F7A">
      <w:pPr>
        <w:tabs>
          <w:tab w:val="left" w:pos="142"/>
          <w:tab w:val="left" w:leader="dot" w:pos="624"/>
        </w:tabs>
        <w:spacing w:line="360" w:lineRule="auto"/>
        <w:ind w:firstLine="709"/>
        <w:jc w:val="both"/>
        <w:rPr>
          <w:rStyle w:val="Zag11"/>
          <w:rFonts w:eastAsia="@Arial Unicode MS"/>
        </w:rPr>
      </w:pPr>
      <w:r w:rsidRPr="00781B96">
        <w:rPr>
          <w:rStyle w:val="Zag11"/>
          <w:rFonts w:eastAsia="@Arial Unicode MS"/>
          <w:b/>
        </w:rPr>
        <w:t>Выпускник научится</w:t>
      </w:r>
      <w:r w:rsidRPr="00781B96">
        <w:rPr>
          <w:rStyle w:val="Zag11"/>
          <w:rFonts w:eastAsia="@Arial Unicode MS"/>
        </w:rPr>
        <w:t>:</w:t>
      </w:r>
    </w:p>
    <w:p w:rsidR="00F17F7A" w:rsidRPr="00781B96" w:rsidRDefault="00F17F7A" w:rsidP="00F17F7A">
      <w:pPr>
        <w:tabs>
          <w:tab w:val="left" w:pos="900"/>
        </w:tabs>
        <w:spacing w:line="360" w:lineRule="auto"/>
        <w:ind w:firstLine="709"/>
        <w:jc w:val="both"/>
      </w:pPr>
      <w:r w:rsidRPr="00781B96">
        <w:rPr>
          <w:i/>
        </w:rPr>
        <w:t>–</w:t>
      </w:r>
      <w:r w:rsidRPr="00781B9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81B96" w:rsidRDefault="00F17F7A" w:rsidP="00F17F7A">
      <w:pPr>
        <w:tabs>
          <w:tab w:val="left" w:pos="900"/>
        </w:tabs>
        <w:spacing w:line="360" w:lineRule="auto"/>
        <w:ind w:firstLine="709"/>
        <w:jc w:val="both"/>
      </w:pPr>
      <w:r w:rsidRPr="00781B96">
        <w:rPr>
          <w:i/>
        </w:rPr>
        <w:t>–</w:t>
      </w:r>
      <w:r w:rsidRPr="00781B96">
        <w:tab/>
        <w:t>ориентироваться в истории возникновения буддийской религиозной традиции, истории е</w:t>
      </w:r>
      <w:r w:rsidR="00D30361" w:rsidRPr="00781B96">
        <w:t>е</w:t>
      </w:r>
      <w:r w:rsidRPr="00781B96">
        <w:t xml:space="preserve"> формирования в России; </w:t>
      </w:r>
    </w:p>
    <w:p w:rsidR="00F17F7A" w:rsidRPr="00781B96" w:rsidRDefault="00F17F7A" w:rsidP="00F17F7A">
      <w:pPr>
        <w:tabs>
          <w:tab w:val="left" w:pos="900"/>
        </w:tabs>
        <w:spacing w:line="360" w:lineRule="auto"/>
        <w:ind w:firstLine="709"/>
        <w:jc w:val="both"/>
      </w:pPr>
      <w:r w:rsidRPr="00781B96">
        <w:rPr>
          <w:i/>
        </w:rPr>
        <w:t>–</w:t>
      </w:r>
      <w:r w:rsidRPr="00781B9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81B96" w:rsidRDefault="00F17F7A" w:rsidP="00F17F7A">
      <w:pPr>
        <w:tabs>
          <w:tab w:val="left" w:pos="900"/>
        </w:tabs>
        <w:spacing w:line="360" w:lineRule="auto"/>
        <w:ind w:firstLine="709"/>
        <w:jc w:val="both"/>
      </w:pPr>
      <w:r w:rsidRPr="00781B96">
        <w:rPr>
          <w:i/>
        </w:rPr>
        <w:t>–</w:t>
      </w:r>
      <w:r w:rsidRPr="00781B96">
        <w:tab/>
        <w:t>излагать свое мнение по поводу значения религии, религиозной культуры в жизни людей и общества;</w:t>
      </w:r>
    </w:p>
    <w:p w:rsidR="00F17F7A" w:rsidRPr="00781B96" w:rsidRDefault="00F17F7A" w:rsidP="00F17F7A">
      <w:pPr>
        <w:tabs>
          <w:tab w:val="left" w:pos="900"/>
        </w:tabs>
        <w:spacing w:line="360" w:lineRule="auto"/>
        <w:ind w:firstLine="709"/>
        <w:jc w:val="both"/>
      </w:pPr>
      <w:r w:rsidRPr="00781B96">
        <w:rPr>
          <w:i/>
        </w:rPr>
        <w:t>–</w:t>
      </w:r>
      <w:r w:rsidRPr="00781B96">
        <w:tab/>
        <w:t xml:space="preserve">соотносить нравственные формы поведения с нормами буддийской религиозной морали; </w:t>
      </w:r>
    </w:p>
    <w:p w:rsidR="00F17F7A" w:rsidRPr="00781B96" w:rsidRDefault="00F17F7A" w:rsidP="00F17F7A">
      <w:pPr>
        <w:tabs>
          <w:tab w:val="left" w:pos="900"/>
        </w:tabs>
        <w:spacing w:line="360" w:lineRule="auto"/>
        <w:ind w:firstLine="709"/>
        <w:jc w:val="both"/>
      </w:pPr>
      <w:r w:rsidRPr="00781B96">
        <w:rPr>
          <w:i/>
        </w:rPr>
        <w:t>–</w:t>
      </w:r>
      <w:r w:rsidRPr="00781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81B96" w:rsidRDefault="00F17F7A" w:rsidP="00F17F7A">
      <w:pPr>
        <w:tabs>
          <w:tab w:val="left" w:pos="142"/>
          <w:tab w:val="left" w:leader="dot" w:pos="624"/>
        </w:tabs>
        <w:spacing w:line="360" w:lineRule="auto"/>
        <w:ind w:firstLine="709"/>
        <w:jc w:val="both"/>
        <w:rPr>
          <w:rStyle w:val="Zag11"/>
          <w:rFonts w:eastAsia="@Arial Unicode MS"/>
          <w:b/>
          <w:iCs/>
        </w:rPr>
      </w:pPr>
      <w:r w:rsidRPr="00781B96">
        <w:rPr>
          <w:rStyle w:val="Zag11"/>
          <w:rFonts w:eastAsia="@Arial Unicode MS"/>
          <w:b/>
          <w:iCs/>
        </w:rPr>
        <w:t>Выпускник получит возможность научиться:</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устанавливать взаимосвязь между содержанием буддийской культуры и поведением людей, общественными явлениями;</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81B96" w:rsidRDefault="00F17F7A" w:rsidP="00F17F7A">
      <w:pPr>
        <w:spacing w:line="360" w:lineRule="auto"/>
        <w:ind w:firstLine="709"/>
        <w:jc w:val="both"/>
        <w:rPr>
          <w:b/>
        </w:rPr>
      </w:pPr>
      <w:r w:rsidRPr="00781B96">
        <w:rPr>
          <w:b/>
        </w:rPr>
        <w:t>Основы иудейской культуры</w:t>
      </w:r>
    </w:p>
    <w:p w:rsidR="00F17F7A" w:rsidRPr="00781B96" w:rsidRDefault="00F17F7A" w:rsidP="00F17F7A">
      <w:pPr>
        <w:tabs>
          <w:tab w:val="left" w:pos="142"/>
          <w:tab w:val="left" w:leader="dot" w:pos="624"/>
        </w:tabs>
        <w:spacing w:line="360" w:lineRule="auto"/>
        <w:ind w:firstLine="709"/>
        <w:jc w:val="both"/>
        <w:rPr>
          <w:rStyle w:val="Zag11"/>
          <w:rFonts w:eastAsia="@Arial Unicode MS"/>
          <w:b/>
        </w:rPr>
      </w:pPr>
      <w:r w:rsidRPr="00781B96">
        <w:rPr>
          <w:rStyle w:val="Zag11"/>
          <w:rFonts w:eastAsia="@Arial Unicode MS"/>
          <w:b/>
        </w:rPr>
        <w:t>Выпускник научится:</w:t>
      </w:r>
    </w:p>
    <w:p w:rsidR="00F17F7A" w:rsidRPr="00781B96" w:rsidRDefault="00F17F7A" w:rsidP="00F17F7A">
      <w:pPr>
        <w:tabs>
          <w:tab w:val="left" w:pos="900"/>
        </w:tabs>
        <w:spacing w:line="360" w:lineRule="auto"/>
        <w:ind w:firstLine="709"/>
        <w:jc w:val="both"/>
      </w:pPr>
      <w:r w:rsidRPr="00781B9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81B96" w:rsidRDefault="00F17F7A" w:rsidP="00F17F7A">
      <w:pPr>
        <w:tabs>
          <w:tab w:val="left" w:pos="900"/>
        </w:tabs>
        <w:spacing w:line="360" w:lineRule="auto"/>
        <w:ind w:firstLine="709"/>
        <w:jc w:val="both"/>
      </w:pPr>
      <w:r w:rsidRPr="00781B96">
        <w:t>–</w:t>
      </w:r>
      <w:r w:rsidRPr="00781B96">
        <w:tab/>
        <w:t>ориентироваться в истории возникновения иудейской религиозной традиции, истории е</w:t>
      </w:r>
      <w:r w:rsidR="00D30361" w:rsidRPr="00781B96">
        <w:t>е</w:t>
      </w:r>
      <w:r w:rsidRPr="00781B96">
        <w:t xml:space="preserve"> формирования в России; </w:t>
      </w:r>
    </w:p>
    <w:p w:rsidR="00F17F7A" w:rsidRPr="00781B96" w:rsidRDefault="00F17F7A" w:rsidP="00F17F7A">
      <w:pPr>
        <w:tabs>
          <w:tab w:val="left" w:pos="900"/>
        </w:tabs>
        <w:spacing w:line="360" w:lineRule="auto"/>
        <w:ind w:firstLine="709"/>
        <w:jc w:val="both"/>
      </w:pPr>
      <w:r w:rsidRPr="00781B9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81B96" w:rsidRDefault="00F17F7A" w:rsidP="00F17F7A">
      <w:pPr>
        <w:tabs>
          <w:tab w:val="left" w:pos="900"/>
        </w:tabs>
        <w:spacing w:line="360" w:lineRule="auto"/>
        <w:ind w:firstLine="709"/>
        <w:jc w:val="both"/>
      </w:pPr>
      <w:r w:rsidRPr="00781B96">
        <w:t>– излагать свое мнение по поводу значения религии, религиозной культуры в жизни людей и общества;</w:t>
      </w:r>
    </w:p>
    <w:p w:rsidR="00F17F7A" w:rsidRPr="00781B96" w:rsidRDefault="00F17F7A" w:rsidP="00F17F7A">
      <w:pPr>
        <w:tabs>
          <w:tab w:val="left" w:pos="900"/>
        </w:tabs>
        <w:spacing w:line="360" w:lineRule="auto"/>
        <w:ind w:firstLine="709"/>
        <w:jc w:val="both"/>
      </w:pPr>
      <w:r w:rsidRPr="00781B96">
        <w:t>–</w:t>
      </w:r>
      <w:r w:rsidRPr="00781B96">
        <w:tab/>
        <w:t xml:space="preserve">соотносить нравственные формы поведения с нормами иудейской религиозной морали; </w:t>
      </w:r>
    </w:p>
    <w:p w:rsidR="00F17F7A" w:rsidRPr="00781B96" w:rsidRDefault="00F17F7A" w:rsidP="00F17F7A">
      <w:pPr>
        <w:tabs>
          <w:tab w:val="left" w:pos="900"/>
        </w:tabs>
        <w:spacing w:line="360" w:lineRule="auto"/>
        <w:ind w:firstLine="709"/>
        <w:jc w:val="both"/>
      </w:pPr>
      <w:r w:rsidRPr="00781B96">
        <w:t>–</w:t>
      </w:r>
      <w:r w:rsidRPr="00781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81B96" w:rsidRDefault="00F17F7A" w:rsidP="00F17F7A">
      <w:pPr>
        <w:tabs>
          <w:tab w:val="left" w:pos="142"/>
          <w:tab w:val="left" w:leader="dot" w:pos="624"/>
        </w:tabs>
        <w:spacing w:line="360" w:lineRule="auto"/>
        <w:ind w:firstLine="709"/>
        <w:jc w:val="both"/>
        <w:rPr>
          <w:rStyle w:val="Zag11"/>
          <w:rFonts w:eastAsia="@Arial Unicode MS"/>
          <w:b/>
          <w:iCs/>
        </w:rPr>
      </w:pPr>
      <w:r w:rsidRPr="00781B96">
        <w:rPr>
          <w:rStyle w:val="Zag11"/>
          <w:rFonts w:eastAsia="@Arial Unicode MS"/>
          <w:b/>
          <w:iCs/>
        </w:rPr>
        <w:t>Выпускник получит возможность научиться:</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устанавливать взаимосвязь между содержанием иудейской культуры и поведением людей, общественными явлениями;</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81B96" w:rsidRDefault="00F17F7A" w:rsidP="00F17F7A">
      <w:pPr>
        <w:spacing w:line="360" w:lineRule="auto"/>
        <w:ind w:firstLine="709"/>
        <w:jc w:val="both"/>
        <w:rPr>
          <w:b/>
        </w:rPr>
      </w:pPr>
      <w:r w:rsidRPr="00781B96">
        <w:rPr>
          <w:b/>
        </w:rPr>
        <w:t>Основы мировых религиозных культур</w:t>
      </w:r>
    </w:p>
    <w:p w:rsidR="00F17F7A" w:rsidRPr="00781B96" w:rsidRDefault="00F17F7A" w:rsidP="00F17F7A">
      <w:pPr>
        <w:tabs>
          <w:tab w:val="left" w:pos="142"/>
          <w:tab w:val="left" w:leader="dot" w:pos="624"/>
        </w:tabs>
        <w:spacing w:line="360" w:lineRule="auto"/>
        <w:ind w:firstLine="709"/>
        <w:jc w:val="both"/>
        <w:rPr>
          <w:rStyle w:val="Zag11"/>
          <w:rFonts w:eastAsia="@Arial Unicode MS"/>
          <w:b/>
        </w:rPr>
      </w:pPr>
      <w:r w:rsidRPr="00781B96">
        <w:rPr>
          <w:rStyle w:val="Zag11"/>
          <w:rFonts w:eastAsia="@Arial Unicode MS"/>
          <w:b/>
        </w:rPr>
        <w:t>Выпускник научится:</w:t>
      </w:r>
    </w:p>
    <w:p w:rsidR="00F17F7A" w:rsidRPr="00781B96" w:rsidRDefault="00F17F7A" w:rsidP="00F17F7A">
      <w:pPr>
        <w:tabs>
          <w:tab w:val="left" w:pos="900"/>
        </w:tabs>
        <w:spacing w:line="360" w:lineRule="auto"/>
        <w:ind w:firstLine="709"/>
        <w:jc w:val="both"/>
      </w:pPr>
      <w:r w:rsidRPr="00781B96">
        <w:rPr>
          <w:i/>
        </w:rPr>
        <w:t>–</w:t>
      </w:r>
      <w:r w:rsidRPr="00781B9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781B96" w:rsidRDefault="00F17F7A" w:rsidP="00F17F7A">
      <w:pPr>
        <w:tabs>
          <w:tab w:val="left" w:pos="900"/>
        </w:tabs>
        <w:spacing w:line="360" w:lineRule="auto"/>
        <w:ind w:firstLine="709"/>
        <w:jc w:val="both"/>
      </w:pPr>
      <w:r w:rsidRPr="00781B96">
        <w:rPr>
          <w:i/>
        </w:rPr>
        <w:t>–</w:t>
      </w:r>
      <w:r w:rsidRPr="00781B9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781B96" w:rsidRDefault="00F17F7A" w:rsidP="00F17F7A">
      <w:pPr>
        <w:tabs>
          <w:tab w:val="left" w:pos="900"/>
        </w:tabs>
        <w:spacing w:line="360" w:lineRule="auto"/>
        <w:ind w:firstLine="709"/>
        <w:jc w:val="both"/>
      </w:pPr>
      <w:r w:rsidRPr="00781B96">
        <w:rPr>
          <w:i/>
        </w:rPr>
        <w:t>–</w:t>
      </w:r>
      <w:r w:rsidRPr="00781B9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781B96" w:rsidRDefault="00F17F7A" w:rsidP="00F17F7A">
      <w:pPr>
        <w:tabs>
          <w:tab w:val="left" w:pos="900"/>
        </w:tabs>
        <w:spacing w:line="360" w:lineRule="auto"/>
        <w:ind w:firstLine="709"/>
        <w:jc w:val="both"/>
      </w:pPr>
      <w:r w:rsidRPr="00781B96">
        <w:rPr>
          <w:i/>
        </w:rPr>
        <w:t>–</w:t>
      </w:r>
      <w:r w:rsidRPr="00781B96">
        <w:tab/>
        <w:t>излагать свое мнение по поводу значения религии, религиозной культуры в жизни людей и общества;</w:t>
      </w:r>
    </w:p>
    <w:p w:rsidR="00F17F7A" w:rsidRPr="00781B96" w:rsidRDefault="00F17F7A" w:rsidP="00F17F7A">
      <w:pPr>
        <w:tabs>
          <w:tab w:val="left" w:pos="900"/>
        </w:tabs>
        <w:spacing w:line="360" w:lineRule="auto"/>
        <w:ind w:firstLine="709"/>
        <w:jc w:val="both"/>
      </w:pPr>
      <w:r w:rsidRPr="00781B96">
        <w:rPr>
          <w:i/>
        </w:rPr>
        <w:t>–</w:t>
      </w:r>
      <w:r w:rsidRPr="00781B96">
        <w:tab/>
        <w:t xml:space="preserve">соотносить нравственные формы поведения с нормами религиозной морали; </w:t>
      </w:r>
    </w:p>
    <w:p w:rsidR="00F17F7A" w:rsidRPr="00781B96" w:rsidRDefault="00F17F7A" w:rsidP="00F17F7A">
      <w:pPr>
        <w:tabs>
          <w:tab w:val="left" w:pos="900"/>
        </w:tabs>
        <w:spacing w:line="360" w:lineRule="auto"/>
        <w:ind w:firstLine="709"/>
        <w:jc w:val="both"/>
      </w:pPr>
      <w:r w:rsidRPr="00781B96">
        <w:rPr>
          <w:i/>
        </w:rPr>
        <w:t>–</w:t>
      </w:r>
      <w:r w:rsidRPr="00781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81B96" w:rsidRDefault="00F17F7A" w:rsidP="00F17F7A">
      <w:pPr>
        <w:tabs>
          <w:tab w:val="left" w:pos="142"/>
          <w:tab w:val="left" w:leader="dot" w:pos="624"/>
        </w:tabs>
        <w:spacing w:line="360" w:lineRule="auto"/>
        <w:ind w:firstLine="709"/>
        <w:jc w:val="both"/>
        <w:rPr>
          <w:rStyle w:val="Zag11"/>
          <w:rFonts w:eastAsia="@Arial Unicode MS"/>
          <w:b/>
          <w:iCs/>
        </w:rPr>
      </w:pPr>
      <w:r w:rsidRPr="00781B96">
        <w:rPr>
          <w:rStyle w:val="Zag11"/>
          <w:rFonts w:eastAsia="@Arial Unicode MS"/>
          <w:b/>
          <w:iCs/>
        </w:rPr>
        <w:t>Выпускник получит возможность научиться:</w:t>
      </w:r>
    </w:p>
    <w:p w:rsidR="00F17F7A" w:rsidRPr="00781B96" w:rsidRDefault="00F17F7A" w:rsidP="00F17F7A">
      <w:pPr>
        <w:tabs>
          <w:tab w:val="left" w:pos="900"/>
        </w:tabs>
        <w:spacing w:line="360" w:lineRule="auto"/>
        <w:ind w:firstLine="709"/>
        <w:jc w:val="both"/>
        <w:rPr>
          <w:i/>
        </w:rPr>
      </w:pPr>
      <w:r w:rsidRPr="00781B9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устанавливать взаимосвязь между содержанием религиозной культуры и поведением людей, общественными явлениями;</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81B96" w:rsidRDefault="00F17F7A" w:rsidP="00F17F7A">
      <w:pPr>
        <w:spacing w:line="360" w:lineRule="auto"/>
        <w:ind w:firstLine="709"/>
        <w:jc w:val="both"/>
        <w:rPr>
          <w:b/>
        </w:rPr>
      </w:pPr>
      <w:r w:rsidRPr="00781B96">
        <w:rPr>
          <w:b/>
        </w:rPr>
        <w:t>Основы светской этики</w:t>
      </w:r>
    </w:p>
    <w:p w:rsidR="00F17F7A" w:rsidRPr="00781B96" w:rsidRDefault="00F17F7A" w:rsidP="00F17F7A">
      <w:pPr>
        <w:tabs>
          <w:tab w:val="left" w:pos="142"/>
          <w:tab w:val="left" w:leader="dot" w:pos="624"/>
        </w:tabs>
        <w:spacing w:line="360" w:lineRule="auto"/>
        <w:ind w:firstLine="709"/>
        <w:jc w:val="both"/>
        <w:rPr>
          <w:rStyle w:val="Zag11"/>
          <w:rFonts w:eastAsia="@Arial Unicode MS"/>
          <w:b/>
        </w:rPr>
      </w:pPr>
      <w:r w:rsidRPr="00781B96">
        <w:rPr>
          <w:rStyle w:val="Zag11"/>
          <w:rFonts w:eastAsia="@Arial Unicode MS"/>
          <w:b/>
        </w:rPr>
        <w:t>Выпускник научится:</w:t>
      </w:r>
    </w:p>
    <w:p w:rsidR="00F17F7A" w:rsidRPr="00781B96" w:rsidRDefault="00F17F7A" w:rsidP="00F17F7A">
      <w:pPr>
        <w:tabs>
          <w:tab w:val="left" w:pos="900"/>
        </w:tabs>
        <w:spacing w:line="360" w:lineRule="auto"/>
        <w:ind w:firstLine="709"/>
        <w:jc w:val="both"/>
      </w:pPr>
      <w:r w:rsidRPr="00781B96">
        <w:rPr>
          <w:i/>
        </w:rPr>
        <w:t>–</w:t>
      </w:r>
      <w:r w:rsidRPr="00781B9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781B96" w:rsidRDefault="00F17F7A" w:rsidP="00F17F7A">
      <w:pPr>
        <w:tabs>
          <w:tab w:val="left" w:pos="900"/>
        </w:tabs>
        <w:spacing w:line="360" w:lineRule="auto"/>
        <w:ind w:firstLine="709"/>
        <w:jc w:val="both"/>
      </w:pPr>
      <w:r w:rsidRPr="00781B96">
        <w:rPr>
          <w:i/>
        </w:rPr>
        <w:t>–</w:t>
      </w:r>
      <w:r w:rsidRPr="00781B96">
        <w:tab/>
        <w:t xml:space="preserve">на примере российской светской этики понимать значение нравственных ценностей, идеалов в жизни людей, общества; </w:t>
      </w:r>
    </w:p>
    <w:p w:rsidR="00F17F7A" w:rsidRPr="00781B96" w:rsidRDefault="00F17F7A" w:rsidP="00F17F7A">
      <w:pPr>
        <w:tabs>
          <w:tab w:val="left" w:pos="900"/>
        </w:tabs>
        <w:spacing w:line="360" w:lineRule="auto"/>
        <w:ind w:firstLine="709"/>
        <w:jc w:val="both"/>
      </w:pPr>
      <w:r w:rsidRPr="00781B96">
        <w:rPr>
          <w:i/>
        </w:rPr>
        <w:t>–</w:t>
      </w:r>
      <w:r w:rsidRPr="00781B96">
        <w:tab/>
        <w:t>излагать свое мнение по поводу значения российской светской этики в жизни людей и общества;</w:t>
      </w:r>
    </w:p>
    <w:p w:rsidR="00F17F7A" w:rsidRPr="00781B96" w:rsidRDefault="00F17F7A" w:rsidP="00F17F7A">
      <w:pPr>
        <w:tabs>
          <w:tab w:val="left" w:pos="900"/>
        </w:tabs>
        <w:spacing w:line="360" w:lineRule="auto"/>
        <w:ind w:firstLine="709"/>
        <w:jc w:val="both"/>
      </w:pPr>
      <w:r w:rsidRPr="00781B96">
        <w:rPr>
          <w:i/>
        </w:rPr>
        <w:t>–</w:t>
      </w:r>
      <w:r w:rsidRPr="00781B96">
        <w:tab/>
        <w:t xml:space="preserve">соотносить нравственные формы поведения с нормами российской светской (гражданской) этики; </w:t>
      </w:r>
    </w:p>
    <w:p w:rsidR="00F17F7A" w:rsidRPr="00781B96" w:rsidRDefault="00F17F7A" w:rsidP="00F17F7A">
      <w:pPr>
        <w:tabs>
          <w:tab w:val="left" w:pos="900"/>
        </w:tabs>
        <w:spacing w:line="360" w:lineRule="auto"/>
        <w:ind w:firstLine="709"/>
        <w:jc w:val="both"/>
      </w:pPr>
      <w:r w:rsidRPr="00781B96">
        <w:rPr>
          <w:i/>
        </w:rPr>
        <w:t>–</w:t>
      </w:r>
      <w:r w:rsidRPr="00781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81B96" w:rsidRDefault="00F17F7A" w:rsidP="00F17F7A">
      <w:pPr>
        <w:tabs>
          <w:tab w:val="left" w:pos="142"/>
          <w:tab w:val="left" w:leader="dot" w:pos="624"/>
        </w:tabs>
        <w:spacing w:line="360" w:lineRule="auto"/>
        <w:ind w:firstLine="709"/>
        <w:jc w:val="both"/>
        <w:rPr>
          <w:rStyle w:val="Zag11"/>
          <w:rFonts w:eastAsia="@Arial Unicode MS"/>
          <w:b/>
          <w:iCs/>
        </w:rPr>
      </w:pPr>
      <w:r w:rsidRPr="00781B96">
        <w:rPr>
          <w:rStyle w:val="Zag11"/>
          <w:rFonts w:eastAsia="@Arial Unicode MS"/>
          <w:b/>
          <w:iCs/>
        </w:rPr>
        <w:t>Выпускник получит возможность научиться:</w:t>
      </w:r>
    </w:p>
    <w:p w:rsidR="00F17F7A" w:rsidRPr="00781B96" w:rsidRDefault="00F17F7A" w:rsidP="00F17F7A">
      <w:pPr>
        <w:tabs>
          <w:tab w:val="left" w:pos="900"/>
        </w:tabs>
        <w:spacing w:line="360" w:lineRule="auto"/>
        <w:ind w:firstLine="709"/>
        <w:jc w:val="both"/>
        <w:rPr>
          <w:i/>
        </w:rPr>
      </w:pPr>
      <w:r w:rsidRPr="00781B9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устанавливать взаимосвязь между содержанием российской светской этики и поведением людей, общественными явлениями;</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81B96" w:rsidRDefault="00F17F7A" w:rsidP="00F17F7A">
      <w:pPr>
        <w:tabs>
          <w:tab w:val="left" w:pos="900"/>
        </w:tabs>
        <w:spacing w:line="360" w:lineRule="auto"/>
        <w:ind w:firstLine="709"/>
        <w:jc w:val="both"/>
        <w:rPr>
          <w:i/>
        </w:rPr>
      </w:pPr>
      <w:r w:rsidRPr="00781B96">
        <w:rPr>
          <w:i/>
        </w:rPr>
        <w:t>–</w:t>
      </w:r>
      <w:r w:rsidRPr="00781B9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781B96" w:rsidRDefault="00052A68" w:rsidP="00052A68"/>
    <w:p w:rsidR="00653A76" w:rsidRPr="00781B96" w:rsidRDefault="00653A76" w:rsidP="00066DBC">
      <w:pPr>
        <w:pStyle w:val="afd"/>
        <w:numPr>
          <w:ilvl w:val="2"/>
          <w:numId w:val="2"/>
        </w:numPr>
        <w:ind w:left="0" w:firstLine="0"/>
        <w:rPr>
          <w:sz w:val="24"/>
        </w:rPr>
      </w:pPr>
      <w:bookmarkStart w:id="51" w:name="_Toc288394065"/>
      <w:bookmarkStart w:id="52" w:name="_Toc288410532"/>
      <w:bookmarkStart w:id="53" w:name="_Toc288410661"/>
      <w:bookmarkStart w:id="54" w:name="_Toc424564308"/>
      <w:r w:rsidRPr="00781B96">
        <w:rPr>
          <w:sz w:val="24"/>
        </w:rPr>
        <w:t>Окружающий мир</w:t>
      </w:r>
      <w:bookmarkEnd w:id="51"/>
      <w:bookmarkEnd w:id="52"/>
      <w:bookmarkEnd w:id="53"/>
      <w:bookmarkEnd w:id="54"/>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781B96" w:rsidRDefault="00D016C5"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81B96" w:rsidRDefault="00D016C5"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81B96" w:rsidRDefault="00D016C5"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81B96" w:rsidRDefault="00D016C5"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spacing w:val="-4"/>
        </w:rPr>
        <w:t xml:space="preserve">- </w:t>
      </w:r>
      <w:r w:rsidR="00D604C2" w:rsidRPr="00781B96">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81B96">
        <w:rPr>
          <w:rStyle w:val="Zag11"/>
          <w:rFonts w:eastAsia="@Arial Unicode MS"/>
        </w:rPr>
        <w:t>;</w:t>
      </w:r>
    </w:p>
    <w:p w:rsidR="00D604C2" w:rsidRPr="00781B96" w:rsidRDefault="00D016C5"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81B96" w:rsidRDefault="00D016C5"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81B9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781B96" w:rsidRDefault="00D016C5"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781B96" w:rsidRDefault="00D604C2" w:rsidP="00413904">
      <w:pPr>
        <w:pStyle w:val="a3"/>
        <w:tabs>
          <w:tab w:val="left" w:pos="709"/>
        </w:tabs>
        <w:spacing w:line="360" w:lineRule="auto"/>
        <w:ind w:firstLine="709"/>
        <w:rPr>
          <w:rFonts w:ascii="Times New Roman" w:hAnsi="Times New Roman"/>
          <w:color w:val="auto"/>
          <w:sz w:val="24"/>
          <w:szCs w:val="24"/>
        </w:rPr>
      </w:pPr>
      <w:r w:rsidRPr="00781B9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Человек и природа</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узнавать изученные объекты и явления живой и неживой природы;</w:t>
      </w:r>
    </w:p>
    <w:p w:rsidR="00653A76" w:rsidRPr="00781B96" w:rsidRDefault="00653A76" w:rsidP="00BD7394">
      <w:pPr>
        <w:pStyle w:val="21"/>
        <w:rPr>
          <w:sz w:val="24"/>
        </w:rPr>
      </w:pPr>
      <w:r w:rsidRPr="00781B96">
        <w:rPr>
          <w:spacing w:val="2"/>
          <w:sz w:val="24"/>
        </w:rPr>
        <w:t xml:space="preserve">описывать на основе предложенного плана изученные </w:t>
      </w:r>
      <w:r w:rsidRPr="00781B96">
        <w:rPr>
          <w:sz w:val="24"/>
        </w:rPr>
        <w:t>объекты и явления живой и неживой природы, выделять их существенные признаки;</w:t>
      </w:r>
    </w:p>
    <w:p w:rsidR="00653A76" w:rsidRPr="00781B96" w:rsidRDefault="00653A76" w:rsidP="00BD7394">
      <w:pPr>
        <w:pStyle w:val="21"/>
        <w:rPr>
          <w:sz w:val="24"/>
        </w:rPr>
      </w:pPr>
      <w:r w:rsidRPr="00781B96">
        <w:rPr>
          <w:sz w:val="24"/>
        </w:rPr>
        <w:t>сравнивать объекты живой и неживой природы на основе внешних признаков или известных характерных свойств</w:t>
      </w:r>
      <w:r w:rsidR="00D016C5" w:rsidRPr="00781B96">
        <w:rPr>
          <w:sz w:val="24"/>
        </w:rPr>
        <w:t xml:space="preserve"> </w:t>
      </w:r>
      <w:r w:rsidRPr="00781B96">
        <w:rPr>
          <w:sz w:val="24"/>
        </w:rPr>
        <w:t>и проводить простейшую классификацию изученных объектов природы;</w:t>
      </w:r>
    </w:p>
    <w:p w:rsidR="004F3E0E" w:rsidRPr="00781B96" w:rsidRDefault="00653A76" w:rsidP="00BD7394">
      <w:pPr>
        <w:pStyle w:val="21"/>
        <w:rPr>
          <w:sz w:val="24"/>
        </w:rPr>
      </w:pPr>
      <w:r w:rsidRPr="00781B9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781B96" w:rsidRDefault="00653A76" w:rsidP="00BD7394">
      <w:pPr>
        <w:pStyle w:val="21"/>
        <w:rPr>
          <w:sz w:val="24"/>
        </w:rPr>
      </w:pPr>
      <w:r w:rsidRPr="00781B96">
        <w:rPr>
          <w:sz w:val="24"/>
        </w:rPr>
        <w:t>и правилам техники безопасности при проведении наблюдений и опытов;</w:t>
      </w:r>
    </w:p>
    <w:p w:rsidR="00653A76" w:rsidRPr="00781B96" w:rsidRDefault="00653A76" w:rsidP="00BD7394">
      <w:pPr>
        <w:pStyle w:val="21"/>
        <w:rPr>
          <w:sz w:val="24"/>
        </w:rPr>
      </w:pPr>
      <w:r w:rsidRPr="00781B96">
        <w:rPr>
          <w:sz w:val="24"/>
        </w:rPr>
        <w:t xml:space="preserve">использовать естественно­научные тексты (на бумажных </w:t>
      </w:r>
      <w:r w:rsidRPr="00781B96">
        <w:rPr>
          <w:spacing w:val="2"/>
          <w:sz w:val="24"/>
        </w:rPr>
        <w:t xml:space="preserve">и электронных носителях, в том числе в контролируемом </w:t>
      </w:r>
      <w:r w:rsidRPr="00781B9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781B96" w:rsidRDefault="00653A76" w:rsidP="00BD7394">
      <w:pPr>
        <w:pStyle w:val="21"/>
        <w:rPr>
          <w:sz w:val="24"/>
        </w:rPr>
      </w:pPr>
      <w:r w:rsidRPr="00781B9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781B96" w:rsidRDefault="00653A76" w:rsidP="00BD7394">
      <w:pPr>
        <w:pStyle w:val="21"/>
        <w:rPr>
          <w:sz w:val="24"/>
        </w:rPr>
      </w:pPr>
      <w:r w:rsidRPr="00781B96">
        <w:rPr>
          <w:spacing w:val="2"/>
          <w:sz w:val="24"/>
        </w:rPr>
        <w:t xml:space="preserve">использовать готовые модели (глобус, карту, план) для </w:t>
      </w:r>
      <w:r w:rsidRPr="00781B96">
        <w:rPr>
          <w:sz w:val="24"/>
        </w:rPr>
        <w:t>объяснения явлений или описания свойств объектов;</w:t>
      </w:r>
    </w:p>
    <w:p w:rsidR="00653A76" w:rsidRPr="00781B96" w:rsidRDefault="00653A76" w:rsidP="00BD7394">
      <w:pPr>
        <w:pStyle w:val="21"/>
        <w:rPr>
          <w:sz w:val="24"/>
        </w:rPr>
      </w:pPr>
      <w:r w:rsidRPr="00781B96">
        <w:rPr>
          <w:spacing w:val="2"/>
          <w:sz w:val="24"/>
        </w:rPr>
        <w:t xml:space="preserve">обнаруживать простейшие взаимосвязи между живой и </w:t>
      </w:r>
      <w:r w:rsidRPr="00781B9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781B96" w:rsidRDefault="00653A76" w:rsidP="00BD7394">
      <w:pPr>
        <w:pStyle w:val="21"/>
        <w:rPr>
          <w:sz w:val="24"/>
        </w:rPr>
      </w:pPr>
      <w:r w:rsidRPr="00781B9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781B96" w:rsidRDefault="00653A76" w:rsidP="00BD7394">
      <w:pPr>
        <w:pStyle w:val="21"/>
        <w:rPr>
          <w:sz w:val="24"/>
        </w:rPr>
      </w:pPr>
      <w:r w:rsidRPr="00781B96">
        <w:rPr>
          <w:spacing w:val="-2"/>
          <w:sz w:val="24"/>
        </w:rPr>
        <w:t>понимать необходимость здорового образа жизни, со</w:t>
      </w:r>
      <w:r w:rsidRPr="00781B96">
        <w:rPr>
          <w:sz w:val="24"/>
        </w:rPr>
        <w:t>блю</w:t>
      </w:r>
      <w:r w:rsidRPr="00781B96">
        <w:rPr>
          <w:spacing w:val="2"/>
          <w:sz w:val="24"/>
        </w:rPr>
        <w:t>дения правил безопасного поведения; использовать знания</w:t>
      </w:r>
      <w:r w:rsidR="00D016C5" w:rsidRPr="00781B96">
        <w:rPr>
          <w:spacing w:val="2"/>
          <w:sz w:val="24"/>
        </w:rPr>
        <w:t xml:space="preserve"> </w:t>
      </w:r>
      <w:r w:rsidRPr="00781B96">
        <w:rPr>
          <w:spacing w:val="2"/>
          <w:sz w:val="24"/>
        </w:rPr>
        <w:t>о строении и функционировании организма человека для</w:t>
      </w:r>
      <w:r w:rsidR="00D016C5" w:rsidRPr="00781B96">
        <w:rPr>
          <w:spacing w:val="2"/>
          <w:sz w:val="24"/>
        </w:rPr>
        <w:t xml:space="preserve"> </w:t>
      </w:r>
      <w:r w:rsidRPr="00781B96">
        <w:rPr>
          <w:sz w:val="24"/>
        </w:rPr>
        <w:t>сохранения и укрепления своего здоровья.</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использовать при проведении практических работ инструменты ИКТ (фото</w:t>
      </w:r>
      <w:r w:rsidRPr="00781B96">
        <w:rPr>
          <w:i/>
          <w:sz w:val="24"/>
        </w:rPr>
        <w:noBreakHyphen/>
        <w:t xml:space="preserve"> и видеокамеру, микрофон и</w:t>
      </w:r>
      <w:r w:rsidRPr="00781B96">
        <w:rPr>
          <w:i/>
          <w:sz w:val="24"/>
        </w:rPr>
        <w:t> </w:t>
      </w:r>
      <w:r w:rsidRPr="00781B96">
        <w:rPr>
          <w:i/>
          <w:sz w:val="24"/>
        </w:rPr>
        <w:t>др.) для записи и обработки информации, готовить небольшие презентации по результатам наблюдений и опытов;</w:t>
      </w:r>
    </w:p>
    <w:p w:rsidR="00653A76" w:rsidRPr="00781B96" w:rsidRDefault="00653A76" w:rsidP="00BD7394">
      <w:pPr>
        <w:pStyle w:val="21"/>
        <w:rPr>
          <w:i/>
          <w:sz w:val="24"/>
        </w:rPr>
      </w:pPr>
      <w:r w:rsidRPr="00781B9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781B96" w:rsidRDefault="00653A76" w:rsidP="00BD7394">
      <w:pPr>
        <w:pStyle w:val="21"/>
        <w:rPr>
          <w:i/>
          <w:spacing w:val="-4"/>
          <w:sz w:val="24"/>
        </w:rPr>
      </w:pPr>
      <w:r w:rsidRPr="00781B96">
        <w:rPr>
          <w:i/>
          <w:sz w:val="24"/>
        </w:rPr>
        <w:t xml:space="preserve">осознавать ценность природы и необходимость нести </w:t>
      </w:r>
      <w:r w:rsidRPr="00781B96">
        <w:rPr>
          <w:i/>
          <w:spacing w:val="-4"/>
          <w:sz w:val="24"/>
        </w:rPr>
        <w:t>ответственность за е</w:t>
      </w:r>
      <w:r w:rsidR="00D30361" w:rsidRPr="00781B96">
        <w:rPr>
          <w:i/>
          <w:spacing w:val="-4"/>
          <w:sz w:val="24"/>
        </w:rPr>
        <w:t>е</w:t>
      </w:r>
      <w:r w:rsidRPr="00781B9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781B96" w:rsidRDefault="00653A76" w:rsidP="00BD7394">
      <w:pPr>
        <w:pStyle w:val="21"/>
        <w:rPr>
          <w:i/>
          <w:sz w:val="24"/>
        </w:rPr>
      </w:pPr>
      <w:r w:rsidRPr="00781B96">
        <w:rPr>
          <w:i/>
          <w:spacing w:val="2"/>
          <w:sz w:val="24"/>
        </w:rPr>
        <w:t>пользоваться простыми навыками самоконтроля са</w:t>
      </w:r>
      <w:r w:rsidRPr="00781B96">
        <w:rPr>
          <w:i/>
          <w:sz w:val="24"/>
        </w:rPr>
        <w:t>мочувствия для сохранения здоровья; осознанно соблюдать режим дня, правила рационального питания и личной гигиены;</w:t>
      </w:r>
    </w:p>
    <w:p w:rsidR="00653A76" w:rsidRPr="00781B96" w:rsidRDefault="00653A76" w:rsidP="00BD7394">
      <w:pPr>
        <w:pStyle w:val="21"/>
        <w:rPr>
          <w:i/>
          <w:sz w:val="24"/>
        </w:rPr>
      </w:pPr>
      <w:r w:rsidRPr="00781B96">
        <w:rPr>
          <w:i/>
          <w:sz w:val="24"/>
        </w:rPr>
        <w:t xml:space="preserve">выполнять правила безопасного поведения в доме, на </w:t>
      </w:r>
      <w:r w:rsidRPr="00781B96">
        <w:rPr>
          <w:i/>
          <w:spacing w:val="2"/>
          <w:sz w:val="24"/>
        </w:rPr>
        <w:t>улице, природной среде, оказывать первую помощь при</w:t>
      </w:r>
      <w:r w:rsidR="00D016C5" w:rsidRPr="00781B96">
        <w:rPr>
          <w:i/>
          <w:spacing w:val="2"/>
          <w:sz w:val="24"/>
        </w:rPr>
        <w:t xml:space="preserve"> </w:t>
      </w:r>
      <w:r w:rsidRPr="00781B96">
        <w:rPr>
          <w:i/>
          <w:sz w:val="24"/>
        </w:rPr>
        <w:t>несложных несчастных случаях;</w:t>
      </w:r>
    </w:p>
    <w:p w:rsidR="00653A76" w:rsidRPr="00781B96" w:rsidRDefault="00653A76" w:rsidP="00BD7394">
      <w:pPr>
        <w:pStyle w:val="21"/>
        <w:rPr>
          <w:i/>
          <w:sz w:val="24"/>
        </w:rPr>
      </w:pPr>
      <w:r w:rsidRPr="00781B96">
        <w:rPr>
          <w:i/>
          <w:spacing w:val="2"/>
          <w:sz w:val="24"/>
        </w:rPr>
        <w:t xml:space="preserve">планировать, контролировать и оценивать учебные </w:t>
      </w:r>
      <w:r w:rsidRPr="00781B96">
        <w:rPr>
          <w:i/>
          <w:sz w:val="24"/>
        </w:rPr>
        <w:t>действия в процессе познания окружающего мира в соответствии с поставленной задачей и условиями е</w:t>
      </w:r>
      <w:r w:rsidR="00D30361" w:rsidRPr="00781B96">
        <w:rPr>
          <w:i/>
          <w:sz w:val="24"/>
        </w:rPr>
        <w:t>е</w:t>
      </w:r>
      <w:r w:rsidRPr="00781B96">
        <w:rPr>
          <w:i/>
          <w:sz w:val="24"/>
        </w:rPr>
        <w:t xml:space="preserve"> реализации.</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Человек и общество</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узнавать государственную символику Российской Феде</w:t>
      </w:r>
      <w:r w:rsidRPr="00781B96">
        <w:rPr>
          <w:spacing w:val="2"/>
          <w:sz w:val="24"/>
        </w:rPr>
        <w:t>рации и своего региона; описывать достопримечательности столицы и родного края; находить на карте мира Россий</w:t>
      </w:r>
      <w:r w:rsidRPr="00781B96">
        <w:rPr>
          <w:sz w:val="24"/>
        </w:rPr>
        <w:t>скую Федерацию, на карте России Москву, свой регион и его главный город;</w:t>
      </w:r>
    </w:p>
    <w:p w:rsidR="00653A76" w:rsidRPr="00781B96" w:rsidRDefault="00653A76" w:rsidP="00BD7394">
      <w:pPr>
        <w:pStyle w:val="21"/>
        <w:rPr>
          <w:spacing w:val="-2"/>
          <w:sz w:val="24"/>
        </w:rPr>
      </w:pPr>
      <w:r w:rsidRPr="00781B96">
        <w:rPr>
          <w:sz w:val="24"/>
        </w:rPr>
        <w:t>различать прошлое, настоящее, будущее; соотносить из</w:t>
      </w:r>
      <w:r w:rsidRPr="00781B9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781B96" w:rsidRDefault="00653A76" w:rsidP="00BD7394">
      <w:pPr>
        <w:pStyle w:val="21"/>
        <w:rPr>
          <w:sz w:val="24"/>
        </w:rPr>
      </w:pPr>
      <w:r w:rsidRPr="00781B96">
        <w:rPr>
          <w:spacing w:val="2"/>
          <w:sz w:val="24"/>
        </w:rPr>
        <w:t xml:space="preserve">используя дополнительные источники информации (на </w:t>
      </w:r>
      <w:r w:rsidRPr="00781B9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781B96" w:rsidRDefault="00653A76" w:rsidP="00BD7394">
      <w:pPr>
        <w:pStyle w:val="21"/>
        <w:rPr>
          <w:sz w:val="24"/>
        </w:rPr>
      </w:pPr>
      <w:r w:rsidRPr="00781B96">
        <w:rPr>
          <w:spacing w:val="2"/>
          <w:sz w:val="24"/>
        </w:rPr>
        <w:t>оценивать характер взаимоотношений людей в различ</w:t>
      </w:r>
      <w:r w:rsidRPr="00781B96">
        <w:rPr>
          <w:sz w:val="24"/>
        </w:rPr>
        <w:t xml:space="preserve">ных социальных группах (семья, группа сверстников, этнос), </w:t>
      </w:r>
      <w:r w:rsidRPr="00781B96">
        <w:rPr>
          <w:spacing w:val="2"/>
          <w:sz w:val="24"/>
        </w:rPr>
        <w:t>в том числе с позиции развития этических чувств, добро</w:t>
      </w:r>
      <w:r w:rsidRPr="00781B96">
        <w:rPr>
          <w:sz w:val="24"/>
        </w:rPr>
        <w:t>желательности и эмоционально­нравственной отзывчивости, понимания чувств других людей и сопереживания им;</w:t>
      </w:r>
    </w:p>
    <w:p w:rsidR="00653A76" w:rsidRPr="00781B96" w:rsidRDefault="00653A76" w:rsidP="00BD7394">
      <w:pPr>
        <w:pStyle w:val="21"/>
        <w:rPr>
          <w:sz w:val="24"/>
        </w:rPr>
      </w:pPr>
      <w:r w:rsidRPr="00781B96">
        <w:rPr>
          <w:spacing w:val="2"/>
          <w:sz w:val="24"/>
        </w:rPr>
        <w:t xml:space="preserve">использовать различные справочные издания (словари, </w:t>
      </w:r>
      <w:r w:rsidRPr="00781B96">
        <w:rPr>
          <w:sz w:val="24"/>
        </w:rPr>
        <w:t xml:space="preserve">энциклопедии) и детскую литературу о человеке и обществе </w:t>
      </w:r>
      <w:r w:rsidRPr="00781B96">
        <w:rPr>
          <w:spacing w:val="2"/>
          <w:sz w:val="24"/>
        </w:rPr>
        <w:t>с целью поиска информации, ответов на вопросы, объяснений, для создания собственных устных или письменных</w:t>
      </w:r>
      <w:r w:rsidR="00D016C5" w:rsidRPr="00781B96">
        <w:rPr>
          <w:spacing w:val="2"/>
          <w:sz w:val="24"/>
        </w:rPr>
        <w:t xml:space="preserve"> </w:t>
      </w:r>
      <w:r w:rsidRPr="00781B96">
        <w:rPr>
          <w:sz w:val="24"/>
        </w:rPr>
        <w:t>высказываний.</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осознавать свою неразрывную связь с разнообразными окружающими социальными группами;</w:t>
      </w:r>
    </w:p>
    <w:p w:rsidR="00653A76" w:rsidRPr="00781B96" w:rsidRDefault="00653A76" w:rsidP="00BD7394">
      <w:pPr>
        <w:pStyle w:val="21"/>
        <w:rPr>
          <w:i/>
          <w:sz w:val="24"/>
        </w:rPr>
      </w:pPr>
      <w:r w:rsidRPr="00781B9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781B96" w:rsidRDefault="00653A76" w:rsidP="00BD7394">
      <w:pPr>
        <w:pStyle w:val="21"/>
        <w:rPr>
          <w:i/>
          <w:sz w:val="24"/>
        </w:rPr>
      </w:pPr>
      <w:r w:rsidRPr="00781B96">
        <w:rPr>
          <w:i/>
          <w:spacing w:val="2"/>
          <w:sz w:val="24"/>
        </w:rPr>
        <w:t>наблюдать и описывать проявления богатства вну</w:t>
      </w:r>
      <w:r w:rsidRPr="00781B96">
        <w:rPr>
          <w:i/>
          <w:sz w:val="24"/>
        </w:rPr>
        <w:t xml:space="preserve">треннего мира человека в его созидательной деятельности на благо семьи, в интересах </w:t>
      </w:r>
      <w:r w:rsidR="00AA36C0" w:rsidRPr="00781B96">
        <w:rPr>
          <w:i/>
          <w:sz w:val="24"/>
        </w:rPr>
        <w:t xml:space="preserve"> образовательной </w:t>
      </w:r>
      <w:r w:rsidR="005C5F90" w:rsidRPr="00781B96">
        <w:rPr>
          <w:i/>
          <w:sz w:val="24"/>
        </w:rPr>
        <w:t xml:space="preserve">организации, </w:t>
      </w:r>
      <w:r w:rsidRPr="00781B96">
        <w:rPr>
          <w:i/>
          <w:sz w:val="24"/>
        </w:rPr>
        <w:t>социума, этноса, страны;</w:t>
      </w:r>
    </w:p>
    <w:p w:rsidR="00653A76" w:rsidRPr="00781B96" w:rsidRDefault="00653A76" w:rsidP="00BD7394">
      <w:pPr>
        <w:pStyle w:val="21"/>
        <w:rPr>
          <w:i/>
          <w:spacing w:val="-2"/>
          <w:sz w:val="24"/>
        </w:rPr>
      </w:pPr>
      <w:r w:rsidRPr="00781B96">
        <w:rPr>
          <w:i/>
          <w:spacing w:val="-2"/>
          <w:sz w:val="24"/>
        </w:rPr>
        <w:t>проявлять уважение и готовность выполнять совместно установленные договор</w:t>
      </w:r>
      <w:r w:rsidR="00D30361" w:rsidRPr="00781B96">
        <w:rPr>
          <w:i/>
          <w:spacing w:val="-2"/>
          <w:sz w:val="24"/>
        </w:rPr>
        <w:t>е</w:t>
      </w:r>
      <w:r w:rsidRPr="00781B96">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781B96">
        <w:rPr>
          <w:i/>
          <w:sz w:val="24"/>
        </w:rPr>
        <w:t xml:space="preserve">тивной деятельности в информационной образовательной </w:t>
      </w:r>
      <w:r w:rsidRPr="00781B96">
        <w:rPr>
          <w:i/>
          <w:spacing w:val="-2"/>
          <w:sz w:val="24"/>
        </w:rPr>
        <w:t>среде;</w:t>
      </w:r>
    </w:p>
    <w:p w:rsidR="00653A76" w:rsidRPr="00781B96" w:rsidRDefault="00653A76" w:rsidP="00BD7394">
      <w:pPr>
        <w:pStyle w:val="21"/>
        <w:rPr>
          <w:sz w:val="24"/>
        </w:rPr>
      </w:pPr>
      <w:r w:rsidRPr="00781B96">
        <w:rPr>
          <w:i/>
          <w:spacing w:val="2"/>
          <w:sz w:val="24"/>
        </w:rPr>
        <w:t xml:space="preserve">определять общую цель в совместной деятельности </w:t>
      </w:r>
      <w:r w:rsidRPr="00781B96">
        <w:rPr>
          <w:i/>
          <w:sz w:val="24"/>
        </w:rPr>
        <w:t>и пути е</w:t>
      </w:r>
      <w:r w:rsidR="00D30361" w:rsidRPr="00781B96">
        <w:rPr>
          <w:i/>
          <w:sz w:val="24"/>
        </w:rPr>
        <w:t>е</w:t>
      </w:r>
      <w:r w:rsidRPr="00781B9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781B96" w:rsidRDefault="00D604C2" w:rsidP="00BF47CE">
      <w:pPr>
        <w:pStyle w:val="21"/>
        <w:numPr>
          <w:ilvl w:val="0"/>
          <w:numId w:val="0"/>
        </w:numPr>
        <w:ind w:left="680"/>
        <w:rPr>
          <w:rStyle w:val="Zag11"/>
          <w:rFonts w:eastAsia="@Arial Unicode MS"/>
          <w:b/>
          <w:i/>
          <w:sz w:val="24"/>
        </w:rPr>
      </w:pPr>
    </w:p>
    <w:p w:rsidR="00D604C2" w:rsidRPr="00781B96" w:rsidRDefault="00D604C2" w:rsidP="00BF47CE">
      <w:pPr>
        <w:pStyle w:val="21"/>
        <w:numPr>
          <w:ilvl w:val="0"/>
          <w:numId w:val="0"/>
        </w:numPr>
        <w:jc w:val="center"/>
        <w:rPr>
          <w:rFonts w:eastAsia="@Arial Unicode MS"/>
          <w:b/>
          <w:i/>
          <w:color w:val="000000"/>
          <w:sz w:val="24"/>
        </w:rPr>
      </w:pPr>
      <w:r w:rsidRPr="00781B9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781B96" w:rsidRDefault="00653A76" w:rsidP="00066DBC">
      <w:pPr>
        <w:pStyle w:val="afd"/>
        <w:numPr>
          <w:ilvl w:val="2"/>
          <w:numId w:val="2"/>
        </w:numPr>
        <w:rPr>
          <w:sz w:val="24"/>
        </w:rPr>
      </w:pPr>
      <w:bookmarkStart w:id="55" w:name="_Toc288394066"/>
      <w:bookmarkStart w:id="56" w:name="_Toc288410533"/>
      <w:bookmarkStart w:id="57" w:name="_Toc288410662"/>
      <w:bookmarkStart w:id="58" w:name="_Toc424564309"/>
      <w:r w:rsidRPr="00781B96">
        <w:rPr>
          <w:sz w:val="24"/>
        </w:rPr>
        <w:t>Изобразительное искусство</w:t>
      </w:r>
      <w:bookmarkEnd w:id="55"/>
      <w:bookmarkEnd w:id="56"/>
      <w:bookmarkEnd w:id="57"/>
      <w:bookmarkEnd w:id="58"/>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81B96">
        <w:rPr>
          <w:rStyle w:val="Zag11"/>
          <w:rFonts w:eastAsia="@Arial Unicode MS"/>
        </w:rPr>
        <w:t>;</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Обучающиеся:</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81B96" w:rsidRDefault="00D604C2" w:rsidP="00413904">
      <w:pPr>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81B96"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81B96"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781B96">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81B96"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781B9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Восприятие искусства и виды художественной деятельности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pacing w:val="2"/>
          <w:sz w:val="24"/>
        </w:rPr>
        <w:t xml:space="preserve">различать основные виды художественной деятельности </w:t>
      </w:r>
      <w:r w:rsidRPr="00781B9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781B96">
        <w:rPr>
          <w:sz w:val="24"/>
        </w:rPr>
        <w:t>е</w:t>
      </w:r>
      <w:r w:rsidRPr="00781B96">
        <w:rPr>
          <w:sz w:val="24"/>
        </w:rPr>
        <w:t>мы работы с ними для передачи собственного замысла;</w:t>
      </w:r>
    </w:p>
    <w:p w:rsidR="00653A76" w:rsidRPr="00781B96" w:rsidRDefault="00653A76" w:rsidP="00BD7394">
      <w:pPr>
        <w:pStyle w:val="21"/>
        <w:rPr>
          <w:sz w:val="24"/>
        </w:rPr>
      </w:pPr>
      <w:r w:rsidRPr="00781B96">
        <w:rPr>
          <w:spacing w:val="2"/>
          <w:sz w:val="24"/>
        </w:rPr>
        <w:t>различать основные виды и жанры пластических ис</w:t>
      </w:r>
      <w:r w:rsidRPr="00781B96">
        <w:rPr>
          <w:sz w:val="24"/>
        </w:rPr>
        <w:t>кусств, понимать их специфику;</w:t>
      </w:r>
    </w:p>
    <w:p w:rsidR="00653A76" w:rsidRPr="00781B96" w:rsidRDefault="00653A76" w:rsidP="00BD7394">
      <w:pPr>
        <w:pStyle w:val="21"/>
        <w:rPr>
          <w:spacing w:val="-2"/>
          <w:sz w:val="24"/>
        </w:rPr>
      </w:pPr>
      <w:r w:rsidRPr="00781B9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781B96">
        <w:rPr>
          <w:spacing w:val="-2"/>
          <w:sz w:val="24"/>
        </w:rPr>
        <w:t>е</w:t>
      </w:r>
      <w:r w:rsidRPr="00781B96">
        <w:rPr>
          <w:spacing w:val="-2"/>
          <w:sz w:val="24"/>
        </w:rPr>
        <w:t xml:space="preserve"> отношение к ним средствами художественного образного языка;</w:t>
      </w:r>
    </w:p>
    <w:p w:rsidR="00653A76" w:rsidRPr="00781B96" w:rsidRDefault="00653A76" w:rsidP="00BD7394">
      <w:pPr>
        <w:pStyle w:val="21"/>
        <w:rPr>
          <w:sz w:val="24"/>
        </w:rPr>
      </w:pPr>
      <w:r w:rsidRPr="00781B9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81B96">
        <w:rPr>
          <w:sz w:val="24"/>
        </w:rPr>
        <w:t> </w:t>
      </w:r>
      <w:r w:rsidRPr="00781B96">
        <w:rPr>
          <w:sz w:val="24"/>
        </w:rPr>
        <w:t>т.</w:t>
      </w:r>
      <w:r w:rsidRPr="00781B96">
        <w:rPr>
          <w:sz w:val="24"/>
        </w:rPr>
        <w:t> </w:t>
      </w:r>
      <w:r w:rsidRPr="00781B96">
        <w:rPr>
          <w:sz w:val="24"/>
        </w:rPr>
        <w:t>д.) окружающего мира и жизненных явлений;</w:t>
      </w:r>
    </w:p>
    <w:p w:rsidR="00653A76" w:rsidRPr="00781B96" w:rsidRDefault="00653A76" w:rsidP="00BD7394">
      <w:pPr>
        <w:pStyle w:val="21"/>
        <w:rPr>
          <w:sz w:val="24"/>
        </w:rPr>
      </w:pPr>
      <w:r w:rsidRPr="00781B96">
        <w:rPr>
          <w:spacing w:val="-2"/>
          <w:sz w:val="24"/>
        </w:rPr>
        <w:t>приводить примеры ведущих художественных музеев Рос</w:t>
      </w:r>
      <w:r w:rsidRPr="00781B96">
        <w:rPr>
          <w:sz w:val="24"/>
        </w:rPr>
        <w:t>сии и художественных музеев своего региона, показывать на примерах их роль и назначение.</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pacing w:val="-4"/>
          <w:sz w:val="24"/>
        </w:rPr>
        <w:t>воспринимать произведения изобразительного искусства;</w:t>
      </w:r>
      <w:r w:rsidR="00D016C5" w:rsidRPr="00781B96">
        <w:rPr>
          <w:i/>
          <w:spacing w:val="-4"/>
          <w:sz w:val="24"/>
        </w:rPr>
        <w:t xml:space="preserve"> </w:t>
      </w:r>
      <w:r w:rsidRPr="00781B9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781B96" w:rsidRDefault="00653A76" w:rsidP="00BD7394">
      <w:pPr>
        <w:pStyle w:val="21"/>
        <w:rPr>
          <w:i/>
          <w:sz w:val="24"/>
        </w:rPr>
      </w:pPr>
      <w:r w:rsidRPr="00781B96">
        <w:rPr>
          <w:i/>
          <w:sz w:val="24"/>
        </w:rPr>
        <w:t>видеть проявления пре</w:t>
      </w:r>
      <w:r w:rsidR="00A1453B" w:rsidRPr="00781B96">
        <w:rPr>
          <w:i/>
          <w:sz w:val="24"/>
        </w:rPr>
        <w:t>красного в произведениях искус</w:t>
      </w:r>
      <w:r w:rsidRPr="00781B96">
        <w:rPr>
          <w:i/>
          <w:sz w:val="24"/>
        </w:rPr>
        <w:t>ства (картины, архитектура, скульптура и</w:t>
      </w:r>
      <w:r w:rsidRPr="00781B96">
        <w:rPr>
          <w:i/>
          <w:iCs/>
          <w:sz w:val="24"/>
        </w:rPr>
        <w:t> </w:t>
      </w:r>
      <w:r w:rsidRPr="00781B96">
        <w:rPr>
          <w:i/>
          <w:sz w:val="24"/>
        </w:rPr>
        <w:t>т.</w:t>
      </w:r>
      <w:r w:rsidRPr="00781B96">
        <w:rPr>
          <w:i/>
          <w:iCs/>
          <w:sz w:val="24"/>
        </w:rPr>
        <w:t> </w:t>
      </w:r>
      <w:r w:rsidRPr="00781B96">
        <w:rPr>
          <w:i/>
          <w:sz w:val="24"/>
        </w:rPr>
        <w:t>д.), в природе, на улице, в быту;</w:t>
      </w:r>
    </w:p>
    <w:p w:rsidR="00653A76" w:rsidRPr="00781B96" w:rsidRDefault="00653A76" w:rsidP="00BD7394">
      <w:pPr>
        <w:pStyle w:val="21"/>
        <w:rPr>
          <w:i/>
          <w:sz w:val="24"/>
        </w:rPr>
      </w:pPr>
      <w:r w:rsidRPr="00781B9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Азбука искусства. Как говорит искусство?</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создавать простые композиции на заданную тему на плоскости и в пространстве;</w:t>
      </w:r>
    </w:p>
    <w:p w:rsidR="00653A76" w:rsidRPr="00781B96" w:rsidRDefault="00653A76" w:rsidP="00BD7394">
      <w:pPr>
        <w:pStyle w:val="21"/>
        <w:rPr>
          <w:sz w:val="24"/>
        </w:rPr>
      </w:pPr>
      <w:r w:rsidRPr="00781B96">
        <w:rPr>
          <w:spacing w:val="2"/>
          <w:sz w:val="24"/>
        </w:rPr>
        <w:t>использовать выразительные средства изобразительного искусства: композицию, форму, ритм, линию, цвет, объ</w:t>
      </w:r>
      <w:r w:rsidR="00D30361" w:rsidRPr="00781B96">
        <w:rPr>
          <w:spacing w:val="2"/>
          <w:sz w:val="24"/>
        </w:rPr>
        <w:t>е</w:t>
      </w:r>
      <w:r w:rsidRPr="00781B96">
        <w:rPr>
          <w:spacing w:val="2"/>
          <w:sz w:val="24"/>
        </w:rPr>
        <w:t xml:space="preserve">м, </w:t>
      </w:r>
      <w:r w:rsidRPr="00781B96">
        <w:rPr>
          <w:sz w:val="24"/>
        </w:rPr>
        <w:t>фактуру; различные художественные материалы для воплощения собственного художественно­творческого замысла;</w:t>
      </w:r>
    </w:p>
    <w:p w:rsidR="00653A76" w:rsidRPr="00781B96" w:rsidRDefault="00653A76" w:rsidP="00BD7394">
      <w:pPr>
        <w:pStyle w:val="21"/>
        <w:rPr>
          <w:sz w:val="24"/>
        </w:rPr>
      </w:pPr>
      <w:r w:rsidRPr="00781B96">
        <w:rPr>
          <w:spacing w:val="2"/>
          <w:sz w:val="24"/>
        </w:rPr>
        <w:t>различать основные и составные, т</w:t>
      </w:r>
      <w:r w:rsidR="00D30361" w:rsidRPr="00781B96">
        <w:rPr>
          <w:spacing w:val="2"/>
          <w:sz w:val="24"/>
        </w:rPr>
        <w:t>е</w:t>
      </w:r>
      <w:r w:rsidRPr="00781B96">
        <w:rPr>
          <w:spacing w:val="2"/>
          <w:sz w:val="24"/>
        </w:rPr>
        <w:t xml:space="preserve">плые и холодные </w:t>
      </w:r>
      <w:r w:rsidRPr="00781B96">
        <w:rPr>
          <w:sz w:val="24"/>
        </w:rPr>
        <w:t>цвета; изменять их эмоциональную напряж</w:t>
      </w:r>
      <w:r w:rsidR="00D30361" w:rsidRPr="00781B96">
        <w:rPr>
          <w:sz w:val="24"/>
        </w:rPr>
        <w:t>е</w:t>
      </w:r>
      <w:r w:rsidRPr="00781B96">
        <w:rPr>
          <w:sz w:val="24"/>
        </w:rPr>
        <w:t>нность с помощью смешивания с белой и ч</w:t>
      </w:r>
      <w:r w:rsidR="00D30361" w:rsidRPr="00781B96">
        <w:rPr>
          <w:sz w:val="24"/>
        </w:rPr>
        <w:t>е</w:t>
      </w:r>
      <w:r w:rsidRPr="00781B96">
        <w:rPr>
          <w:sz w:val="24"/>
        </w:rPr>
        <w:t xml:space="preserve">рной красками; использовать </w:t>
      </w:r>
      <w:r w:rsidRPr="00781B96">
        <w:rPr>
          <w:spacing w:val="2"/>
          <w:sz w:val="24"/>
        </w:rPr>
        <w:t xml:space="preserve">их для передачи художественного замысла в собственной </w:t>
      </w:r>
      <w:r w:rsidRPr="00781B96">
        <w:rPr>
          <w:sz w:val="24"/>
        </w:rPr>
        <w:t>учебно­творческой деятельности;</w:t>
      </w:r>
    </w:p>
    <w:p w:rsidR="00653A76" w:rsidRPr="00781B96" w:rsidRDefault="00653A76" w:rsidP="00BD7394">
      <w:pPr>
        <w:pStyle w:val="21"/>
        <w:rPr>
          <w:spacing w:val="-2"/>
          <w:sz w:val="24"/>
        </w:rPr>
      </w:pPr>
      <w:r w:rsidRPr="00781B96">
        <w:rPr>
          <w:spacing w:val="2"/>
          <w:sz w:val="24"/>
        </w:rPr>
        <w:t>создавать средствами живописи, графики, скульптуры,</w:t>
      </w:r>
      <w:r w:rsidR="008555F2" w:rsidRPr="00781B96">
        <w:rPr>
          <w:spacing w:val="2"/>
          <w:sz w:val="24"/>
        </w:rPr>
        <w:t xml:space="preserve"> </w:t>
      </w:r>
      <w:r w:rsidRPr="00781B96">
        <w:rPr>
          <w:sz w:val="24"/>
        </w:rPr>
        <w:t>декоративно­прикладного искусства образ человека: переда</w:t>
      </w:r>
      <w:r w:rsidRPr="00781B96">
        <w:rPr>
          <w:spacing w:val="-2"/>
          <w:sz w:val="24"/>
        </w:rPr>
        <w:t>вать на плоскости и в объ</w:t>
      </w:r>
      <w:r w:rsidR="00D30361" w:rsidRPr="00781B96">
        <w:rPr>
          <w:spacing w:val="-2"/>
          <w:sz w:val="24"/>
        </w:rPr>
        <w:t>е</w:t>
      </w:r>
      <w:r w:rsidRPr="00781B96">
        <w:rPr>
          <w:spacing w:val="-2"/>
          <w:sz w:val="24"/>
        </w:rPr>
        <w:t>ме пропорции лица, фигуры; передавать характерные черты внешнего облика, одежды, украшений человека;</w:t>
      </w:r>
    </w:p>
    <w:p w:rsidR="00653A76" w:rsidRPr="00781B96" w:rsidRDefault="00653A76" w:rsidP="00BD7394">
      <w:pPr>
        <w:pStyle w:val="21"/>
        <w:rPr>
          <w:sz w:val="24"/>
        </w:rPr>
      </w:pPr>
      <w:r w:rsidRPr="00781B96">
        <w:rPr>
          <w:spacing w:val="-4"/>
          <w:sz w:val="24"/>
        </w:rPr>
        <w:t>наблюдать, сравнивать, сопоставлять и анализировать про</w:t>
      </w:r>
      <w:r w:rsidRPr="00781B96">
        <w:rPr>
          <w:spacing w:val="2"/>
          <w:sz w:val="24"/>
        </w:rPr>
        <w:t>странственную форму предмета; изображать предметы раз</w:t>
      </w:r>
      <w:r w:rsidRPr="00781B96">
        <w:rPr>
          <w:sz w:val="24"/>
        </w:rPr>
        <w:t xml:space="preserve">личной формы; использовать простые формы для создания </w:t>
      </w:r>
      <w:r w:rsidRPr="00781B96">
        <w:rPr>
          <w:spacing w:val="2"/>
          <w:sz w:val="24"/>
        </w:rPr>
        <w:t xml:space="preserve">выразительных образов в живописи, скульптуре, графике, </w:t>
      </w:r>
      <w:r w:rsidRPr="00781B96">
        <w:rPr>
          <w:sz w:val="24"/>
        </w:rPr>
        <w:t>художественном конструировании;</w:t>
      </w:r>
    </w:p>
    <w:p w:rsidR="00653A76" w:rsidRPr="00781B96" w:rsidRDefault="00653A76" w:rsidP="00BD7394">
      <w:pPr>
        <w:pStyle w:val="21"/>
        <w:rPr>
          <w:sz w:val="24"/>
        </w:rPr>
      </w:pPr>
      <w:r w:rsidRPr="00781B96">
        <w:rPr>
          <w:spacing w:val="-4"/>
          <w:sz w:val="24"/>
        </w:rPr>
        <w:t>использовать декоративные элементы, геометрические, рас</w:t>
      </w:r>
      <w:r w:rsidRPr="00781B9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781B96">
        <w:rPr>
          <w:sz w:val="24"/>
        </w:rPr>
        <w:t>е</w:t>
      </w:r>
      <w:r w:rsidRPr="00781B96">
        <w:rPr>
          <w:sz w:val="24"/>
        </w:rPr>
        <w:t>том местных условий).</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пользоваться средствами выразительности языка жи</w:t>
      </w:r>
      <w:r w:rsidRPr="00781B96">
        <w:rPr>
          <w:i/>
          <w:spacing w:val="-2"/>
          <w:sz w:val="24"/>
        </w:rPr>
        <w:t xml:space="preserve">вописи, графики, скульптуры, декоративно­прикладного </w:t>
      </w:r>
      <w:r w:rsidRPr="00781B96">
        <w:rPr>
          <w:i/>
          <w:sz w:val="24"/>
        </w:rPr>
        <w:t xml:space="preserve">искусства, художественного конструирования в собственной </w:t>
      </w:r>
      <w:r w:rsidRPr="00781B96">
        <w:rPr>
          <w:i/>
          <w:spacing w:val="-2"/>
          <w:sz w:val="24"/>
        </w:rPr>
        <w:t>художественно­творческой деятельности; передавать раз</w:t>
      </w:r>
      <w:r w:rsidRPr="00781B9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781B96" w:rsidRDefault="00653A76" w:rsidP="00BD7394">
      <w:pPr>
        <w:pStyle w:val="21"/>
        <w:rPr>
          <w:i/>
          <w:sz w:val="24"/>
        </w:rPr>
      </w:pPr>
      <w:r w:rsidRPr="00781B96">
        <w:rPr>
          <w:i/>
          <w:sz w:val="24"/>
        </w:rPr>
        <w:t>моделировать новые формы, различные ситуации пут</w:t>
      </w:r>
      <w:r w:rsidR="00D30361" w:rsidRPr="00781B96">
        <w:rPr>
          <w:i/>
          <w:sz w:val="24"/>
        </w:rPr>
        <w:t>е</w:t>
      </w:r>
      <w:r w:rsidRPr="00781B9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781B96" w:rsidRDefault="00653A76" w:rsidP="00BD7394">
      <w:pPr>
        <w:pStyle w:val="21"/>
        <w:rPr>
          <w:i/>
          <w:sz w:val="24"/>
        </w:rPr>
      </w:pPr>
      <w:r w:rsidRPr="00781B96">
        <w:rPr>
          <w:i/>
          <w:sz w:val="24"/>
        </w:rPr>
        <w:t>выполнять простые рисунки и орнаментальные композиции, используя язык компьютерной графики в программе Paint.</w:t>
      </w:r>
    </w:p>
    <w:p w:rsidR="00653A76" w:rsidRPr="00781B96" w:rsidRDefault="00A1453B" w:rsidP="00BD7394">
      <w:pPr>
        <w:pStyle w:val="4"/>
        <w:spacing w:before="0" w:after="0" w:line="360" w:lineRule="auto"/>
        <w:ind w:left="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Значимые темы </w:t>
      </w:r>
      <w:r w:rsidR="00653A76" w:rsidRPr="00781B96">
        <w:rPr>
          <w:rFonts w:ascii="Times New Roman" w:hAnsi="Times New Roman" w:cs="Times New Roman"/>
          <w:b/>
          <w:i w:val="0"/>
          <w:color w:val="auto"/>
          <w:sz w:val="24"/>
          <w:szCs w:val="24"/>
        </w:rPr>
        <w:t>искусства.</w:t>
      </w:r>
      <w:r w:rsidR="00653A76" w:rsidRPr="00781B96">
        <w:rPr>
          <w:rFonts w:ascii="Times New Roman" w:hAnsi="Times New Roman" w:cs="Times New Roman"/>
          <w:b/>
          <w:i w:val="0"/>
          <w:color w:val="auto"/>
          <w:sz w:val="24"/>
          <w:szCs w:val="24"/>
        </w:rPr>
        <w:br/>
        <w:t>О ч</w:t>
      </w:r>
      <w:r w:rsidR="00D30361" w:rsidRPr="00781B96">
        <w:rPr>
          <w:rFonts w:ascii="Times New Roman" w:hAnsi="Times New Roman" w:cs="Times New Roman"/>
          <w:b/>
          <w:i w:val="0"/>
          <w:color w:val="auto"/>
          <w:sz w:val="24"/>
          <w:szCs w:val="24"/>
        </w:rPr>
        <w:t>е</w:t>
      </w:r>
      <w:r w:rsidR="00653A76" w:rsidRPr="00781B96">
        <w:rPr>
          <w:rFonts w:ascii="Times New Roman" w:hAnsi="Times New Roman" w:cs="Times New Roman"/>
          <w:b/>
          <w:i w:val="0"/>
          <w:color w:val="auto"/>
          <w:sz w:val="24"/>
          <w:szCs w:val="24"/>
        </w:rPr>
        <w:t>м говорит искусство?</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осознавать значимые темы искусства и отражать их в собственной художественно­творческой деятельности;</w:t>
      </w:r>
    </w:p>
    <w:p w:rsidR="00653A76" w:rsidRPr="00781B96" w:rsidRDefault="00653A76" w:rsidP="00BD7394">
      <w:pPr>
        <w:pStyle w:val="21"/>
        <w:rPr>
          <w:sz w:val="24"/>
        </w:rPr>
      </w:pPr>
      <w:r w:rsidRPr="00781B9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81B96">
        <w:rPr>
          <w:sz w:val="24"/>
        </w:rPr>
        <w:t> </w:t>
      </w:r>
      <w:r w:rsidRPr="00781B96">
        <w:rPr>
          <w:sz w:val="24"/>
        </w:rPr>
        <w:t>т.</w:t>
      </w:r>
      <w:r w:rsidRPr="00781B96">
        <w:rPr>
          <w:sz w:val="24"/>
        </w:rPr>
        <w:t> </w:t>
      </w:r>
      <w:r w:rsidRPr="00781B96">
        <w:rPr>
          <w:sz w:val="24"/>
        </w:rPr>
        <w:t>д. — в живописи, графике и скульптуре, выражая сво</w:t>
      </w:r>
      <w:r w:rsidR="00D30361" w:rsidRPr="00781B96">
        <w:rPr>
          <w:sz w:val="24"/>
        </w:rPr>
        <w:t>е</w:t>
      </w:r>
      <w:r w:rsidRPr="00781B9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pacing w:val="-2"/>
          <w:sz w:val="24"/>
        </w:rPr>
        <w:t>видеть, чувствовать и изображать красоту и раз</w:t>
      </w:r>
      <w:r w:rsidR="00A1453B" w:rsidRPr="00781B96">
        <w:rPr>
          <w:i/>
          <w:sz w:val="24"/>
        </w:rPr>
        <w:t>но</w:t>
      </w:r>
      <w:r w:rsidRPr="00781B96">
        <w:rPr>
          <w:i/>
          <w:sz w:val="24"/>
        </w:rPr>
        <w:t>образие природы, человека, зданий, предметов;</w:t>
      </w:r>
    </w:p>
    <w:p w:rsidR="00653A76" w:rsidRPr="00781B96" w:rsidRDefault="00653A76" w:rsidP="00BD7394">
      <w:pPr>
        <w:pStyle w:val="21"/>
        <w:rPr>
          <w:i/>
          <w:spacing w:val="2"/>
          <w:sz w:val="24"/>
        </w:rPr>
      </w:pPr>
      <w:r w:rsidRPr="00781B96">
        <w:rPr>
          <w:i/>
          <w:spacing w:val="4"/>
          <w:sz w:val="24"/>
        </w:rPr>
        <w:t xml:space="preserve">понимать и передавать в художественной работе </w:t>
      </w:r>
      <w:r w:rsidRPr="00781B9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781B96" w:rsidRDefault="00653A76" w:rsidP="00BD7394">
      <w:pPr>
        <w:pStyle w:val="21"/>
        <w:rPr>
          <w:i/>
          <w:sz w:val="24"/>
        </w:rPr>
      </w:pPr>
      <w:r w:rsidRPr="00781B96">
        <w:rPr>
          <w:i/>
          <w:spacing w:val="2"/>
          <w:sz w:val="24"/>
        </w:rPr>
        <w:t>изображать пейзажи, натюрморты, портреты, вы</w:t>
      </w:r>
      <w:r w:rsidRPr="00781B96">
        <w:rPr>
          <w:i/>
          <w:sz w:val="24"/>
        </w:rPr>
        <w:t>ражая сво</w:t>
      </w:r>
      <w:r w:rsidR="00D30361" w:rsidRPr="00781B96">
        <w:rPr>
          <w:i/>
          <w:sz w:val="24"/>
        </w:rPr>
        <w:t>е</w:t>
      </w:r>
      <w:r w:rsidRPr="00781B96">
        <w:rPr>
          <w:i/>
          <w:sz w:val="24"/>
        </w:rPr>
        <w:t xml:space="preserve"> отношение к ним;</w:t>
      </w:r>
    </w:p>
    <w:p w:rsidR="00EF381F" w:rsidRPr="00781B96" w:rsidRDefault="00653A76" w:rsidP="00BD7394">
      <w:pPr>
        <w:pStyle w:val="21"/>
        <w:rPr>
          <w:i/>
          <w:sz w:val="24"/>
        </w:rPr>
      </w:pPr>
      <w:r w:rsidRPr="00781B96">
        <w:rPr>
          <w:i/>
          <w:sz w:val="24"/>
        </w:rPr>
        <w:t>изображать многофигурные композиции на значимые жизненные темы и участвовать в коллективных работах на эти темы.</w:t>
      </w:r>
    </w:p>
    <w:p w:rsidR="003F7807" w:rsidRPr="00781B96" w:rsidRDefault="003F7807" w:rsidP="003F7807">
      <w:pPr>
        <w:pStyle w:val="21"/>
        <w:numPr>
          <w:ilvl w:val="0"/>
          <w:numId w:val="0"/>
        </w:numPr>
        <w:ind w:left="680"/>
        <w:rPr>
          <w:i/>
          <w:sz w:val="24"/>
        </w:rPr>
      </w:pPr>
    </w:p>
    <w:p w:rsidR="00653A76" w:rsidRPr="00781B96" w:rsidRDefault="00653A76" w:rsidP="00066DBC">
      <w:pPr>
        <w:pStyle w:val="afd"/>
        <w:numPr>
          <w:ilvl w:val="2"/>
          <w:numId w:val="2"/>
        </w:numPr>
        <w:rPr>
          <w:sz w:val="24"/>
        </w:rPr>
      </w:pPr>
      <w:bookmarkStart w:id="59" w:name="_Toc288394067"/>
      <w:bookmarkStart w:id="60" w:name="_Toc288410534"/>
      <w:bookmarkStart w:id="61" w:name="_Toc288410663"/>
      <w:bookmarkStart w:id="62" w:name="_Toc424564310"/>
      <w:r w:rsidRPr="00781B96">
        <w:rPr>
          <w:sz w:val="24"/>
        </w:rPr>
        <w:t>Музыка</w:t>
      </w:r>
      <w:bookmarkEnd w:id="59"/>
      <w:bookmarkEnd w:id="60"/>
      <w:bookmarkEnd w:id="61"/>
      <w:bookmarkEnd w:id="62"/>
    </w:p>
    <w:p w:rsidR="005D0222" w:rsidRPr="00781B96" w:rsidRDefault="005D0222" w:rsidP="005D0222">
      <w:pPr>
        <w:spacing w:line="360" w:lineRule="auto"/>
        <w:ind w:firstLine="709"/>
        <w:contextualSpacing/>
        <w:jc w:val="both"/>
      </w:pPr>
      <w:r w:rsidRPr="00781B9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81B96" w:rsidRDefault="005D0222" w:rsidP="005D0222">
      <w:pPr>
        <w:tabs>
          <w:tab w:val="left" w:pos="955"/>
        </w:tabs>
        <w:autoSpaceDE w:val="0"/>
        <w:autoSpaceDN w:val="0"/>
        <w:adjustRightInd w:val="0"/>
        <w:spacing w:line="360" w:lineRule="auto"/>
        <w:ind w:firstLine="709"/>
        <w:jc w:val="both"/>
      </w:pPr>
      <w:r w:rsidRPr="00781B9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81B96">
        <w:rPr>
          <w:lang w:val="en-US"/>
        </w:rPr>
        <w:t> </w:t>
      </w:r>
      <w:r w:rsidRPr="00781B9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81B96" w:rsidRDefault="005D0222" w:rsidP="005D0222">
      <w:pPr>
        <w:spacing w:line="360" w:lineRule="auto"/>
        <w:ind w:firstLine="709"/>
        <w:jc w:val="both"/>
      </w:pPr>
      <w:r w:rsidRPr="00781B9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81B96" w:rsidRDefault="005D0222" w:rsidP="005D0222">
      <w:pPr>
        <w:spacing w:line="360" w:lineRule="auto"/>
        <w:ind w:firstLine="709"/>
        <w:jc w:val="both"/>
      </w:pPr>
      <w:r w:rsidRPr="00781B9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81B96"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781B96">
        <w:rPr>
          <w:rFonts w:eastAsia="Calibri"/>
          <w:b/>
          <w:i/>
          <w:kern w:val="3"/>
          <w:lang w:eastAsia="zh-CN" w:bidi="hi-IN"/>
        </w:rPr>
        <w:t xml:space="preserve">Предметные результаты </w:t>
      </w:r>
      <w:r w:rsidRPr="00781B96">
        <w:rPr>
          <w:rFonts w:eastAsia="Calibri"/>
          <w:kern w:val="3"/>
          <w:lang w:eastAsia="zh-CN" w:bidi="hi-IN"/>
        </w:rPr>
        <w:t>освоения программы должны отражать:</w:t>
      </w:r>
    </w:p>
    <w:p w:rsidR="005D0222" w:rsidRPr="00781B96" w:rsidRDefault="005D0222" w:rsidP="005D0222">
      <w:pPr>
        <w:autoSpaceDE w:val="0"/>
        <w:autoSpaceDN w:val="0"/>
        <w:adjustRightInd w:val="0"/>
        <w:spacing w:line="360" w:lineRule="auto"/>
        <w:ind w:firstLine="709"/>
        <w:jc w:val="both"/>
      </w:pPr>
      <w:r w:rsidRPr="00781B96">
        <w:t>сформированность первоначальных представлений о роли музыки в жизни человека, ее роли в духовно-нравственном развитии человека;</w:t>
      </w:r>
    </w:p>
    <w:p w:rsidR="005D0222" w:rsidRPr="00781B96" w:rsidRDefault="005D0222" w:rsidP="005D0222">
      <w:pPr>
        <w:autoSpaceDE w:val="0"/>
        <w:autoSpaceDN w:val="0"/>
        <w:adjustRightInd w:val="0"/>
        <w:spacing w:line="360" w:lineRule="auto"/>
        <w:ind w:firstLine="709"/>
        <w:jc w:val="both"/>
      </w:pPr>
      <w:r w:rsidRPr="00781B96">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81B96" w:rsidRDefault="005D0222" w:rsidP="005D0222">
      <w:pPr>
        <w:autoSpaceDE w:val="0"/>
        <w:autoSpaceDN w:val="0"/>
        <w:adjustRightInd w:val="0"/>
        <w:spacing w:line="360" w:lineRule="auto"/>
        <w:ind w:firstLine="709"/>
        <w:jc w:val="both"/>
      </w:pPr>
      <w:r w:rsidRPr="00781B96">
        <w:t>умение воспринимать музыку и выражать свое отношение к музыкальному произведению;</w:t>
      </w:r>
    </w:p>
    <w:p w:rsidR="005D0222" w:rsidRPr="00781B96" w:rsidRDefault="005D0222" w:rsidP="005D0222">
      <w:pPr>
        <w:autoSpaceDE w:val="0"/>
        <w:autoSpaceDN w:val="0"/>
        <w:adjustRightInd w:val="0"/>
        <w:spacing w:line="360" w:lineRule="auto"/>
        <w:ind w:firstLine="709"/>
        <w:jc w:val="both"/>
      </w:pPr>
      <w:r w:rsidRPr="00781B9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81B96" w:rsidRDefault="005D0222" w:rsidP="005D0222">
      <w:pPr>
        <w:spacing w:line="360" w:lineRule="auto"/>
        <w:ind w:firstLine="709"/>
        <w:contextualSpacing/>
        <w:jc w:val="both"/>
        <w:rPr>
          <w:b/>
          <w:i/>
        </w:rPr>
      </w:pPr>
      <w:r w:rsidRPr="00781B96">
        <w:rPr>
          <w:b/>
          <w:i/>
        </w:rPr>
        <w:t>Предметные результаты по видам деятельности обучающихся</w:t>
      </w:r>
    </w:p>
    <w:p w:rsidR="005D0222" w:rsidRPr="00781B96" w:rsidRDefault="005D0222" w:rsidP="005D0222">
      <w:pPr>
        <w:widowControl w:val="0"/>
        <w:tabs>
          <w:tab w:val="left" w:pos="142"/>
          <w:tab w:val="left" w:pos="993"/>
        </w:tabs>
        <w:spacing w:line="360" w:lineRule="auto"/>
        <w:ind w:firstLine="709"/>
        <w:jc w:val="both"/>
      </w:pPr>
      <w:r w:rsidRPr="00781B9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81B96" w:rsidRDefault="005D0222" w:rsidP="005D0222">
      <w:pPr>
        <w:spacing w:line="360" w:lineRule="auto"/>
        <w:ind w:firstLine="709"/>
        <w:contextualSpacing/>
        <w:jc w:val="center"/>
        <w:rPr>
          <w:b/>
        </w:rPr>
      </w:pPr>
      <w:r w:rsidRPr="00781B96">
        <w:rPr>
          <w:b/>
        </w:rPr>
        <w:t>Слушание музыки</w:t>
      </w:r>
    </w:p>
    <w:p w:rsidR="005D0222" w:rsidRPr="00781B96" w:rsidRDefault="005D0222" w:rsidP="005D0222">
      <w:pPr>
        <w:spacing w:line="360" w:lineRule="auto"/>
        <w:ind w:firstLine="709"/>
        <w:contextualSpacing/>
        <w:jc w:val="both"/>
      </w:pPr>
      <w:r w:rsidRPr="00781B96">
        <w:t>Обучающийся:</w:t>
      </w:r>
    </w:p>
    <w:p w:rsidR="005D0222" w:rsidRPr="00781B96" w:rsidRDefault="005D0222" w:rsidP="005D0222">
      <w:pPr>
        <w:spacing w:line="360" w:lineRule="auto"/>
        <w:ind w:firstLine="709"/>
        <w:jc w:val="both"/>
      </w:pPr>
      <w:r w:rsidRPr="00781B96">
        <w:t>1. Узнает изученные музыкальные произведения и называет имена их авторов.</w:t>
      </w:r>
    </w:p>
    <w:p w:rsidR="005D0222" w:rsidRPr="00781B96" w:rsidRDefault="005D0222" w:rsidP="005D0222">
      <w:pPr>
        <w:spacing w:line="360" w:lineRule="auto"/>
        <w:ind w:firstLine="709"/>
        <w:jc w:val="both"/>
      </w:pPr>
      <w:r w:rsidRPr="00781B9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81B96" w:rsidRDefault="005D0222" w:rsidP="005D0222">
      <w:pPr>
        <w:spacing w:line="360" w:lineRule="auto"/>
        <w:ind w:firstLine="709"/>
        <w:jc w:val="both"/>
      </w:pPr>
      <w:r w:rsidRPr="00781B9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81B96" w:rsidRDefault="005D0222" w:rsidP="005D0222">
      <w:pPr>
        <w:spacing w:line="360" w:lineRule="auto"/>
        <w:ind w:firstLine="709"/>
        <w:jc w:val="both"/>
      </w:pPr>
      <w:r w:rsidRPr="00781B9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81B96" w:rsidRDefault="005D0222" w:rsidP="005D0222">
      <w:pPr>
        <w:shd w:val="clear" w:color="auto" w:fill="FFFFFF"/>
        <w:tabs>
          <w:tab w:val="left" w:pos="851"/>
        </w:tabs>
        <w:spacing w:line="360" w:lineRule="auto"/>
        <w:ind w:firstLine="709"/>
        <w:jc w:val="both"/>
        <w:rPr>
          <w:bCs/>
          <w:iCs/>
        </w:rPr>
      </w:pPr>
      <w:r w:rsidRPr="00781B96">
        <w:t>5. Знает особенности тембрового звучания различных певческих голосов (детских, женских, мужских), хоров (детских, женских, мужских, смешанных,</w:t>
      </w:r>
      <w:r w:rsidRPr="00781B96">
        <w:rPr>
          <w:bCs/>
          <w:iCs/>
        </w:rPr>
        <w:t xml:space="preserve"> а также </w:t>
      </w:r>
      <w:r w:rsidRPr="00781B96">
        <w:t>народного, академического, церковного) и их исполнительских возможностей и особенностей репертуара.</w:t>
      </w:r>
    </w:p>
    <w:p w:rsidR="005D0222" w:rsidRPr="00781B96" w:rsidRDefault="005D0222" w:rsidP="005D0222">
      <w:pPr>
        <w:spacing w:line="360" w:lineRule="auto"/>
        <w:ind w:firstLine="709"/>
        <w:jc w:val="both"/>
      </w:pPr>
      <w:r w:rsidRPr="00781B9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81B96" w:rsidRDefault="005D0222" w:rsidP="005D0222">
      <w:pPr>
        <w:tabs>
          <w:tab w:val="left" w:pos="271"/>
        </w:tabs>
        <w:spacing w:line="360" w:lineRule="auto"/>
        <w:ind w:firstLine="709"/>
        <w:contextualSpacing/>
        <w:jc w:val="both"/>
      </w:pPr>
      <w:r w:rsidRPr="00781B9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81B96" w:rsidRDefault="005D0222" w:rsidP="005D0222">
      <w:pPr>
        <w:spacing w:line="360" w:lineRule="auto"/>
        <w:ind w:firstLine="709"/>
        <w:jc w:val="both"/>
      </w:pPr>
      <w:r w:rsidRPr="00781B96">
        <w:t>8. Определяет жанровую основу в пройденных музыкальных произведениях.</w:t>
      </w:r>
    </w:p>
    <w:p w:rsidR="005D0222" w:rsidRPr="00781B96" w:rsidRDefault="005D0222" w:rsidP="005D0222">
      <w:pPr>
        <w:spacing w:line="360" w:lineRule="auto"/>
        <w:ind w:firstLine="709"/>
        <w:jc w:val="both"/>
      </w:pPr>
      <w:r w:rsidRPr="00781B96">
        <w:t xml:space="preserve">9. Имеет слуховой багаж из прослушанных произведений народной музыки, отечественной и зарубежной классики. </w:t>
      </w:r>
    </w:p>
    <w:p w:rsidR="005D0222" w:rsidRPr="00781B96" w:rsidRDefault="005D0222" w:rsidP="005D0222">
      <w:pPr>
        <w:spacing w:line="360" w:lineRule="auto"/>
        <w:ind w:firstLine="709"/>
        <w:contextualSpacing/>
        <w:jc w:val="both"/>
      </w:pPr>
      <w:r w:rsidRPr="00781B96">
        <w:t>10. Умеет импровизировать под музыку с использованием танцевальных, маршеобразных движений, пластического интонирования.</w:t>
      </w:r>
    </w:p>
    <w:p w:rsidR="005D0222" w:rsidRPr="00781B96" w:rsidRDefault="005D0222" w:rsidP="005D0222">
      <w:pPr>
        <w:spacing w:line="360" w:lineRule="auto"/>
        <w:ind w:firstLine="709"/>
        <w:contextualSpacing/>
        <w:jc w:val="center"/>
        <w:rPr>
          <w:b/>
        </w:rPr>
      </w:pPr>
      <w:r w:rsidRPr="00781B96">
        <w:rPr>
          <w:b/>
        </w:rPr>
        <w:t>Хоровое пение</w:t>
      </w:r>
    </w:p>
    <w:p w:rsidR="005D0222" w:rsidRPr="00781B96" w:rsidRDefault="005D0222" w:rsidP="005D0222">
      <w:pPr>
        <w:spacing w:line="360" w:lineRule="auto"/>
        <w:ind w:firstLine="709"/>
        <w:contextualSpacing/>
        <w:jc w:val="both"/>
      </w:pPr>
      <w:r w:rsidRPr="00781B96">
        <w:t>Обучающийся:</w:t>
      </w:r>
    </w:p>
    <w:p w:rsidR="005D0222" w:rsidRPr="00781B96" w:rsidRDefault="005D0222" w:rsidP="005D0222">
      <w:pPr>
        <w:tabs>
          <w:tab w:val="left" w:pos="310"/>
        </w:tabs>
        <w:spacing w:line="360" w:lineRule="auto"/>
        <w:ind w:firstLine="709"/>
        <w:jc w:val="both"/>
      </w:pPr>
      <w:r w:rsidRPr="00781B96">
        <w:t>1. Знает слова и мелодию Гимна Российской Федерации.</w:t>
      </w:r>
    </w:p>
    <w:p w:rsidR="005D0222" w:rsidRPr="00781B96" w:rsidRDefault="005D0222" w:rsidP="005D0222">
      <w:pPr>
        <w:tabs>
          <w:tab w:val="left" w:pos="310"/>
        </w:tabs>
        <w:spacing w:line="360" w:lineRule="auto"/>
        <w:ind w:firstLine="709"/>
        <w:jc w:val="both"/>
      </w:pPr>
      <w:r w:rsidRPr="00781B96">
        <w:t>2. Грамотно и выразительно исполняет песни с сопровождением и без сопровождения в соответствии с их образным строем и содержанием.</w:t>
      </w:r>
    </w:p>
    <w:p w:rsidR="005D0222" w:rsidRPr="00781B96" w:rsidRDefault="005D0222" w:rsidP="005D0222">
      <w:pPr>
        <w:tabs>
          <w:tab w:val="left" w:pos="310"/>
        </w:tabs>
        <w:spacing w:line="360" w:lineRule="auto"/>
        <w:ind w:firstLine="709"/>
        <w:jc w:val="both"/>
      </w:pPr>
      <w:r w:rsidRPr="00781B96">
        <w:t>3. Знает о способах и приемах выразительного музыкального интонирования.</w:t>
      </w:r>
    </w:p>
    <w:p w:rsidR="005D0222" w:rsidRPr="00781B96" w:rsidRDefault="005D0222" w:rsidP="005D0222">
      <w:pPr>
        <w:spacing w:line="360" w:lineRule="auto"/>
        <w:ind w:firstLine="709"/>
        <w:jc w:val="both"/>
      </w:pPr>
      <w:r w:rsidRPr="00781B96">
        <w:t>4. Соблюдает при пении певческую установку. Использует в процессе пения правильное певческое дыхание.</w:t>
      </w:r>
    </w:p>
    <w:p w:rsidR="005D0222" w:rsidRPr="00781B96" w:rsidRDefault="005D0222" w:rsidP="005D0222">
      <w:pPr>
        <w:tabs>
          <w:tab w:val="left" w:pos="310"/>
        </w:tabs>
        <w:spacing w:line="360" w:lineRule="auto"/>
        <w:ind w:firstLine="709"/>
        <w:jc w:val="both"/>
      </w:pPr>
      <w:r w:rsidRPr="00781B9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81B96" w:rsidRDefault="005D0222" w:rsidP="005D0222">
      <w:pPr>
        <w:spacing w:line="360" w:lineRule="auto"/>
        <w:ind w:firstLine="709"/>
        <w:jc w:val="both"/>
      </w:pPr>
      <w:r w:rsidRPr="00781B9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81B96" w:rsidRDefault="005D0222" w:rsidP="005D0222">
      <w:pPr>
        <w:spacing w:line="360" w:lineRule="auto"/>
        <w:ind w:firstLine="709"/>
        <w:jc w:val="both"/>
      </w:pPr>
      <w:r w:rsidRPr="00781B96">
        <w:t>7. Исполняет одноголосные произведения, а также произведения с элементами двухголосия.</w:t>
      </w:r>
    </w:p>
    <w:p w:rsidR="005D0222" w:rsidRPr="00781B96" w:rsidRDefault="005D0222" w:rsidP="005D0222">
      <w:pPr>
        <w:spacing w:line="360" w:lineRule="auto"/>
        <w:ind w:firstLine="709"/>
        <w:jc w:val="center"/>
        <w:rPr>
          <w:b/>
        </w:rPr>
      </w:pPr>
      <w:r w:rsidRPr="00781B96">
        <w:rPr>
          <w:b/>
        </w:rPr>
        <w:t>Игра в детском инструментальном оркестре (ансамбле)</w:t>
      </w:r>
    </w:p>
    <w:p w:rsidR="005D0222" w:rsidRPr="00781B96" w:rsidRDefault="005D0222" w:rsidP="005D0222">
      <w:pPr>
        <w:spacing w:line="360" w:lineRule="auto"/>
        <w:ind w:firstLine="709"/>
        <w:contextualSpacing/>
        <w:jc w:val="both"/>
      </w:pPr>
      <w:r w:rsidRPr="00781B96">
        <w:t>Обучающийся:</w:t>
      </w:r>
    </w:p>
    <w:p w:rsidR="005D0222" w:rsidRPr="00781B96" w:rsidRDefault="005D0222" w:rsidP="005D0222">
      <w:pPr>
        <w:spacing w:line="360" w:lineRule="auto"/>
        <w:ind w:firstLine="709"/>
        <w:jc w:val="both"/>
      </w:pPr>
      <w:r w:rsidRPr="00781B9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81B96" w:rsidRDefault="005D0222" w:rsidP="005D0222">
      <w:pPr>
        <w:spacing w:line="360" w:lineRule="auto"/>
        <w:ind w:firstLine="709"/>
        <w:jc w:val="both"/>
      </w:pPr>
      <w:r w:rsidRPr="00781B96">
        <w:t>2. Умеет исполнять различные ритмические группы в оркестровых партиях.</w:t>
      </w:r>
    </w:p>
    <w:p w:rsidR="005D0222" w:rsidRPr="00781B96" w:rsidRDefault="005D0222" w:rsidP="005D0222">
      <w:pPr>
        <w:spacing w:line="360" w:lineRule="auto"/>
        <w:ind w:firstLine="709"/>
        <w:jc w:val="both"/>
      </w:pPr>
      <w:r w:rsidRPr="00781B9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81B96" w:rsidRDefault="005D0222" w:rsidP="005D0222">
      <w:pPr>
        <w:spacing w:line="360" w:lineRule="auto"/>
        <w:ind w:firstLine="709"/>
        <w:jc w:val="both"/>
      </w:pPr>
      <w:r w:rsidRPr="00781B96">
        <w:t>4. Использует возможности различных инструментов в ансамбле и оркестре, в том числе тембровые возможности синтезатора.</w:t>
      </w:r>
    </w:p>
    <w:p w:rsidR="005D0222" w:rsidRPr="00781B96" w:rsidRDefault="005D0222" w:rsidP="005D0222">
      <w:pPr>
        <w:spacing w:line="360" w:lineRule="auto"/>
        <w:ind w:firstLine="709"/>
        <w:contextualSpacing/>
        <w:jc w:val="center"/>
      </w:pPr>
      <w:r w:rsidRPr="00781B96">
        <w:rPr>
          <w:b/>
        </w:rPr>
        <w:t>Основы музыкальной грамоты</w:t>
      </w:r>
    </w:p>
    <w:p w:rsidR="005D0222" w:rsidRPr="00781B96" w:rsidRDefault="005D0222" w:rsidP="005D0222">
      <w:pPr>
        <w:spacing w:line="360" w:lineRule="auto"/>
        <w:ind w:firstLine="709"/>
        <w:contextualSpacing/>
        <w:jc w:val="both"/>
      </w:pPr>
      <w:r w:rsidRPr="00781B96">
        <w:t xml:space="preserve">Объем музыкальной грамоты и теоретических понятий: </w:t>
      </w:r>
    </w:p>
    <w:p w:rsidR="005D0222" w:rsidRPr="00781B96" w:rsidRDefault="005D0222" w:rsidP="005D0222">
      <w:pPr>
        <w:spacing w:line="360" w:lineRule="auto"/>
        <w:ind w:firstLine="709"/>
        <w:jc w:val="both"/>
      </w:pPr>
      <w:r w:rsidRPr="00781B96">
        <w:t>1.</w:t>
      </w:r>
      <w:r w:rsidRPr="00781B96">
        <w:rPr>
          <w:b/>
        </w:rPr>
        <w:t xml:space="preserve"> Звук.</w:t>
      </w:r>
      <w:r w:rsidRPr="00781B96">
        <w:t xml:space="preserve"> Свойства музыкального звука: высота, длительность, тембр, громкость.</w:t>
      </w:r>
    </w:p>
    <w:p w:rsidR="005D0222" w:rsidRPr="00781B96" w:rsidRDefault="005D0222" w:rsidP="005D0222">
      <w:pPr>
        <w:spacing w:line="360" w:lineRule="auto"/>
        <w:ind w:firstLine="709"/>
        <w:jc w:val="both"/>
      </w:pPr>
      <w:r w:rsidRPr="00781B96">
        <w:t>2.</w:t>
      </w:r>
      <w:r w:rsidRPr="00781B96">
        <w:rPr>
          <w:b/>
        </w:rPr>
        <w:t xml:space="preserve"> Мелодия.</w:t>
      </w:r>
      <w:r w:rsidRPr="00781B9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81B96" w:rsidRDefault="005D0222" w:rsidP="005D0222">
      <w:pPr>
        <w:spacing w:line="360" w:lineRule="auto"/>
        <w:ind w:firstLine="709"/>
        <w:jc w:val="both"/>
      </w:pPr>
      <w:r w:rsidRPr="00781B96">
        <w:t>3.</w:t>
      </w:r>
      <w:r w:rsidRPr="00781B96">
        <w:rPr>
          <w:b/>
        </w:rPr>
        <w:t xml:space="preserve"> Метроритм.</w:t>
      </w:r>
      <w:r w:rsidRPr="00781B9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81B96" w:rsidRDefault="005D0222" w:rsidP="005D0222">
      <w:pPr>
        <w:spacing w:line="360" w:lineRule="auto"/>
        <w:ind w:firstLine="709"/>
        <w:jc w:val="both"/>
      </w:pPr>
      <w:r w:rsidRPr="00781B96">
        <w:t xml:space="preserve">4. </w:t>
      </w:r>
      <w:r w:rsidRPr="00781B96">
        <w:rPr>
          <w:b/>
        </w:rPr>
        <w:t xml:space="preserve">Лад: </w:t>
      </w:r>
      <w:r w:rsidRPr="00781B96">
        <w:t xml:space="preserve">мажор, минор; тональность, тоника. </w:t>
      </w:r>
    </w:p>
    <w:p w:rsidR="005D0222" w:rsidRPr="00781B96" w:rsidRDefault="005D0222" w:rsidP="005D0222">
      <w:pPr>
        <w:spacing w:line="360" w:lineRule="auto"/>
        <w:ind w:firstLine="709"/>
        <w:contextualSpacing/>
        <w:jc w:val="both"/>
      </w:pPr>
      <w:r w:rsidRPr="00781B96">
        <w:t>5.</w:t>
      </w:r>
      <w:r w:rsidRPr="00781B96">
        <w:rPr>
          <w:b/>
        </w:rPr>
        <w:t xml:space="preserve"> Нотная грамота.</w:t>
      </w:r>
      <w:r w:rsidRPr="00781B9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81B96" w:rsidRDefault="005D0222" w:rsidP="005D0222">
      <w:pPr>
        <w:tabs>
          <w:tab w:val="left" w:pos="201"/>
        </w:tabs>
        <w:spacing w:line="360" w:lineRule="auto"/>
        <w:ind w:firstLine="709"/>
        <w:jc w:val="both"/>
      </w:pPr>
      <w:r w:rsidRPr="00781B96">
        <w:t xml:space="preserve">6. </w:t>
      </w:r>
      <w:r w:rsidRPr="00781B96">
        <w:rPr>
          <w:b/>
        </w:rPr>
        <w:t xml:space="preserve">Интервалы </w:t>
      </w:r>
      <w:r w:rsidRPr="00781B96">
        <w:t xml:space="preserve">в пределах октавы. </w:t>
      </w:r>
      <w:r w:rsidRPr="00781B96">
        <w:rPr>
          <w:b/>
        </w:rPr>
        <w:t>Трезвучия</w:t>
      </w:r>
      <w:r w:rsidRPr="00781B96">
        <w:t>: мажорное и минорное. Интервалы и трезвучия в игровых упражнениях, песнях и аккомпанементах, произведениях для слушания музыки.</w:t>
      </w:r>
    </w:p>
    <w:p w:rsidR="005D0222" w:rsidRPr="00781B96" w:rsidRDefault="005D0222" w:rsidP="005D0222">
      <w:pPr>
        <w:tabs>
          <w:tab w:val="left" w:pos="201"/>
        </w:tabs>
        <w:spacing w:line="360" w:lineRule="auto"/>
        <w:ind w:firstLine="709"/>
        <w:jc w:val="both"/>
      </w:pPr>
      <w:r w:rsidRPr="00781B96">
        <w:t>7.</w:t>
      </w:r>
      <w:r w:rsidRPr="00781B96">
        <w:rPr>
          <w:b/>
        </w:rPr>
        <w:t xml:space="preserve"> Музыкальные жанры.</w:t>
      </w:r>
      <w:r w:rsidRPr="00781B96">
        <w:t xml:space="preserve"> Песня, танец, марш. Инструментальный концерт. Музыкально-сценические жанры: балет, опера, мюзикл.</w:t>
      </w:r>
    </w:p>
    <w:p w:rsidR="005D0222" w:rsidRPr="00781B96" w:rsidRDefault="005D0222" w:rsidP="005D0222">
      <w:pPr>
        <w:spacing w:line="360" w:lineRule="auto"/>
        <w:ind w:firstLine="709"/>
        <w:jc w:val="both"/>
      </w:pPr>
      <w:r w:rsidRPr="00781B96">
        <w:t xml:space="preserve">8. </w:t>
      </w:r>
      <w:r w:rsidRPr="00781B96">
        <w:rPr>
          <w:b/>
        </w:rPr>
        <w:t>Музыкальные формы.</w:t>
      </w:r>
      <w:r w:rsidRPr="00781B9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81B96" w:rsidRDefault="005D0222" w:rsidP="005D0222">
      <w:pPr>
        <w:spacing w:line="360" w:lineRule="auto"/>
        <w:ind w:firstLine="709"/>
        <w:jc w:val="both"/>
        <w:rPr>
          <w:rFonts w:eastAsia="Arial Unicode MS"/>
        </w:rPr>
      </w:pPr>
      <w:r w:rsidRPr="00781B96">
        <w:rPr>
          <w:rFonts w:eastAsia="Arial Unicode MS"/>
        </w:rPr>
        <w:t xml:space="preserve">В результате изучения музыки на уровне начального общего образования обучающийся </w:t>
      </w:r>
      <w:r w:rsidRPr="00781B96">
        <w:rPr>
          <w:rFonts w:eastAsia="Arial Unicode MS"/>
          <w:b/>
        </w:rPr>
        <w:t>получит возможность научиться</w:t>
      </w:r>
      <w:r w:rsidRPr="00781B96">
        <w:rPr>
          <w:rFonts w:eastAsia="Arial Unicode MS"/>
        </w:rPr>
        <w:t>:</w:t>
      </w:r>
    </w:p>
    <w:p w:rsidR="005D0222" w:rsidRPr="00781B96" w:rsidRDefault="005D0222" w:rsidP="005D0222">
      <w:pPr>
        <w:spacing w:line="360" w:lineRule="auto"/>
        <w:ind w:firstLine="709"/>
        <w:jc w:val="both"/>
        <w:rPr>
          <w:rFonts w:eastAsia="Arial Unicode MS"/>
          <w:i/>
        </w:rPr>
      </w:pPr>
      <w:r w:rsidRPr="00781B9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81B96" w:rsidRDefault="005D0222" w:rsidP="005D0222">
      <w:pPr>
        <w:spacing w:line="360" w:lineRule="auto"/>
        <w:ind w:firstLine="709"/>
        <w:jc w:val="both"/>
        <w:rPr>
          <w:rFonts w:eastAsia="Arial Unicode MS"/>
          <w:i/>
        </w:rPr>
      </w:pPr>
      <w:r w:rsidRPr="00781B96">
        <w:rPr>
          <w:rFonts w:eastAsia="Arial Unicode MS"/>
          <w:i/>
        </w:rPr>
        <w:t>организовывать культурный досуг, самостоятельную музыкально-творческую деятельность; музицировать;</w:t>
      </w:r>
    </w:p>
    <w:p w:rsidR="005D0222" w:rsidRPr="00781B96" w:rsidRDefault="005D0222" w:rsidP="005D0222">
      <w:pPr>
        <w:spacing w:line="360" w:lineRule="auto"/>
        <w:ind w:firstLine="709"/>
        <w:jc w:val="both"/>
        <w:rPr>
          <w:rFonts w:eastAsia="Arial Unicode MS"/>
          <w:i/>
        </w:rPr>
      </w:pPr>
      <w:r w:rsidRPr="00781B96">
        <w:rPr>
          <w:rFonts w:eastAsia="Arial Unicode MS"/>
          <w:i/>
        </w:rPr>
        <w:t>использовать систему графических знаков для ориентации в нотном письме при пении простейших мелодий;</w:t>
      </w:r>
    </w:p>
    <w:p w:rsidR="005D0222" w:rsidRPr="00781B96" w:rsidRDefault="005D0222" w:rsidP="005D0222">
      <w:pPr>
        <w:spacing w:line="360" w:lineRule="auto"/>
        <w:ind w:firstLine="709"/>
        <w:jc w:val="both"/>
        <w:rPr>
          <w:rFonts w:eastAsia="Arial Unicode MS"/>
          <w:i/>
        </w:rPr>
      </w:pPr>
      <w:r w:rsidRPr="00781B9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81B96" w:rsidRDefault="005D0222" w:rsidP="005D0222">
      <w:pPr>
        <w:spacing w:line="360" w:lineRule="auto"/>
        <w:ind w:firstLine="709"/>
        <w:jc w:val="both"/>
        <w:rPr>
          <w:rFonts w:eastAsia="Arial Unicode MS"/>
          <w:i/>
        </w:rPr>
      </w:pPr>
      <w:r w:rsidRPr="00781B9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81B96" w:rsidRDefault="005D0222" w:rsidP="005D0222">
      <w:pPr>
        <w:spacing w:line="360" w:lineRule="auto"/>
        <w:ind w:firstLine="709"/>
        <w:jc w:val="both"/>
        <w:rPr>
          <w:rFonts w:eastAsia="Arial Unicode MS"/>
          <w:i/>
        </w:rPr>
      </w:pPr>
      <w:r w:rsidRPr="00781B96">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781B96" w:rsidRDefault="00AE452C" w:rsidP="00BD7394">
      <w:pPr>
        <w:pStyle w:val="21"/>
        <w:numPr>
          <w:ilvl w:val="0"/>
          <w:numId w:val="0"/>
        </w:numPr>
        <w:ind w:left="680"/>
        <w:rPr>
          <w:i/>
          <w:spacing w:val="-2"/>
          <w:sz w:val="24"/>
        </w:rPr>
      </w:pPr>
    </w:p>
    <w:p w:rsidR="00653A76" w:rsidRPr="00781B96" w:rsidRDefault="00653A76" w:rsidP="00066DBC">
      <w:pPr>
        <w:pStyle w:val="afd"/>
        <w:numPr>
          <w:ilvl w:val="2"/>
          <w:numId w:val="2"/>
        </w:numPr>
        <w:rPr>
          <w:sz w:val="24"/>
        </w:rPr>
      </w:pPr>
      <w:bookmarkStart w:id="63" w:name="_Toc288394068"/>
      <w:bookmarkStart w:id="64" w:name="_Toc288410535"/>
      <w:bookmarkStart w:id="65" w:name="_Toc288410664"/>
      <w:bookmarkStart w:id="66" w:name="_Toc424564311"/>
      <w:r w:rsidRPr="00781B96">
        <w:rPr>
          <w:sz w:val="24"/>
        </w:rPr>
        <w:t>Технология</w:t>
      </w:r>
      <w:bookmarkEnd w:id="63"/>
      <w:bookmarkEnd w:id="64"/>
      <w:bookmarkEnd w:id="65"/>
      <w:bookmarkEnd w:id="66"/>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В результате изучения курса «Технологи</w:t>
      </w:r>
      <w:r w:rsidR="00D016C5" w:rsidRPr="00781B96">
        <w:rPr>
          <w:rStyle w:val="Zag11"/>
          <w:rFonts w:eastAsia="@Arial Unicode MS"/>
        </w:rPr>
        <w:t>я</w:t>
      </w:r>
      <w:r w:rsidRPr="00781B96">
        <w:rPr>
          <w:rStyle w:val="Zag11"/>
          <w:rFonts w:eastAsia="@Arial Unicode MS"/>
        </w:rPr>
        <w:t>» обучающиеся на уровне начального общего образования:</w:t>
      </w:r>
    </w:p>
    <w:p w:rsidR="00D604C2" w:rsidRPr="00781B9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spacing w:val="-4"/>
        </w:rPr>
        <w:t xml:space="preserve">- </w:t>
      </w:r>
      <w:r w:rsidR="00D604C2" w:rsidRPr="00781B96">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81B96">
        <w:rPr>
          <w:rStyle w:val="Zag11"/>
          <w:rFonts w:eastAsia="@Arial Unicode MS"/>
        </w:rPr>
        <w:t>;</w:t>
      </w:r>
    </w:p>
    <w:p w:rsidR="00D604C2" w:rsidRPr="00781B9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81B9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781B9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 xml:space="preserve">- </w:t>
      </w:r>
      <w:r w:rsidR="00D604C2" w:rsidRPr="00781B96">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Обучающиеся:</w:t>
      </w:r>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81B96">
        <w:rPr>
          <w:rStyle w:val="Zag11"/>
          <w:rFonts w:eastAsia="@Arial Unicode MS"/>
          <w:i/>
          <w:iCs/>
        </w:rPr>
        <w:t xml:space="preserve">коммуникативных универсальных учебных действий </w:t>
      </w:r>
      <w:r w:rsidRPr="00781B9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 xml:space="preserve">овладеют начальными формами </w:t>
      </w:r>
      <w:r w:rsidRPr="00781B96">
        <w:rPr>
          <w:rStyle w:val="Zag11"/>
          <w:rFonts w:eastAsia="@Arial Unicode MS"/>
          <w:i/>
          <w:iCs/>
        </w:rPr>
        <w:t xml:space="preserve">познавательных универсальных учебных действий </w:t>
      </w:r>
      <w:r w:rsidRPr="00781B96">
        <w:rPr>
          <w:rStyle w:val="Zag11"/>
          <w:rFonts w:eastAsia="@Arial Unicode MS"/>
        </w:rPr>
        <w:t>– исследовательскими и логическими: наблюдения, сравнения, анализа, классификации, обобщения;</w:t>
      </w:r>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781B96">
        <w:rPr>
          <w:rStyle w:val="Zag11"/>
          <w:rFonts w:eastAsia="@Arial Unicode MS"/>
          <w:i/>
          <w:iCs/>
        </w:rPr>
        <w:t>регулятивных универсальных учебных действий</w:t>
      </w:r>
      <w:r w:rsidRPr="00781B9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81B9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81B9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781B9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81B96"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781B9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781B96"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 xml:space="preserve">Общекультурные </w:t>
      </w:r>
      <w:r w:rsidR="00653A76" w:rsidRPr="00781B96">
        <w:rPr>
          <w:rFonts w:ascii="Times New Roman" w:hAnsi="Times New Roman" w:cs="Times New Roman"/>
          <w:b/>
          <w:i w:val="0"/>
          <w:color w:val="auto"/>
          <w:sz w:val="24"/>
          <w:szCs w:val="24"/>
        </w:rPr>
        <w:t>и общетрудовые компетенции.</w:t>
      </w:r>
      <w:r w:rsidR="008555F2" w:rsidRPr="00781B96">
        <w:rPr>
          <w:rFonts w:ascii="Times New Roman" w:hAnsi="Times New Roman" w:cs="Times New Roman"/>
          <w:b/>
          <w:i w:val="0"/>
          <w:color w:val="auto"/>
          <w:sz w:val="24"/>
          <w:szCs w:val="24"/>
        </w:rPr>
        <w:t xml:space="preserve"> </w:t>
      </w:r>
      <w:r w:rsidR="00653A76" w:rsidRPr="00781B96">
        <w:rPr>
          <w:rFonts w:ascii="Times New Roman" w:hAnsi="Times New Roman" w:cs="Times New Roman"/>
          <w:b/>
          <w:i w:val="0"/>
          <w:color w:val="auto"/>
          <w:sz w:val="24"/>
          <w:szCs w:val="24"/>
        </w:rPr>
        <w:t>Основы культуры труда, самообслуживание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иметь представление о наиболее распростран</w:t>
      </w:r>
      <w:r w:rsidR="00D30361" w:rsidRPr="00781B96">
        <w:rPr>
          <w:sz w:val="24"/>
        </w:rPr>
        <w:t>е</w:t>
      </w:r>
      <w:r w:rsidRPr="00781B96">
        <w:rPr>
          <w:sz w:val="24"/>
        </w:rPr>
        <w:t>нных в сво</w:t>
      </w:r>
      <w:r w:rsidR="00D30361" w:rsidRPr="00781B96">
        <w:rPr>
          <w:sz w:val="24"/>
        </w:rPr>
        <w:t>е</w:t>
      </w:r>
      <w:r w:rsidRPr="00781B96">
        <w:rPr>
          <w:sz w:val="24"/>
        </w:rPr>
        <w:t>м регионе традиционных народных промыслах и рем</w:t>
      </w:r>
      <w:r w:rsidR="00D30361" w:rsidRPr="00781B96">
        <w:rPr>
          <w:sz w:val="24"/>
        </w:rPr>
        <w:t>е</w:t>
      </w:r>
      <w:r w:rsidRPr="00781B96">
        <w:rPr>
          <w:sz w:val="24"/>
        </w:rPr>
        <w:t>слах, современных профессиях (в том числе профессиях своих родителей) и описывать их особенности;</w:t>
      </w:r>
    </w:p>
    <w:p w:rsidR="00653A76" w:rsidRPr="00781B96" w:rsidRDefault="00653A76" w:rsidP="00BD7394">
      <w:pPr>
        <w:pStyle w:val="21"/>
        <w:rPr>
          <w:sz w:val="24"/>
        </w:rPr>
      </w:pPr>
      <w:r w:rsidRPr="00781B9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781B96" w:rsidRDefault="00653A76" w:rsidP="00BD7394">
      <w:pPr>
        <w:pStyle w:val="21"/>
        <w:rPr>
          <w:sz w:val="24"/>
        </w:rPr>
      </w:pPr>
      <w:r w:rsidRPr="00781B9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81B96" w:rsidRDefault="00653A76" w:rsidP="00BD7394">
      <w:pPr>
        <w:pStyle w:val="21"/>
        <w:rPr>
          <w:sz w:val="24"/>
        </w:rPr>
      </w:pPr>
      <w:r w:rsidRPr="00781B96">
        <w:rPr>
          <w:sz w:val="24"/>
        </w:rPr>
        <w:t>выполнять доступные действия по самообслуживанию и доступные виды домашнего труда.</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уважительно относиться к труду людей;</w:t>
      </w:r>
    </w:p>
    <w:p w:rsidR="00653A76" w:rsidRPr="00781B96" w:rsidRDefault="00653A76" w:rsidP="00BD7394">
      <w:pPr>
        <w:pStyle w:val="21"/>
        <w:rPr>
          <w:i/>
          <w:sz w:val="24"/>
        </w:rPr>
      </w:pPr>
      <w:r w:rsidRPr="00781B96">
        <w:rPr>
          <w:i/>
          <w:spacing w:val="2"/>
          <w:sz w:val="24"/>
        </w:rPr>
        <w:t>понимать культурно­историческую ценность тради</w:t>
      </w:r>
      <w:r w:rsidRPr="00781B96">
        <w:rPr>
          <w:i/>
          <w:sz w:val="24"/>
        </w:rPr>
        <w:t>ций, отраж</w:t>
      </w:r>
      <w:r w:rsidR="00D30361" w:rsidRPr="00781B96">
        <w:rPr>
          <w:i/>
          <w:sz w:val="24"/>
        </w:rPr>
        <w:t>е</w:t>
      </w:r>
      <w:r w:rsidRPr="00781B96">
        <w:rPr>
          <w:i/>
          <w:sz w:val="24"/>
        </w:rPr>
        <w:t>нных в предметном мире, в том числе традиций трудовых династий как своего региона, так и страны, и уважать их;</w:t>
      </w:r>
    </w:p>
    <w:p w:rsidR="00653A76" w:rsidRPr="00781B96" w:rsidRDefault="00653A76" w:rsidP="00BD7394">
      <w:pPr>
        <w:pStyle w:val="21"/>
        <w:rPr>
          <w:i/>
          <w:sz w:val="24"/>
        </w:rPr>
      </w:pPr>
      <w:r w:rsidRPr="00781B96">
        <w:rPr>
          <w:i/>
          <w:sz w:val="24"/>
        </w:rPr>
        <w:t>понимать особенности проектной деятельности, осуществлять под руководством учителя элементарную прое</w:t>
      </w:r>
      <w:r w:rsidRPr="00781B9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81B96">
        <w:rPr>
          <w:i/>
          <w:sz w:val="24"/>
        </w:rPr>
        <w:t>комплексные работы, социальные услуги).</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Технология ручной обработки материалов.</w:t>
      </w:r>
      <w:r w:rsidR="00BF47CE" w:rsidRPr="00781B96">
        <w:rPr>
          <w:rFonts w:ascii="Times New Roman" w:hAnsi="Times New Roman" w:cs="Times New Roman"/>
          <w:b/>
          <w:i w:val="0"/>
          <w:color w:val="auto"/>
          <w:sz w:val="24"/>
          <w:szCs w:val="24"/>
        </w:rPr>
        <w:t xml:space="preserve"> </w:t>
      </w:r>
      <w:r w:rsidRPr="00781B96">
        <w:rPr>
          <w:rFonts w:ascii="Times New Roman" w:hAnsi="Times New Roman" w:cs="Times New Roman"/>
          <w:b/>
          <w:i w:val="0"/>
          <w:color w:val="auto"/>
          <w:sz w:val="24"/>
          <w:szCs w:val="24"/>
        </w:rPr>
        <w:t>Элементы графической грамоты</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pacing w:val="2"/>
          <w:sz w:val="24"/>
        </w:rPr>
        <w:t xml:space="preserve">на основе полученных представлений о многообразии </w:t>
      </w:r>
      <w:r w:rsidRPr="00781B9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781B96" w:rsidRDefault="00653A76" w:rsidP="00BD7394">
      <w:pPr>
        <w:pStyle w:val="21"/>
        <w:rPr>
          <w:spacing w:val="-4"/>
          <w:sz w:val="24"/>
        </w:rPr>
      </w:pPr>
      <w:r w:rsidRPr="00781B9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781B96">
        <w:rPr>
          <w:spacing w:val="-4"/>
          <w:sz w:val="24"/>
        </w:rPr>
        <w:t>е</w:t>
      </w:r>
      <w:r w:rsidRPr="00781B9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781B96" w:rsidRDefault="00653A76" w:rsidP="00BD7394">
      <w:pPr>
        <w:pStyle w:val="21"/>
        <w:rPr>
          <w:spacing w:val="-2"/>
          <w:sz w:val="24"/>
        </w:rPr>
      </w:pPr>
      <w:r w:rsidRPr="00781B96">
        <w:rPr>
          <w:spacing w:val="-2"/>
          <w:sz w:val="24"/>
        </w:rPr>
        <w:t>применять при</w:t>
      </w:r>
      <w:r w:rsidR="00D30361" w:rsidRPr="00781B96">
        <w:rPr>
          <w:spacing w:val="-2"/>
          <w:sz w:val="24"/>
        </w:rPr>
        <w:t>е</w:t>
      </w:r>
      <w:r w:rsidRPr="00781B96">
        <w:rPr>
          <w:spacing w:val="-2"/>
          <w:sz w:val="24"/>
        </w:rPr>
        <w:t>мы рациональной безопасной работы ручными инструментами: черт</w:t>
      </w:r>
      <w:r w:rsidR="00D30361" w:rsidRPr="00781B96">
        <w:rPr>
          <w:spacing w:val="-2"/>
          <w:sz w:val="24"/>
        </w:rPr>
        <w:t>е</w:t>
      </w:r>
      <w:r w:rsidRPr="00781B96">
        <w:rPr>
          <w:spacing w:val="-2"/>
          <w:sz w:val="24"/>
        </w:rPr>
        <w:t>жными (линейка, угольник, циркуль), режущими (ножницы) и колющими (швейная игла);</w:t>
      </w:r>
    </w:p>
    <w:p w:rsidR="00653A76" w:rsidRPr="00781B96" w:rsidRDefault="00653A76" w:rsidP="00BD7394">
      <w:pPr>
        <w:pStyle w:val="21"/>
        <w:rPr>
          <w:spacing w:val="-2"/>
          <w:sz w:val="24"/>
        </w:rPr>
      </w:pPr>
      <w:r w:rsidRPr="00781B96">
        <w:rPr>
          <w:spacing w:val="-2"/>
          <w:sz w:val="24"/>
        </w:rPr>
        <w:t>выполнять символические действия моделирования и пре</w:t>
      </w:r>
      <w:r w:rsidRPr="00781B96">
        <w:rPr>
          <w:spacing w:val="2"/>
          <w:sz w:val="24"/>
        </w:rPr>
        <w:t>образования модели и работать с простейшей технической</w:t>
      </w:r>
      <w:r w:rsidR="00BF47CE" w:rsidRPr="00781B96">
        <w:rPr>
          <w:spacing w:val="2"/>
          <w:sz w:val="24"/>
        </w:rPr>
        <w:t xml:space="preserve"> </w:t>
      </w:r>
      <w:r w:rsidRPr="00781B9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781B96">
        <w:rPr>
          <w:spacing w:val="-2"/>
          <w:sz w:val="24"/>
        </w:rPr>
        <w:t>е</w:t>
      </w:r>
      <w:r w:rsidRPr="00781B96">
        <w:rPr>
          <w:spacing w:val="-2"/>
          <w:sz w:val="24"/>
        </w:rPr>
        <w:t>мные изделия по простейшим чертежам, эскизам, схемам, рисункам.</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781B96" w:rsidRDefault="00653A76" w:rsidP="00BD7394">
      <w:pPr>
        <w:pStyle w:val="21"/>
        <w:rPr>
          <w:i/>
          <w:sz w:val="24"/>
        </w:rPr>
      </w:pPr>
      <w:r w:rsidRPr="00781B9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Конструирование и моделирование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pacing w:val="2"/>
          <w:sz w:val="24"/>
        </w:rPr>
        <w:t xml:space="preserve">анализировать устройство изделия: выделять детали, их </w:t>
      </w:r>
      <w:r w:rsidRPr="00781B96">
        <w:rPr>
          <w:sz w:val="24"/>
        </w:rPr>
        <w:t>форму, определять взаимное расположение, виды соединения деталей;</w:t>
      </w:r>
    </w:p>
    <w:p w:rsidR="00653A76" w:rsidRPr="00781B96" w:rsidRDefault="00653A76" w:rsidP="00BD7394">
      <w:pPr>
        <w:pStyle w:val="21"/>
        <w:rPr>
          <w:sz w:val="24"/>
        </w:rPr>
      </w:pPr>
      <w:r w:rsidRPr="00781B9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781B96" w:rsidRDefault="00653A76" w:rsidP="00BD7394">
      <w:pPr>
        <w:pStyle w:val="21"/>
        <w:rPr>
          <w:sz w:val="24"/>
        </w:rPr>
      </w:pPr>
      <w:r w:rsidRPr="00781B96">
        <w:rPr>
          <w:spacing w:val="2"/>
          <w:sz w:val="24"/>
        </w:rPr>
        <w:t>изготавливать несложные конструкции изделий по ри</w:t>
      </w:r>
      <w:r w:rsidRPr="00781B96">
        <w:rPr>
          <w:sz w:val="24"/>
        </w:rPr>
        <w:t>сунку, простейшему чертежу или эскизу, образцу и доступным заданным условиям.</w:t>
      </w:r>
    </w:p>
    <w:p w:rsidR="00653A76" w:rsidRPr="00781B96" w:rsidRDefault="00653A76" w:rsidP="00F13056">
      <w:pPr>
        <w:pStyle w:val="ad"/>
        <w:spacing w:line="360" w:lineRule="auto"/>
        <w:ind w:firstLine="454"/>
        <w:rPr>
          <w:rFonts w:ascii="Times New Roman" w:hAnsi="Times New Roman"/>
          <w:b/>
          <w:i w:val="0"/>
          <w:color w:val="auto"/>
          <w:sz w:val="24"/>
          <w:szCs w:val="24"/>
        </w:rPr>
      </w:pPr>
      <w:r w:rsidRPr="00781B96">
        <w:rPr>
          <w:rFonts w:ascii="Times New Roman" w:hAnsi="Times New Roman"/>
          <w:b/>
          <w:i w:val="0"/>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соотносить объ</w:t>
      </w:r>
      <w:r w:rsidR="00D30361" w:rsidRPr="00781B96">
        <w:rPr>
          <w:i/>
          <w:sz w:val="24"/>
        </w:rPr>
        <w:t>е</w:t>
      </w:r>
      <w:r w:rsidRPr="00781B96">
        <w:rPr>
          <w:i/>
          <w:sz w:val="24"/>
        </w:rPr>
        <w:t>мную конструкцию, основанную на правильных геометрических формах, с изображениями их разв</w:t>
      </w:r>
      <w:r w:rsidR="00D30361" w:rsidRPr="00781B96">
        <w:rPr>
          <w:i/>
          <w:sz w:val="24"/>
        </w:rPr>
        <w:t>е</w:t>
      </w:r>
      <w:r w:rsidRPr="00781B96">
        <w:rPr>
          <w:i/>
          <w:sz w:val="24"/>
        </w:rPr>
        <w:t>рток;</w:t>
      </w:r>
    </w:p>
    <w:p w:rsidR="00653A76" w:rsidRPr="00781B96" w:rsidRDefault="00653A76" w:rsidP="00BD7394">
      <w:pPr>
        <w:pStyle w:val="21"/>
        <w:rPr>
          <w:i/>
          <w:sz w:val="24"/>
        </w:rPr>
      </w:pPr>
      <w:r w:rsidRPr="00781B96">
        <w:rPr>
          <w:i/>
          <w:sz w:val="24"/>
        </w:rPr>
        <w:t>создавать мысленный образ конструкции с целью решения определ</w:t>
      </w:r>
      <w:r w:rsidR="00D30361" w:rsidRPr="00781B96">
        <w:rPr>
          <w:i/>
          <w:sz w:val="24"/>
        </w:rPr>
        <w:t>е</w:t>
      </w:r>
      <w:r w:rsidRPr="00781B96">
        <w:rPr>
          <w:i/>
          <w:sz w:val="24"/>
        </w:rPr>
        <w:t xml:space="preserve">нной конструкторской задачи или передачи </w:t>
      </w:r>
      <w:r w:rsidRPr="00781B96">
        <w:rPr>
          <w:i/>
          <w:spacing w:val="-2"/>
          <w:sz w:val="24"/>
        </w:rPr>
        <w:t>определ</w:t>
      </w:r>
      <w:r w:rsidR="00D30361" w:rsidRPr="00781B96">
        <w:rPr>
          <w:i/>
          <w:spacing w:val="-2"/>
          <w:sz w:val="24"/>
        </w:rPr>
        <w:t>е</w:t>
      </w:r>
      <w:r w:rsidRPr="00781B96">
        <w:rPr>
          <w:i/>
          <w:spacing w:val="-2"/>
          <w:sz w:val="24"/>
        </w:rPr>
        <w:t xml:space="preserve">нной художественно­эстетической информации; </w:t>
      </w:r>
      <w:r w:rsidRPr="00781B96">
        <w:rPr>
          <w:i/>
          <w:sz w:val="24"/>
        </w:rPr>
        <w:t>воплощать этот образ в материале.</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Практика работы на компьютере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выполнять на основе знакомства с персональным ком</w:t>
      </w:r>
      <w:r w:rsidRPr="00781B96">
        <w:rPr>
          <w:spacing w:val="-2"/>
          <w:sz w:val="24"/>
        </w:rPr>
        <w:t>пьютером как техническим средством, его основными устрой</w:t>
      </w:r>
      <w:r w:rsidRPr="00781B96">
        <w:rPr>
          <w:sz w:val="24"/>
        </w:rPr>
        <w:t>ствами и их назначением базовые действия с компьютером</w:t>
      </w:r>
      <w:r w:rsidR="00D016C5" w:rsidRPr="00781B96">
        <w:rPr>
          <w:sz w:val="24"/>
        </w:rPr>
        <w:t xml:space="preserve"> </w:t>
      </w:r>
      <w:r w:rsidRPr="00781B96">
        <w:rPr>
          <w:sz w:val="24"/>
        </w:rPr>
        <w:t>и другими средствами ИКТ, использу</w:t>
      </w:r>
      <w:r w:rsidR="00A1453B" w:rsidRPr="00781B96">
        <w:rPr>
          <w:sz w:val="24"/>
        </w:rPr>
        <w:t>я безопасные для орга</w:t>
      </w:r>
      <w:r w:rsidRPr="00781B96">
        <w:rPr>
          <w:sz w:val="24"/>
        </w:rPr>
        <w:t xml:space="preserve">нов </w:t>
      </w:r>
      <w:r w:rsidRPr="00781B96">
        <w:rPr>
          <w:spacing w:val="2"/>
          <w:sz w:val="24"/>
        </w:rPr>
        <w:t xml:space="preserve">зрения, нервной системы, опорно­двигательного аппарата </w:t>
      </w:r>
      <w:r w:rsidRPr="00781B96">
        <w:rPr>
          <w:sz w:val="24"/>
        </w:rPr>
        <w:t>эр</w:t>
      </w:r>
      <w:r w:rsidRPr="00781B96">
        <w:rPr>
          <w:spacing w:val="2"/>
          <w:sz w:val="24"/>
        </w:rPr>
        <w:t>гономичные при</w:t>
      </w:r>
      <w:r w:rsidR="00D30361" w:rsidRPr="00781B96">
        <w:rPr>
          <w:spacing w:val="2"/>
          <w:sz w:val="24"/>
        </w:rPr>
        <w:t>е</w:t>
      </w:r>
      <w:r w:rsidRPr="00781B96">
        <w:rPr>
          <w:spacing w:val="2"/>
          <w:sz w:val="24"/>
        </w:rPr>
        <w:t xml:space="preserve">мы работы; выполнять компенсирующие </w:t>
      </w:r>
      <w:r w:rsidRPr="00781B96">
        <w:rPr>
          <w:sz w:val="24"/>
        </w:rPr>
        <w:t>физические упражнения (мини­зарядку);</w:t>
      </w:r>
    </w:p>
    <w:p w:rsidR="00653A76" w:rsidRPr="00781B96" w:rsidRDefault="00653A76" w:rsidP="00BD7394">
      <w:pPr>
        <w:pStyle w:val="21"/>
        <w:rPr>
          <w:sz w:val="24"/>
        </w:rPr>
      </w:pPr>
      <w:r w:rsidRPr="00781B96">
        <w:rPr>
          <w:sz w:val="24"/>
        </w:rPr>
        <w:t>пользоваться компьютером для поиска и воспроизведения необходимой информации;</w:t>
      </w:r>
    </w:p>
    <w:p w:rsidR="00653A76" w:rsidRPr="00781B96" w:rsidRDefault="00653A76" w:rsidP="00BD7394">
      <w:pPr>
        <w:pStyle w:val="21"/>
        <w:rPr>
          <w:sz w:val="24"/>
        </w:rPr>
      </w:pPr>
      <w:r w:rsidRPr="00781B96">
        <w:rPr>
          <w:sz w:val="24"/>
        </w:rPr>
        <w:t>пользоваться компьютером для решения доступных учеб</w:t>
      </w:r>
      <w:r w:rsidRPr="00781B96">
        <w:rPr>
          <w:spacing w:val="2"/>
          <w:sz w:val="24"/>
        </w:rPr>
        <w:t>ных задач с простыми информационными объектами (тек</w:t>
      </w:r>
      <w:r w:rsidRPr="00781B96">
        <w:rPr>
          <w:sz w:val="24"/>
        </w:rPr>
        <w:t>стом, рисунками, доступными электронными ресурсами).</w:t>
      </w:r>
    </w:p>
    <w:p w:rsidR="00653A76" w:rsidRPr="00781B96" w:rsidRDefault="00653A76" w:rsidP="00F13056">
      <w:pPr>
        <w:pStyle w:val="a3"/>
        <w:spacing w:line="360" w:lineRule="auto"/>
        <w:ind w:firstLine="454"/>
        <w:rPr>
          <w:rFonts w:ascii="Times New Roman" w:hAnsi="Times New Roman"/>
          <w:i/>
          <w:iCs/>
          <w:color w:val="auto"/>
          <w:sz w:val="24"/>
          <w:szCs w:val="24"/>
        </w:rPr>
      </w:pPr>
      <w:r w:rsidRPr="00781B96">
        <w:rPr>
          <w:rFonts w:ascii="Times New Roman" w:hAnsi="Times New Roman"/>
          <w:b/>
          <w:iCs/>
          <w:color w:val="auto"/>
          <w:spacing w:val="2"/>
          <w:sz w:val="24"/>
          <w:szCs w:val="24"/>
        </w:rPr>
        <w:t>Выпускник получит возможность научиться</w:t>
      </w:r>
      <w:r w:rsidR="00D016C5" w:rsidRPr="00781B96">
        <w:rPr>
          <w:rFonts w:ascii="Times New Roman" w:hAnsi="Times New Roman"/>
          <w:b/>
          <w:iCs/>
          <w:color w:val="auto"/>
          <w:spacing w:val="2"/>
          <w:sz w:val="24"/>
          <w:szCs w:val="24"/>
        </w:rPr>
        <w:t xml:space="preserve"> </w:t>
      </w:r>
      <w:r w:rsidRPr="00781B96">
        <w:rPr>
          <w:rFonts w:ascii="Times New Roman" w:hAnsi="Times New Roman"/>
          <w:i/>
          <w:iCs/>
          <w:color w:val="auto"/>
          <w:spacing w:val="2"/>
          <w:sz w:val="24"/>
          <w:szCs w:val="24"/>
        </w:rPr>
        <w:t>пользо</w:t>
      </w:r>
      <w:r w:rsidRPr="00781B96">
        <w:rPr>
          <w:rFonts w:ascii="Times New Roman" w:hAnsi="Times New Roman"/>
          <w:i/>
          <w:iCs/>
          <w:color w:val="auto"/>
          <w:sz w:val="24"/>
          <w:szCs w:val="24"/>
        </w:rPr>
        <w:t>ваться доступными при</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781B96">
        <w:rPr>
          <w:rFonts w:ascii="Times New Roman" w:hAnsi="Times New Roman"/>
          <w:i/>
          <w:iCs/>
          <w:color w:val="auto"/>
          <w:sz w:val="24"/>
          <w:szCs w:val="24"/>
        </w:rPr>
        <w:t>е</w:t>
      </w:r>
      <w:r w:rsidRPr="00781B96">
        <w:rPr>
          <w:rFonts w:ascii="Times New Roman" w:hAnsi="Times New Roman"/>
          <w:i/>
          <w:iCs/>
          <w:color w:val="auto"/>
          <w:sz w:val="24"/>
          <w:szCs w:val="24"/>
        </w:rPr>
        <w:t xml:space="preserve"> получения, хранения, переработки.</w:t>
      </w:r>
    </w:p>
    <w:p w:rsidR="002A17D5" w:rsidRPr="00781B96" w:rsidRDefault="002A17D5" w:rsidP="00F13056">
      <w:pPr>
        <w:pStyle w:val="a3"/>
        <w:spacing w:line="360" w:lineRule="auto"/>
        <w:ind w:firstLine="454"/>
        <w:rPr>
          <w:rFonts w:ascii="Times New Roman" w:hAnsi="Times New Roman"/>
          <w:i/>
          <w:iCs/>
          <w:color w:val="auto"/>
          <w:sz w:val="24"/>
          <w:szCs w:val="24"/>
        </w:rPr>
      </w:pPr>
    </w:p>
    <w:p w:rsidR="00653A76" w:rsidRPr="00781B96" w:rsidRDefault="00653A76" w:rsidP="00066DBC">
      <w:pPr>
        <w:pStyle w:val="afd"/>
        <w:numPr>
          <w:ilvl w:val="2"/>
          <w:numId w:val="2"/>
        </w:numPr>
        <w:ind w:left="0" w:firstLine="0"/>
        <w:rPr>
          <w:sz w:val="24"/>
        </w:rPr>
      </w:pPr>
      <w:bookmarkStart w:id="67" w:name="_Toc288394069"/>
      <w:bookmarkStart w:id="68" w:name="_Toc288410536"/>
      <w:bookmarkStart w:id="69" w:name="_Toc288410665"/>
      <w:bookmarkStart w:id="70" w:name="_Toc424564312"/>
      <w:r w:rsidRPr="00781B96">
        <w:rPr>
          <w:sz w:val="24"/>
        </w:rPr>
        <w:t>Физическая культура</w:t>
      </w:r>
      <w:bookmarkEnd w:id="67"/>
      <w:bookmarkEnd w:id="68"/>
      <w:bookmarkEnd w:id="69"/>
      <w:bookmarkEnd w:id="70"/>
    </w:p>
    <w:p w:rsidR="00653A76" w:rsidRPr="00781B96" w:rsidRDefault="00653A76" w:rsidP="00BD7394">
      <w:pPr>
        <w:pStyle w:val="a3"/>
        <w:spacing w:line="360" w:lineRule="auto"/>
        <w:ind w:firstLine="0"/>
        <w:rPr>
          <w:rFonts w:ascii="Times New Roman" w:hAnsi="Times New Roman"/>
          <w:iCs/>
          <w:color w:val="auto"/>
          <w:sz w:val="24"/>
          <w:szCs w:val="24"/>
        </w:rPr>
      </w:pPr>
      <w:r w:rsidRPr="00781B9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В результате обучения обучающиеся на </w:t>
      </w:r>
      <w:r w:rsidR="00A87A29" w:rsidRPr="00781B96">
        <w:rPr>
          <w:rFonts w:ascii="Times New Roman" w:hAnsi="Times New Roman"/>
          <w:color w:val="auto"/>
          <w:spacing w:val="2"/>
          <w:sz w:val="24"/>
          <w:szCs w:val="24"/>
        </w:rPr>
        <w:t>уровне</w:t>
      </w:r>
      <w:r w:rsidRPr="00781B96">
        <w:rPr>
          <w:rFonts w:ascii="Times New Roman" w:hAnsi="Times New Roman"/>
          <w:color w:val="auto"/>
          <w:spacing w:val="2"/>
          <w:sz w:val="24"/>
          <w:szCs w:val="24"/>
        </w:rPr>
        <w:t xml:space="preserve"> началь</w:t>
      </w:r>
      <w:r w:rsidRPr="00781B9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Знания о физической культуре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ориентироваться в понятиях «физическая культура», «ре</w:t>
      </w:r>
      <w:r w:rsidRPr="00781B96">
        <w:rPr>
          <w:spacing w:val="2"/>
          <w:sz w:val="24"/>
        </w:rPr>
        <w:t>жим дня»; характеризовать назначение утренней зарядки, физкультминуток и физкультпауз, уроков физической куль</w:t>
      </w:r>
      <w:r w:rsidRPr="00781B9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781B96" w:rsidRDefault="00653A76" w:rsidP="00BD7394">
      <w:pPr>
        <w:pStyle w:val="21"/>
        <w:rPr>
          <w:sz w:val="24"/>
        </w:rPr>
      </w:pPr>
      <w:r w:rsidRPr="00781B96">
        <w:rPr>
          <w:spacing w:val="2"/>
          <w:sz w:val="24"/>
        </w:rPr>
        <w:t>раскрывать на примерах положительное влияние заня</w:t>
      </w:r>
      <w:r w:rsidRPr="00781B96">
        <w:rPr>
          <w:sz w:val="24"/>
        </w:rPr>
        <w:t>тий физической культурой</w:t>
      </w:r>
      <w:r w:rsidR="003F3D5C" w:rsidRPr="00781B96">
        <w:rPr>
          <w:sz w:val="24"/>
        </w:rPr>
        <w:t xml:space="preserve"> на успешное выполнение учебной </w:t>
      </w:r>
      <w:r w:rsidRPr="00781B96">
        <w:rPr>
          <w:spacing w:val="2"/>
          <w:sz w:val="24"/>
        </w:rPr>
        <w:t xml:space="preserve">и трудовой деятельности, укрепление здоровья и развитие </w:t>
      </w:r>
      <w:r w:rsidRPr="00781B96">
        <w:rPr>
          <w:sz w:val="24"/>
        </w:rPr>
        <w:t>физических качеств;</w:t>
      </w:r>
    </w:p>
    <w:p w:rsidR="00653A76" w:rsidRPr="00781B96" w:rsidRDefault="00653A76" w:rsidP="00BD7394">
      <w:pPr>
        <w:pStyle w:val="21"/>
        <w:rPr>
          <w:sz w:val="24"/>
        </w:rPr>
      </w:pPr>
      <w:r w:rsidRPr="00781B9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781B96" w:rsidRDefault="00653A76" w:rsidP="00BD7394">
      <w:pPr>
        <w:pStyle w:val="21"/>
        <w:rPr>
          <w:sz w:val="24"/>
        </w:rPr>
      </w:pPr>
      <w:r w:rsidRPr="00781B96">
        <w:rPr>
          <w:sz w:val="24"/>
        </w:rPr>
        <w:t>характеризовать способы безопасного поведения на урок</w:t>
      </w:r>
      <w:r w:rsidRPr="00781B96">
        <w:rPr>
          <w:spacing w:val="2"/>
          <w:sz w:val="24"/>
        </w:rPr>
        <w:t>ах физической культуры и организовывать места занятий физическими упражнениями и подвижными играми (как в</w:t>
      </w:r>
      <w:r w:rsidRPr="00781B96">
        <w:rPr>
          <w:sz w:val="24"/>
        </w:rPr>
        <w:t xml:space="preserve"> помещениях, так и на открытом воздухе).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выявлять связь занятий физической культурой с трудовой и оборонной деятельностью;</w:t>
      </w:r>
    </w:p>
    <w:p w:rsidR="00653A76" w:rsidRPr="00781B96" w:rsidRDefault="00653A76" w:rsidP="00BD7394">
      <w:pPr>
        <w:pStyle w:val="21"/>
        <w:rPr>
          <w:i/>
          <w:sz w:val="24"/>
        </w:rPr>
      </w:pPr>
      <w:r w:rsidRPr="00781B9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781B96">
        <w:rPr>
          <w:i/>
          <w:sz w:val="24"/>
        </w:rPr>
        <w:t>е</w:t>
      </w:r>
      <w:r w:rsidRPr="00781B96">
        <w:rPr>
          <w:i/>
          <w:sz w:val="24"/>
        </w:rPr>
        <w:t xml:space="preserve">том своей учебной и внешкольной </w:t>
      </w:r>
      <w:r w:rsidRPr="00781B96">
        <w:rPr>
          <w:i/>
          <w:spacing w:val="2"/>
          <w:sz w:val="24"/>
        </w:rPr>
        <w:t xml:space="preserve">деятельности, показателей своего здоровья, физического </w:t>
      </w:r>
      <w:r w:rsidRPr="00781B96">
        <w:rPr>
          <w:i/>
          <w:sz w:val="24"/>
        </w:rPr>
        <w:t>развития и физической подготовленности.</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Способы физкультурной деятельности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781B96" w:rsidRDefault="00653A76" w:rsidP="00BD7394">
      <w:pPr>
        <w:pStyle w:val="21"/>
        <w:rPr>
          <w:sz w:val="24"/>
        </w:rPr>
      </w:pPr>
      <w:r w:rsidRPr="00781B9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781B96" w:rsidRDefault="00653A76" w:rsidP="00BD7394">
      <w:pPr>
        <w:pStyle w:val="21"/>
        <w:rPr>
          <w:sz w:val="24"/>
        </w:rPr>
      </w:pPr>
      <w:r w:rsidRPr="00781B96">
        <w:rPr>
          <w:sz w:val="24"/>
        </w:rPr>
        <w:t>измерять показатели физического развития (рост и мас</w:t>
      </w:r>
      <w:r w:rsidRPr="00781B96">
        <w:rPr>
          <w:spacing w:val="2"/>
          <w:sz w:val="24"/>
        </w:rPr>
        <w:t>са тела) и физической подготовленности (сила, быстрота, выносливость, равновесие, гибкость) с помощью тестовых</w:t>
      </w:r>
      <w:r w:rsidRPr="00781B96">
        <w:rPr>
          <w:sz w:val="24"/>
        </w:rPr>
        <w:t xml:space="preserve"> упражнений; вести систематические наблюдения за динамикой показателей.</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pacing w:val="2"/>
          <w:sz w:val="24"/>
        </w:rPr>
        <w:t xml:space="preserve">вести тетрадь по физической культуре с записями </w:t>
      </w:r>
      <w:r w:rsidRPr="00781B9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81B96">
        <w:rPr>
          <w:i/>
          <w:spacing w:val="2"/>
          <w:sz w:val="24"/>
        </w:rPr>
        <w:t xml:space="preserve">новных показателей физического развития и физической </w:t>
      </w:r>
      <w:r w:rsidRPr="00781B96">
        <w:rPr>
          <w:i/>
          <w:sz w:val="24"/>
        </w:rPr>
        <w:t>подготовленности;</w:t>
      </w:r>
    </w:p>
    <w:p w:rsidR="00653A76" w:rsidRPr="00781B96" w:rsidRDefault="00653A76" w:rsidP="00BD7394">
      <w:pPr>
        <w:pStyle w:val="21"/>
        <w:rPr>
          <w:i/>
          <w:spacing w:val="-2"/>
          <w:sz w:val="24"/>
        </w:rPr>
      </w:pPr>
      <w:r w:rsidRPr="00781B96">
        <w:rPr>
          <w:i/>
          <w:spacing w:val="-2"/>
          <w:sz w:val="24"/>
        </w:rPr>
        <w:t>целенаправленно отбирать физические упражнения для индивидуальных занятий по развитию физических качеств;</w:t>
      </w:r>
    </w:p>
    <w:p w:rsidR="00653A76" w:rsidRPr="00781B96" w:rsidRDefault="00653A76" w:rsidP="00BD7394">
      <w:pPr>
        <w:pStyle w:val="21"/>
        <w:rPr>
          <w:sz w:val="24"/>
        </w:rPr>
      </w:pPr>
      <w:r w:rsidRPr="00781B96">
        <w:rPr>
          <w:i/>
          <w:sz w:val="24"/>
        </w:rPr>
        <w:t>выполнять простейшие при</w:t>
      </w:r>
      <w:r w:rsidR="00D30361" w:rsidRPr="00781B96">
        <w:rPr>
          <w:i/>
          <w:sz w:val="24"/>
        </w:rPr>
        <w:t>е</w:t>
      </w:r>
      <w:r w:rsidRPr="00781B96">
        <w:rPr>
          <w:i/>
          <w:sz w:val="24"/>
        </w:rPr>
        <w:t>мы оказания доврачебной помощи при травмах и ушибах</w:t>
      </w:r>
      <w:r w:rsidRPr="00781B96">
        <w:rPr>
          <w:sz w:val="24"/>
        </w:rPr>
        <w:t>.</w:t>
      </w:r>
    </w:p>
    <w:p w:rsidR="00653A76" w:rsidRPr="00781B9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781B96">
        <w:rPr>
          <w:rFonts w:ascii="Times New Roman" w:hAnsi="Times New Roman" w:cs="Times New Roman"/>
          <w:b/>
          <w:i w:val="0"/>
          <w:color w:val="auto"/>
          <w:sz w:val="24"/>
          <w:szCs w:val="24"/>
        </w:rPr>
        <w:t>Физическое совершенствование</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color w:val="auto"/>
          <w:sz w:val="24"/>
          <w:szCs w:val="24"/>
        </w:rPr>
        <w:t>Выпускник научится:</w:t>
      </w:r>
    </w:p>
    <w:p w:rsidR="00653A76" w:rsidRPr="00781B96" w:rsidRDefault="00653A76" w:rsidP="00BD7394">
      <w:pPr>
        <w:pStyle w:val="21"/>
        <w:rPr>
          <w:sz w:val="24"/>
        </w:rPr>
      </w:pPr>
      <w:r w:rsidRPr="00781B96">
        <w:rPr>
          <w:spacing w:val="2"/>
          <w:sz w:val="24"/>
        </w:rPr>
        <w:t>выполнять упражнения по коррекции и профилактике нарушения зрения и осанки, упражнения на развитие фи</w:t>
      </w:r>
      <w:r w:rsidRPr="00781B9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781B96" w:rsidRDefault="00653A76" w:rsidP="00BD7394">
      <w:pPr>
        <w:pStyle w:val="21"/>
        <w:rPr>
          <w:sz w:val="24"/>
        </w:rPr>
      </w:pPr>
      <w:r w:rsidRPr="00781B96">
        <w:rPr>
          <w:sz w:val="24"/>
        </w:rPr>
        <w:t>выполнять организующие строевые команды и при</w:t>
      </w:r>
      <w:r w:rsidR="00D30361" w:rsidRPr="00781B96">
        <w:rPr>
          <w:sz w:val="24"/>
        </w:rPr>
        <w:t>е</w:t>
      </w:r>
      <w:r w:rsidRPr="00781B96">
        <w:rPr>
          <w:sz w:val="24"/>
        </w:rPr>
        <w:t>мы;</w:t>
      </w:r>
    </w:p>
    <w:p w:rsidR="00653A76" w:rsidRPr="00781B96" w:rsidRDefault="00653A76" w:rsidP="00BD7394">
      <w:pPr>
        <w:pStyle w:val="21"/>
        <w:rPr>
          <w:sz w:val="24"/>
        </w:rPr>
      </w:pPr>
      <w:r w:rsidRPr="00781B96">
        <w:rPr>
          <w:sz w:val="24"/>
        </w:rPr>
        <w:t>выполнять акробатические упражнения (кувырки, стойки, перекаты);</w:t>
      </w:r>
    </w:p>
    <w:p w:rsidR="00653A76" w:rsidRPr="00781B96" w:rsidRDefault="00653A76" w:rsidP="00BD7394">
      <w:pPr>
        <w:pStyle w:val="21"/>
        <w:rPr>
          <w:sz w:val="24"/>
        </w:rPr>
      </w:pPr>
      <w:r w:rsidRPr="00781B96">
        <w:rPr>
          <w:spacing w:val="2"/>
          <w:sz w:val="24"/>
        </w:rPr>
        <w:t xml:space="preserve">выполнять гимнастические упражнения на спортивных </w:t>
      </w:r>
      <w:r w:rsidRPr="00781B96">
        <w:rPr>
          <w:sz w:val="24"/>
        </w:rPr>
        <w:t>снарядах (перекладина, гимнастическое бревно);</w:t>
      </w:r>
    </w:p>
    <w:p w:rsidR="00653A76" w:rsidRPr="00781B96" w:rsidRDefault="00653A76" w:rsidP="00BD7394">
      <w:pPr>
        <w:pStyle w:val="21"/>
        <w:rPr>
          <w:sz w:val="24"/>
        </w:rPr>
      </w:pPr>
      <w:r w:rsidRPr="00781B96">
        <w:rPr>
          <w:sz w:val="24"/>
        </w:rPr>
        <w:t>выполнять легкоатлетические упражнения (бег, прыжки, метания и броски мячей разного веса и объ</w:t>
      </w:r>
      <w:r w:rsidR="00D30361" w:rsidRPr="00781B96">
        <w:rPr>
          <w:sz w:val="24"/>
        </w:rPr>
        <w:t>е</w:t>
      </w:r>
      <w:r w:rsidRPr="00781B96">
        <w:rPr>
          <w:sz w:val="24"/>
        </w:rPr>
        <w:t>ма);</w:t>
      </w:r>
    </w:p>
    <w:p w:rsidR="00653A76" w:rsidRPr="00781B96" w:rsidRDefault="00653A76" w:rsidP="00BD7394">
      <w:pPr>
        <w:pStyle w:val="21"/>
        <w:rPr>
          <w:sz w:val="24"/>
        </w:rPr>
      </w:pPr>
      <w:r w:rsidRPr="00781B96">
        <w:rPr>
          <w:sz w:val="24"/>
        </w:rPr>
        <w:t>выполнять игровые действия и упражнения из подвижных игр разной функциональной направленности.</w:t>
      </w:r>
    </w:p>
    <w:p w:rsidR="00653A76" w:rsidRPr="00781B96" w:rsidRDefault="00653A76" w:rsidP="00F13056">
      <w:pPr>
        <w:pStyle w:val="a3"/>
        <w:spacing w:line="360" w:lineRule="auto"/>
        <w:ind w:firstLine="454"/>
        <w:rPr>
          <w:rFonts w:ascii="Times New Roman" w:hAnsi="Times New Roman"/>
          <w:b/>
          <w:color w:val="auto"/>
          <w:sz w:val="24"/>
          <w:szCs w:val="24"/>
        </w:rPr>
      </w:pPr>
      <w:r w:rsidRPr="00781B96">
        <w:rPr>
          <w:rFonts w:ascii="Times New Roman" w:hAnsi="Times New Roman"/>
          <w:b/>
          <w:iCs/>
          <w:color w:val="auto"/>
          <w:sz w:val="24"/>
          <w:szCs w:val="24"/>
        </w:rPr>
        <w:t>Выпускник получит возможность научиться:</w:t>
      </w:r>
    </w:p>
    <w:p w:rsidR="00653A76" w:rsidRPr="00781B96" w:rsidRDefault="00653A76" w:rsidP="00BD7394">
      <w:pPr>
        <w:pStyle w:val="21"/>
        <w:rPr>
          <w:i/>
          <w:sz w:val="24"/>
        </w:rPr>
      </w:pPr>
      <w:r w:rsidRPr="00781B96">
        <w:rPr>
          <w:i/>
          <w:sz w:val="24"/>
        </w:rPr>
        <w:t>сохранять правильную осанку, оптимальное телосложение;</w:t>
      </w:r>
    </w:p>
    <w:p w:rsidR="00653A76" w:rsidRPr="00781B96" w:rsidRDefault="00653A76" w:rsidP="00BD7394">
      <w:pPr>
        <w:pStyle w:val="21"/>
        <w:rPr>
          <w:i/>
          <w:sz w:val="24"/>
        </w:rPr>
      </w:pPr>
      <w:r w:rsidRPr="00781B96">
        <w:rPr>
          <w:i/>
          <w:spacing w:val="-2"/>
          <w:sz w:val="24"/>
        </w:rPr>
        <w:t>выполнять эстетически красиво гимнастические и ак</w:t>
      </w:r>
      <w:r w:rsidRPr="00781B96">
        <w:rPr>
          <w:i/>
          <w:sz w:val="24"/>
        </w:rPr>
        <w:t>робатические комбинации;</w:t>
      </w:r>
    </w:p>
    <w:p w:rsidR="00653A76" w:rsidRPr="00781B96" w:rsidRDefault="00653A76" w:rsidP="00BD7394">
      <w:pPr>
        <w:pStyle w:val="21"/>
        <w:rPr>
          <w:i/>
          <w:sz w:val="24"/>
        </w:rPr>
      </w:pPr>
      <w:r w:rsidRPr="00781B96">
        <w:rPr>
          <w:i/>
          <w:sz w:val="24"/>
        </w:rPr>
        <w:t>играть в баскетбол, футбол и волейбол по упрощ</w:t>
      </w:r>
      <w:r w:rsidR="00D30361" w:rsidRPr="00781B96">
        <w:rPr>
          <w:i/>
          <w:sz w:val="24"/>
        </w:rPr>
        <w:t>е</w:t>
      </w:r>
      <w:r w:rsidRPr="00781B96">
        <w:rPr>
          <w:i/>
          <w:sz w:val="24"/>
        </w:rPr>
        <w:t>нным правилам;</w:t>
      </w:r>
    </w:p>
    <w:p w:rsidR="00653A76" w:rsidRPr="00781B96" w:rsidRDefault="00653A76" w:rsidP="00BD7394">
      <w:pPr>
        <w:pStyle w:val="21"/>
        <w:rPr>
          <w:i/>
          <w:sz w:val="24"/>
        </w:rPr>
      </w:pPr>
      <w:r w:rsidRPr="00781B96">
        <w:rPr>
          <w:i/>
          <w:sz w:val="24"/>
        </w:rPr>
        <w:t>выполнять тестовые нормативы по физической подготовке;</w:t>
      </w:r>
    </w:p>
    <w:p w:rsidR="00653A76" w:rsidRPr="00781B96" w:rsidRDefault="00653A76" w:rsidP="00BD7394">
      <w:pPr>
        <w:pStyle w:val="21"/>
        <w:rPr>
          <w:i/>
          <w:sz w:val="24"/>
        </w:rPr>
      </w:pPr>
      <w:r w:rsidRPr="00781B96">
        <w:rPr>
          <w:i/>
          <w:sz w:val="24"/>
        </w:rPr>
        <w:t>плавать, в том числе спортивными способами;</w:t>
      </w:r>
    </w:p>
    <w:p w:rsidR="00C6263C" w:rsidRPr="00781B96" w:rsidRDefault="00653A76" w:rsidP="00BD7394">
      <w:pPr>
        <w:pStyle w:val="21"/>
        <w:rPr>
          <w:i/>
          <w:sz w:val="24"/>
        </w:rPr>
      </w:pPr>
      <w:r w:rsidRPr="00781B96">
        <w:rPr>
          <w:i/>
          <w:sz w:val="24"/>
        </w:rPr>
        <w:t>выполнять передвижения на лыжах (для снежных регионов России).</w:t>
      </w:r>
    </w:p>
    <w:p w:rsidR="00E60561" w:rsidRPr="00781B96" w:rsidRDefault="00E60561" w:rsidP="00BD7394">
      <w:pPr>
        <w:pStyle w:val="21"/>
        <w:numPr>
          <w:ilvl w:val="0"/>
          <w:numId w:val="0"/>
        </w:numPr>
        <w:ind w:left="680"/>
        <w:rPr>
          <w:sz w:val="24"/>
        </w:rPr>
      </w:pPr>
    </w:p>
    <w:p w:rsidR="00653A76" w:rsidRPr="00781B96" w:rsidRDefault="00653A76" w:rsidP="00066DBC">
      <w:pPr>
        <w:pStyle w:val="afd"/>
        <w:numPr>
          <w:ilvl w:val="1"/>
          <w:numId w:val="2"/>
        </w:numPr>
        <w:ind w:left="0" w:firstLine="0"/>
        <w:rPr>
          <w:sz w:val="24"/>
        </w:rPr>
      </w:pPr>
      <w:bookmarkStart w:id="71" w:name="_Toc288394070"/>
      <w:bookmarkStart w:id="72" w:name="_Toc288410537"/>
      <w:bookmarkStart w:id="73" w:name="_Toc288410666"/>
      <w:bookmarkStart w:id="74" w:name="_Toc424564313"/>
      <w:r w:rsidRPr="00781B96">
        <w:rPr>
          <w:sz w:val="24"/>
        </w:rPr>
        <w:t>Система оценки достижения планируемых результатов освоения</w:t>
      </w:r>
      <w:r w:rsidRPr="00781B96">
        <w:rPr>
          <w:sz w:val="24"/>
        </w:rPr>
        <w:br/>
        <w:t>основной образовательной программы</w:t>
      </w:r>
      <w:bookmarkEnd w:id="71"/>
      <w:bookmarkEnd w:id="72"/>
      <w:bookmarkEnd w:id="73"/>
      <w:bookmarkEnd w:id="74"/>
      <w:r w:rsidR="00844487" w:rsidRPr="00781B96">
        <w:rPr>
          <w:sz w:val="24"/>
        </w:rPr>
        <w:t xml:space="preserve"> МОУ СОШ с.Куриловка</w:t>
      </w:r>
    </w:p>
    <w:p w:rsidR="00653A76" w:rsidRPr="00781B96" w:rsidRDefault="00653A76" w:rsidP="00066DBC">
      <w:pPr>
        <w:pStyle w:val="afd"/>
        <w:numPr>
          <w:ilvl w:val="2"/>
          <w:numId w:val="2"/>
        </w:numPr>
        <w:ind w:left="0" w:firstLine="0"/>
        <w:rPr>
          <w:sz w:val="24"/>
        </w:rPr>
      </w:pPr>
      <w:bookmarkStart w:id="75" w:name="_Toc288394071"/>
      <w:bookmarkStart w:id="76" w:name="_Toc288410538"/>
      <w:bookmarkStart w:id="77" w:name="_Toc288410667"/>
      <w:bookmarkStart w:id="78" w:name="_Toc288410732"/>
      <w:bookmarkStart w:id="79" w:name="_Toc294246083"/>
      <w:bookmarkStart w:id="80" w:name="_Toc424564314"/>
      <w:r w:rsidRPr="00781B96">
        <w:rPr>
          <w:sz w:val="24"/>
        </w:rPr>
        <w:t>Общие положения</w:t>
      </w:r>
      <w:bookmarkEnd w:id="75"/>
      <w:bookmarkEnd w:id="76"/>
      <w:bookmarkEnd w:id="77"/>
      <w:bookmarkEnd w:id="78"/>
      <w:bookmarkEnd w:id="79"/>
      <w:bookmarkEnd w:id="80"/>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нность в оценочную деятельность как педагогов, так и обучающихся.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Оценка на единой критериальной основе, формирование </w:t>
      </w:r>
      <w:r w:rsidRPr="00781B96">
        <w:rPr>
          <w:rFonts w:ascii="Times New Roman" w:hAnsi="Times New Roman"/>
          <w:color w:val="auto"/>
          <w:spacing w:val="-2"/>
          <w:sz w:val="24"/>
          <w:szCs w:val="24"/>
        </w:rPr>
        <w:t>навыков рефлексии, самоанализа, самоконтроля, само­ и вза</w:t>
      </w:r>
      <w:r w:rsidRPr="00781B9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781B96">
        <w:rPr>
          <w:rFonts w:ascii="Times New Roman" w:hAnsi="Times New Roman"/>
          <w:color w:val="auto"/>
          <w:spacing w:val="-2"/>
          <w:sz w:val="24"/>
          <w:szCs w:val="24"/>
        </w:rPr>
        <w:t xml:space="preserve">самосознания, готовности открыто выражать и отстаивать </w:t>
      </w:r>
      <w:r w:rsidRPr="00781B9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соответствии со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основным</w:t>
      </w:r>
      <w:r w:rsidRPr="00781B96">
        <w:rPr>
          <w:rFonts w:ascii="Times New Roman" w:hAnsi="Times New Roman"/>
          <w:b/>
          <w:bCs/>
          <w:color w:val="auto"/>
          <w:sz w:val="24"/>
          <w:szCs w:val="24"/>
        </w:rPr>
        <w:t xml:space="preserve"> объектом </w:t>
      </w:r>
      <w:r w:rsidRPr="00781B96">
        <w:rPr>
          <w:rFonts w:ascii="Times New Roman" w:hAnsi="Times New Roman"/>
          <w:color w:val="auto"/>
          <w:sz w:val="24"/>
          <w:szCs w:val="24"/>
        </w:rPr>
        <w:t>системы оценки,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w:t>
      </w:r>
      <w:r w:rsidRPr="00781B96">
        <w:rPr>
          <w:rFonts w:ascii="Times New Roman" w:hAnsi="Times New Roman"/>
          <w:b/>
          <w:bCs/>
          <w:color w:val="auto"/>
          <w:sz w:val="24"/>
          <w:szCs w:val="24"/>
        </w:rPr>
        <w:t>содержательной и критериальной базой выступают планируемые результаты</w:t>
      </w:r>
      <w:r w:rsidRPr="00781B96">
        <w:rPr>
          <w:rFonts w:ascii="Times New Roman" w:hAnsi="Times New Roman"/>
          <w:color w:val="auto"/>
          <w:sz w:val="24"/>
          <w:szCs w:val="24"/>
        </w:rPr>
        <w:t xml:space="preserve"> освоения обучающимися </w:t>
      </w:r>
      <w:r w:rsidRPr="00781B96">
        <w:rPr>
          <w:rFonts w:ascii="Times New Roman" w:hAnsi="Times New Roman"/>
          <w:color w:val="auto"/>
          <w:spacing w:val="-2"/>
          <w:sz w:val="24"/>
          <w:szCs w:val="24"/>
        </w:rPr>
        <w:t>основной образовательной программы начального общего об</w:t>
      </w:r>
      <w:r w:rsidRPr="00781B96">
        <w:rPr>
          <w:rFonts w:ascii="Times New Roman" w:hAnsi="Times New Roman"/>
          <w:color w:val="auto"/>
          <w:sz w:val="24"/>
          <w:szCs w:val="24"/>
        </w:rPr>
        <w:t>разования.</w:t>
      </w:r>
    </w:p>
    <w:p w:rsidR="00653A76" w:rsidRPr="00781B96" w:rsidRDefault="00653A76" w:rsidP="00F13056">
      <w:pPr>
        <w:pStyle w:val="a3"/>
        <w:spacing w:line="360" w:lineRule="auto"/>
        <w:ind w:firstLine="454"/>
        <w:rPr>
          <w:rFonts w:ascii="Times New Roman" w:hAnsi="Times New Roman"/>
          <w:color w:val="auto"/>
          <w:spacing w:val="-4"/>
          <w:sz w:val="24"/>
          <w:szCs w:val="24"/>
        </w:rPr>
      </w:pPr>
      <w:r w:rsidRPr="00781B9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781B96">
        <w:rPr>
          <w:rFonts w:ascii="Times New Roman" w:hAnsi="Times New Roman"/>
          <w:color w:val="auto"/>
          <w:sz w:val="24"/>
          <w:szCs w:val="24"/>
        </w:rPr>
        <w:t>ственности в системе непрерывного образования. Е</w:t>
      </w:r>
      <w:r w:rsidR="00C6263C" w:rsidRPr="00781B96">
        <w:rPr>
          <w:rFonts w:ascii="Times New Roman" w:hAnsi="Times New Roman"/>
          <w:color w:val="auto"/>
          <w:sz w:val="24"/>
          <w:szCs w:val="24"/>
        </w:rPr>
        <w:t>е</w:t>
      </w:r>
      <w:r w:rsidRPr="00781B96">
        <w:rPr>
          <w:rFonts w:ascii="Times New Roman" w:hAnsi="Times New Roman"/>
          <w:color w:val="auto"/>
          <w:sz w:val="24"/>
          <w:szCs w:val="24"/>
        </w:rPr>
        <w:t xml:space="preserve"> основными </w:t>
      </w:r>
      <w:r w:rsidRPr="00781B96">
        <w:rPr>
          <w:rFonts w:ascii="Times New Roman" w:hAnsi="Times New Roman"/>
          <w:b/>
          <w:bCs/>
          <w:color w:val="auto"/>
          <w:sz w:val="24"/>
          <w:szCs w:val="24"/>
        </w:rPr>
        <w:t>функциями</w:t>
      </w:r>
      <w:r w:rsidRPr="00781B96">
        <w:rPr>
          <w:rFonts w:ascii="Times New Roman" w:hAnsi="Times New Roman"/>
          <w:color w:val="auto"/>
          <w:sz w:val="24"/>
          <w:szCs w:val="24"/>
        </w:rPr>
        <w:t xml:space="preserve"> являются </w:t>
      </w:r>
      <w:r w:rsidRPr="00781B96">
        <w:rPr>
          <w:rFonts w:ascii="Times New Roman" w:hAnsi="Times New Roman"/>
          <w:b/>
          <w:bCs/>
          <w:iCs/>
          <w:color w:val="auto"/>
          <w:sz w:val="24"/>
          <w:szCs w:val="24"/>
        </w:rPr>
        <w:t xml:space="preserve">ориентация </w:t>
      </w:r>
      <w:r w:rsidR="007E3D6D" w:rsidRPr="00781B96">
        <w:rPr>
          <w:rFonts w:ascii="Times New Roman" w:hAnsi="Times New Roman"/>
          <w:b/>
          <w:bCs/>
          <w:iCs/>
          <w:color w:val="auto"/>
          <w:sz w:val="24"/>
          <w:szCs w:val="24"/>
        </w:rPr>
        <w:t xml:space="preserve">образовательной </w:t>
      </w:r>
      <w:r w:rsidR="007E3D6D" w:rsidRPr="00781B96">
        <w:rPr>
          <w:rFonts w:ascii="Times New Roman" w:hAnsi="Times New Roman"/>
          <w:b/>
          <w:bCs/>
          <w:iCs/>
          <w:color w:val="auto"/>
          <w:spacing w:val="-4"/>
          <w:sz w:val="24"/>
          <w:szCs w:val="24"/>
        </w:rPr>
        <w:t>деятельности</w:t>
      </w:r>
      <w:r w:rsidRPr="00781B9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81B96">
        <w:rPr>
          <w:rFonts w:ascii="Times New Roman" w:hAnsi="Times New Roman"/>
          <w:b/>
          <w:bCs/>
          <w:iCs/>
          <w:color w:val="auto"/>
          <w:spacing w:val="-4"/>
          <w:sz w:val="24"/>
          <w:szCs w:val="24"/>
        </w:rPr>
        <w:t>обратной связи</w:t>
      </w:r>
      <w:r w:rsidRPr="00781B96">
        <w:rPr>
          <w:rFonts w:ascii="Times New Roman" w:hAnsi="Times New Roman"/>
          <w:color w:val="auto"/>
          <w:spacing w:val="-4"/>
          <w:sz w:val="24"/>
          <w:szCs w:val="24"/>
        </w:rPr>
        <w:t>, позволяющей осуществлять</w:t>
      </w:r>
      <w:r w:rsidRPr="00781B96">
        <w:rPr>
          <w:rFonts w:ascii="Times New Roman" w:hAnsi="Times New Roman"/>
          <w:b/>
          <w:bCs/>
          <w:iCs/>
          <w:color w:val="auto"/>
          <w:spacing w:val="-4"/>
          <w:sz w:val="24"/>
          <w:szCs w:val="24"/>
        </w:rPr>
        <w:t xml:space="preserve"> управление образовательн</w:t>
      </w:r>
      <w:r w:rsidR="007E3D6D" w:rsidRPr="00781B96">
        <w:rPr>
          <w:rFonts w:ascii="Times New Roman" w:hAnsi="Times New Roman"/>
          <w:b/>
          <w:bCs/>
          <w:iCs/>
          <w:color w:val="auto"/>
          <w:spacing w:val="-4"/>
          <w:sz w:val="24"/>
          <w:szCs w:val="24"/>
        </w:rPr>
        <w:t>ой</w:t>
      </w:r>
      <w:r w:rsidR="00D016C5" w:rsidRPr="00781B96">
        <w:rPr>
          <w:rFonts w:ascii="Times New Roman" w:hAnsi="Times New Roman"/>
          <w:b/>
          <w:bCs/>
          <w:iCs/>
          <w:color w:val="auto"/>
          <w:spacing w:val="-4"/>
          <w:sz w:val="24"/>
          <w:szCs w:val="24"/>
        </w:rPr>
        <w:t xml:space="preserve"> </w:t>
      </w:r>
      <w:r w:rsidR="007E3D6D" w:rsidRPr="00781B96">
        <w:rPr>
          <w:rFonts w:ascii="Times New Roman" w:hAnsi="Times New Roman"/>
          <w:b/>
          <w:bCs/>
          <w:iCs/>
          <w:color w:val="auto"/>
          <w:spacing w:val="-4"/>
          <w:sz w:val="24"/>
          <w:szCs w:val="24"/>
        </w:rPr>
        <w:t>деятельностью</w:t>
      </w:r>
      <w:r w:rsidRPr="00781B96">
        <w:rPr>
          <w:rFonts w:ascii="Times New Roman" w:hAnsi="Times New Roman"/>
          <w:color w:val="auto"/>
          <w:spacing w:val="-4"/>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Основными направлениями и целями оценочной деятель</w:t>
      </w:r>
      <w:r w:rsidRPr="00781B96">
        <w:rPr>
          <w:rFonts w:ascii="Times New Roman" w:hAnsi="Times New Roman"/>
          <w:color w:val="auto"/>
          <w:spacing w:val="2"/>
          <w:sz w:val="24"/>
          <w:szCs w:val="24"/>
        </w:rPr>
        <w:t xml:space="preserve">ности в соответствии с требованиями </w:t>
      </w:r>
      <w:r w:rsidR="00C11324" w:rsidRPr="00781B96">
        <w:rPr>
          <w:rFonts w:ascii="Times New Roman" w:hAnsi="Times New Roman"/>
          <w:color w:val="auto"/>
          <w:spacing w:val="2"/>
          <w:sz w:val="24"/>
          <w:szCs w:val="24"/>
        </w:rPr>
        <w:t>ФГОС НОО</w:t>
      </w:r>
      <w:r w:rsidRPr="00781B96">
        <w:rPr>
          <w:rFonts w:ascii="Times New Roman" w:hAnsi="Times New Roman"/>
          <w:color w:val="auto"/>
          <w:spacing w:val="2"/>
          <w:sz w:val="24"/>
          <w:szCs w:val="24"/>
        </w:rPr>
        <w:t xml:space="preserve"> являются </w:t>
      </w:r>
      <w:r w:rsidRPr="00781B96">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781B96">
        <w:rPr>
          <w:rFonts w:ascii="Times New Roman" w:hAnsi="Times New Roman"/>
          <w:color w:val="auto"/>
          <w:sz w:val="24"/>
          <w:szCs w:val="24"/>
        </w:rPr>
        <w:t xml:space="preserve">организаций </w:t>
      </w:r>
      <w:r w:rsidRPr="00781B96">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781B96">
        <w:rPr>
          <w:rFonts w:ascii="Times New Roman" w:hAnsi="Times New Roman"/>
          <w:color w:val="auto"/>
          <w:spacing w:val="2"/>
          <w:sz w:val="24"/>
          <w:szCs w:val="24"/>
        </w:rPr>
        <w:t xml:space="preserve"> </w:t>
      </w:r>
      <w:r w:rsidR="00C6263C" w:rsidRPr="00781B96">
        <w:rPr>
          <w:rFonts w:ascii="Times New Roman" w:hAnsi="Times New Roman"/>
          <w:color w:val="auto"/>
          <w:spacing w:val="2"/>
          <w:sz w:val="24"/>
          <w:szCs w:val="24"/>
        </w:rPr>
        <w:t>на уровне</w:t>
      </w:r>
      <w:r w:rsidR="00D016C5"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 xml:space="preserve">начального общего образования выступают планируемые </w:t>
      </w:r>
      <w:r w:rsidRPr="00781B96">
        <w:rPr>
          <w:rFonts w:ascii="Times New Roman" w:hAnsi="Times New Roman"/>
          <w:color w:val="auto"/>
          <w:spacing w:val="2"/>
          <w:sz w:val="24"/>
          <w:szCs w:val="24"/>
        </w:rPr>
        <w:t xml:space="preserve">результаты, составляющие содержание блока </w:t>
      </w:r>
      <w:r w:rsidRPr="00781B96">
        <w:rPr>
          <w:rFonts w:ascii="Times New Roman" w:hAnsi="Times New Roman"/>
          <w:b/>
          <w:color w:val="auto"/>
          <w:spacing w:val="2"/>
          <w:sz w:val="24"/>
          <w:szCs w:val="24"/>
          <w:u w:val="single"/>
        </w:rPr>
        <w:t>«Выпускник</w:t>
      </w:r>
      <w:r w:rsidR="00B364BF" w:rsidRPr="00781B96">
        <w:rPr>
          <w:rFonts w:ascii="Times New Roman" w:hAnsi="Times New Roman"/>
          <w:b/>
          <w:color w:val="auto"/>
          <w:spacing w:val="2"/>
          <w:sz w:val="24"/>
          <w:szCs w:val="24"/>
          <w:u w:val="single"/>
        </w:rPr>
        <w:t> </w:t>
      </w:r>
      <w:r w:rsidRPr="00781B96">
        <w:rPr>
          <w:rFonts w:ascii="Times New Roman" w:hAnsi="Times New Roman"/>
          <w:b/>
          <w:color w:val="auto"/>
          <w:sz w:val="24"/>
          <w:szCs w:val="24"/>
          <w:u w:val="single"/>
        </w:rPr>
        <w:t>научится»</w:t>
      </w:r>
      <w:r w:rsidRPr="00781B96">
        <w:rPr>
          <w:rFonts w:ascii="Times New Roman" w:hAnsi="Times New Roman"/>
          <w:color w:val="auto"/>
          <w:sz w:val="24"/>
          <w:szCs w:val="24"/>
        </w:rPr>
        <w:t xml:space="preserve"> для каждой программы, предмета, курса.</w:t>
      </w:r>
    </w:p>
    <w:p w:rsidR="00BF1C73" w:rsidRPr="00781B96" w:rsidRDefault="00653A76" w:rsidP="00C6263C">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При оценке результатов деятельности образовательных </w:t>
      </w:r>
      <w:r w:rsidR="00AA36C0" w:rsidRPr="00781B96">
        <w:rPr>
          <w:rFonts w:ascii="Times New Roman" w:hAnsi="Times New Roman"/>
          <w:color w:val="auto"/>
          <w:sz w:val="24"/>
          <w:szCs w:val="24"/>
        </w:rPr>
        <w:t xml:space="preserve">организаций </w:t>
      </w:r>
      <w:r w:rsidRPr="00781B96">
        <w:rPr>
          <w:rFonts w:ascii="Times New Roman" w:hAnsi="Times New Roman"/>
          <w:color w:val="auto"/>
          <w:sz w:val="24"/>
          <w:szCs w:val="24"/>
        </w:rPr>
        <w:t>и работников образования основным объектом оценки,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781B96">
        <w:rPr>
          <w:rFonts w:ascii="Times New Roman" w:hAnsi="Times New Roman"/>
          <w:color w:val="auto"/>
          <w:spacing w:val="2"/>
          <w:sz w:val="24"/>
          <w:szCs w:val="24"/>
        </w:rPr>
        <w:t xml:space="preserve">программы, составляющие содержание блоков «Выпускник </w:t>
      </w:r>
      <w:r w:rsidRPr="00781B96">
        <w:rPr>
          <w:rFonts w:ascii="Times New Roman" w:hAnsi="Times New Roman"/>
          <w:color w:val="auto"/>
          <w:sz w:val="24"/>
          <w:szCs w:val="24"/>
        </w:rPr>
        <w:t xml:space="preserve">научится» и </w:t>
      </w:r>
      <w:r w:rsidRPr="00781B96">
        <w:rPr>
          <w:rFonts w:ascii="Times New Roman" w:hAnsi="Times New Roman"/>
          <w:iCs/>
          <w:color w:val="auto"/>
          <w:sz w:val="24"/>
          <w:szCs w:val="24"/>
        </w:rPr>
        <w:t>«Выпускник получит возможность научиться»</w:t>
      </w:r>
      <w:r w:rsidRPr="00781B96">
        <w:rPr>
          <w:rFonts w:ascii="Times New Roman" w:hAnsi="Times New Roman"/>
          <w:color w:val="auto"/>
          <w:sz w:val="24"/>
          <w:szCs w:val="24"/>
        </w:rPr>
        <w:t xml:space="preserve"> для каждой учебной программы.</w:t>
      </w:r>
    </w:p>
    <w:p w:rsidR="00BF1C73"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81B96">
        <w:rPr>
          <w:rFonts w:ascii="Times New Roman" w:hAnsi="Times New Roman"/>
          <w:b/>
          <w:bCs/>
          <w:iCs/>
          <w:color w:val="auto"/>
          <w:spacing w:val="2"/>
          <w:sz w:val="24"/>
          <w:szCs w:val="24"/>
        </w:rPr>
        <w:t>комплексный подход к оценке результатов</w:t>
      </w:r>
      <w:r w:rsidRPr="00781B96">
        <w:rPr>
          <w:rFonts w:ascii="Times New Roman" w:hAnsi="Times New Roman"/>
          <w:color w:val="auto"/>
          <w:spacing w:val="2"/>
          <w:sz w:val="24"/>
          <w:szCs w:val="24"/>
        </w:rPr>
        <w:t xml:space="preserve"> образования, позволяющий вести </w:t>
      </w:r>
      <w:r w:rsidRPr="00781B96">
        <w:rPr>
          <w:rFonts w:ascii="Times New Roman" w:hAnsi="Times New Roman"/>
          <w:color w:val="auto"/>
          <w:sz w:val="24"/>
          <w:szCs w:val="24"/>
        </w:rPr>
        <w:t>оценку достижения обучающимися всех тр</w:t>
      </w:r>
      <w:r w:rsidR="00D30361" w:rsidRPr="00781B96">
        <w:rPr>
          <w:rFonts w:ascii="Times New Roman" w:hAnsi="Times New Roman"/>
          <w:color w:val="auto"/>
          <w:sz w:val="24"/>
          <w:szCs w:val="24"/>
        </w:rPr>
        <w:t>е</w:t>
      </w:r>
      <w:r w:rsidRPr="00781B96">
        <w:rPr>
          <w:rFonts w:ascii="Times New Roman" w:hAnsi="Times New Roman"/>
          <w:color w:val="auto"/>
          <w:sz w:val="24"/>
          <w:szCs w:val="24"/>
        </w:rPr>
        <w:t>х групп результатов образования:</w:t>
      </w:r>
      <w:r w:rsidRPr="00781B96">
        <w:rPr>
          <w:rFonts w:ascii="Times New Roman" w:hAnsi="Times New Roman"/>
          <w:b/>
          <w:bCs/>
          <w:iCs/>
          <w:color w:val="auto"/>
          <w:sz w:val="24"/>
          <w:szCs w:val="24"/>
        </w:rPr>
        <w:t xml:space="preserve"> личностных, метапредметных и предметных</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соответствии с требованиями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предоставление </w:t>
      </w:r>
      <w:r w:rsidRPr="00781B96">
        <w:rPr>
          <w:rFonts w:ascii="Times New Roman" w:hAnsi="Times New Roman"/>
          <w:color w:val="auto"/>
          <w:spacing w:val="2"/>
          <w:sz w:val="24"/>
          <w:szCs w:val="24"/>
        </w:rPr>
        <w:t xml:space="preserve">и использование </w:t>
      </w:r>
      <w:r w:rsidRPr="00781B96">
        <w:rPr>
          <w:rFonts w:ascii="Times New Roman" w:hAnsi="Times New Roman"/>
          <w:b/>
          <w:bCs/>
          <w:iCs/>
          <w:color w:val="auto"/>
          <w:spacing w:val="2"/>
          <w:sz w:val="24"/>
          <w:szCs w:val="24"/>
        </w:rPr>
        <w:t>персонифицированной информации</w:t>
      </w:r>
      <w:r w:rsidRPr="00781B96">
        <w:rPr>
          <w:rFonts w:ascii="Times New Roman" w:hAnsi="Times New Roman"/>
          <w:color w:val="auto"/>
          <w:spacing w:val="2"/>
          <w:sz w:val="24"/>
          <w:szCs w:val="24"/>
        </w:rPr>
        <w:t xml:space="preserve"> воз</w:t>
      </w:r>
      <w:r w:rsidRPr="00781B9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781B96">
        <w:rPr>
          <w:rFonts w:ascii="Times New Roman" w:hAnsi="Times New Roman"/>
          <w:color w:val="auto"/>
          <w:spacing w:val="-2"/>
          <w:sz w:val="24"/>
          <w:szCs w:val="24"/>
        </w:rPr>
        <w:t xml:space="preserve">и использование исключительно </w:t>
      </w:r>
      <w:r w:rsidRPr="00781B96">
        <w:rPr>
          <w:rFonts w:ascii="Times New Roman" w:hAnsi="Times New Roman"/>
          <w:b/>
          <w:bCs/>
          <w:iCs/>
          <w:color w:val="auto"/>
          <w:spacing w:val="-2"/>
          <w:sz w:val="24"/>
          <w:szCs w:val="24"/>
        </w:rPr>
        <w:t xml:space="preserve">неперсонифицированной </w:t>
      </w:r>
      <w:r w:rsidRPr="00781B96">
        <w:rPr>
          <w:rFonts w:ascii="Times New Roman" w:hAnsi="Times New Roman"/>
          <w:b/>
          <w:bCs/>
          <w:iCs/>
          <w:color w:val="auto"/>
          <w:sz w:val="24"/>
          <w:szCs w:val="24"/>
        </w:rPr>
        <w:t>(анонимной)информации</w:t>
      </w:r>
      <w:r w:rsidRPr="00781B96">
        <w:rPr>
          <w:rFonts w:ascii="Times New Roman" w:hAnsi="Times New Roman"/>
          <w:color w:val="auto"/>
          <w:sz w:val="24"/>
          <w:szCs w:val="24"/>
        </w:rPr>
        <w:t xml:space="preserve"> о достигаемых обучающимися образовательных результатах.</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Интерпретация результатов оценки вед</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тся на основе </w:t>
      </w:r>
      <w:r w:rsidRPr="00781B96">
        <w:rPr>
          <w:rFonts w:ascii="Times New Roman" w:hAnsi="Times New Roman"/>
          <w:b/>
          <w:bCs/>
          <w:iCs/>
          <w:color w:val="auto"/>
          <w:sz w:val="24"/>
          <w:szCs w:val="24"/>
        </w:rPr>
        <w:t>кон</w:t>
      </w:r>
      <w:r w:rsidRPr="00781B96">
        <w:rPr>
          <w:rFonts w:ascii="Times New Roman" w:hAnsi="Times New Roman"/>
          <w:b/>
          <w:bCs/>
          <w:iCs/>
          <w:color w:val="auto"/>
          <w:spacing w:val="2"/>
          <w:sz w:val="24"/>
          <w:szCs w:val="24"/>
        </w:rPr>
        <w:t>текстной информации</w:t>
      </w:r>
      <w:r w:rsidRPr="00781B96">
        <w:rPr>
          <w:rFonts w:ascii="Times New Roman" w:hAnsi="Times New Roman"/>
          <w:color w:val="auto"/>
          <w:spacing w:val="2"/>
          <w:sz w:val="24"/>
          <w:szCs w:val="24"/>
        </w:rPr>
        <w:t xml:space="preserve"> об условиях и особенностях деятельности субъектов </w:t>
      </w:r>
      <w:r w:rsidR="00AD64C6" w:rsidRPr="00781B96">
        <w:rPr>
          <w:rFonts w:ascii="Times New Roman" w:hAnsi="Times New Roman"/>
          <w:color w:val="auto"/>
          <w:sz w:val="24"/>
          <w:szCs w:val="24"/>
        </w:rPr>
        <w:t>образовательных отношений</w:t>
      </w:r>
      <w:r w:rsidRPr="00781B96">
        <w:rPr>
          <w:rFonts w:ascii="Times New Roman" w:hAnsi="Times New Roman"/>
          <w:color w:val="auto"/>
          <w:spacing w:val="2"/>
          <w:sz w:val="24"/>
          <w:szCs w:val="24"/>
        </w:rPr>
        <w:t>. В частно</w:t>
      </w:r>
      <w:r w:rsidRPr="00781B96">
        <w:rPr>
          <w:rFonts w:ascii="Times New Roman" w:hAnsi="Times New Roman"/>
          <w:color w:val="auto"/>
          <w:sz w:val="24"/>
          <w:szCs w:val="24"/>
        </w:rPr>
        <w:t>сти, итоговая оценка обучающихся определяется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их стартового уровня и динамики образовательных достижений.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Система оценки предусматривает </w:t>
      </w:r>
      <w:r w:rsidRPr="00781B96">
        <w:rPr>
          <w:rFonts w:ascii="Times New Roman" w:hAnsi="Times New Roman"/>
          <w:b/>
          <w:bCs/>
          <w:iCs/>
          <w:color w:val="auto"/>
          <w:spacing w:val="2"/>
          <w:sz w:val="24"/>
          <w:szCs w:val="24"/>
        </w:rPr>
        <w:t>уровневый подход</w:t>
      </w:r>
      <w:r w:rsidRPr="00781B96">
        <w:rPr>
          <w:rFonts w:ascii="Times New Roman" w:hAnsi="Times New Roman"/>
          <w:color w:val="auto"/>
          <w:spacing w:val="2"/>
          <w:sz w:val="24"/>
          <w:szCs w:val="24"/>
        </w:rPr>
        <w:t xml:space="preserve"> к представлению планируемых результатов и инструментарию </w:t>
      </w:r>
      <w:r w:rsidRPr="00781B96">
        <w:rPr>
          <w:rFonts w:ascii="Times New Roman" w:hAnsi="Times New Roman"/>
          <w:color w:val="auto"/>
          <w:sz w:val="24"/>
          <w:szCs w:val="24"/>
        </w:rPr>
        <w:t>для оценки их достижения. Согласно этому подходу за точку отсч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ты формируется сегодня оценка ученика, а </w:t>
      </w:r>
      <w:r w:rsidRPr="00781B96">
        <w:rPr>
          <w:rFonts w:ascii="Times New Roman" w:hAnsi="Times New Roman"/>
          <w:color w:val="auto"/>
          <w:spacing w:val="-2"/>
          <w:sz w:val="24"/>
          <w:szCs w:val="24"/>
        </w:rPr>
        <w:t>необходимый для продолжения образования и реально дости</w:t>
      </w:r>
      <w:r w:rsidRPr="00781B9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781B96">
        <w:rPr>
          <w:rFonts w:ascii="Times New Roman" w:hAnsi="Times New Roman"/>
          <w:color w:val="auto"/>
          <w:spacing w:val="2"/>
          <w:sz w:val="24"/>
          <w:szCs w:val="24"/>
        </w:rPr>
        <w:t>интерпретируется как безусловный учебный успех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нка, </w:t>
      </w:r>
      <w:r w:rsidRPr="00781B96">
        <w:rPr>
          <w:rFonts w:ascii="Times New Roman" w:hAnsi="Times New Roman"/>
          <w:color w:val="auto"/>
          <w:sz w:val="24"/>
          <w:szCs w:val="24"/>
        </w:rPr>
        <w:t xml:space="preserve">как исполнение им требований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А оценка инди</w:t>
      </w:r>
      <w:r w:rsidRPr="00781B96">
        <w:rPr>
          <w:rFonts w:ascii="Times New Roman" w:hAnsi="Times New Roman"/>
          <w:color w:val="auto"/>
          <w:spacing w:val="2"/>
          <w:sz w:val="24"/>
          <w:szCs w:val="24"/>
        </w:rPr>
        <w:t>видуальных образовательных достижений вед</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тся «методом </w:t>
      </w:r>
      <w:r w:rsidRPr="00781B9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781B96">
        <w:rPr>
          <w:rFonts w:ascii="Times New Roman" w:hAnsi="Times New Roman"/>
          <w:color w:val="auto"/>
          <w:spacing w:val="2"/>
          <w:sz w:val="24"/>
          <w:szCs w:val="24"/>
        </w:rPr>
        <w:t>жения обучающихся, выстраивать индивидуальные траекто</w:t>
      </w:r>
      <w:r w:rsidRPr="00781B96">
        <w:rPr>
          <w:rFonts w:ascii="Times New Roman" w:hAnsi="Times New Roman"/>
          <w:color w:val="auto"/>
          <w:sz w:val="24"/>
          <w:szCs w:val="24"/>
        </w:rPr>
        <w:t>рии движения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зоны ближайшего развития.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781B96" w:rsidRDefault="00653A76" w:rsidP="00BD7394">
      <w:pPr>
        <w:pStyle w:val="21"/>
        <w:rPr>
          <w:sz w:val="24"/>
        </w:rPr>
      </w:pPr>
      <w:r w:rsidRPr="00781B96">
        <w:rPr>
          <w:spacing w:val="2"/>
          <w:sz w:val="24"/>
        </w:rPr>
        <w:t>«зач</w:t>
      </w:r>
      <w:r w:rsidR="00D30361" w:rsidRPr="00781B96">
        <w:rPr>
          <w:spacing w:val="2"/>
          <w:sz w:val="24"/>
        </w:rPr>
        <w:t>е</w:t>
      </w:r>
      <w:r w:rsidRPr="00781B96">
        <w:rPr>
          <w:spacing w:val="2"/>
          <w:sz w:val="24"/>
        </w:rPr>
        <w:t>т/незач</w:t>
      </w:r>
      <w:r w:rsidR="00D30361" w:rsidRPr="00781B96">
        <w:rPr>
          <w:spacing w:val="2"/>
          <w:sz w:val="24"/>
        </w:rPr>
        <w:t>е</w:t>
      </w:r>
      <w:r w:rsidRPr="00781B96">
        <w:rPr>
          <w:spacing w:val="2"/>
          <w:sz w:val="24"/>
        </w:rPr>
        <w:t>т» («удовлетворительно/неудовлетворитель</w:t>
      </w:r>
      <w:r w:rsidRPr="00781B96">
        <w:rPr>
          <w:sz w:val="24"/>
        </w:rPr>
        <w:t>но»), т.</w:t>
      </w:r>
      <w:r w:rsidRPr="00781B96">
        <w:rPr>
          <w:sz w:val="24"/>
        </w:rPr>
        <w:t> </w:t>
      </w:r>
      <w:r w:rsidRPr="00781B96">
        <w:rPr>
          <w:sz w:val="24"/>
        </w:rPr>
        <w:t xml:space="preserve">е. оценкой, свидетельствующей об </w:t>
      </w:r>
      <w:r w:rsidR="003D4E86" w:rsidRPr="00781B96">
        <w:rPr>
          <w:sz w:val="24"/>
        </w:rPr>
        <w:t xml:space="preserve">осознанном </w:t>
      </w:r>
      <w:r w:rsidRPr="00781B96">
        <w:rPr>
          <w:sz w:val="24"/>
        </w:rPr>
        <w:t xml:space="preserve">освоении опорной </w:t>
      </w:r>
      <w:r w:rsidRPr="00781B96">
        <w:rPr>
          <w:spacing w:val="-2"/>
          <w:sz w:val="24"/>
        </w:rPr>
        <w:t xml:space="preserve">системы знаний и правильном выполнении учебных действий </w:t>
      </w:r>
      <w:r w:rsidRPr="00781B96">
        <w:rPr>
          <w:sz w:val="24"/>
        </w:rPr>
        <w:t>в рамках диапазона (круга) заданных задач, построенных на опорном учебном материале;</w:t>
      </w:r>
    </w:p>
    <w:p w:rsidR="00653A76" w:rsidRPr="00781B96" w:rsidRDefault="00653A76" w:rsidP="00BD7394">
      <w:pPr>
        <w:pStyle w:val="21"/>
        <w:rPr>
          <w:sz w:val="24"/>
        </w:rPr>
      </w:pPr>
      <w:r w:rsidRPr="00781B96">
        <w:rPr>
          <w:sz w:val="24"/>
        </w:rPr>
        <w:t xml:space="preserve">«хорошо», «отлично» — оценками, свидетельствующими об усвоении опорной системы знаний на уровне осознанного </w:t>
      </w:r>
      <w:r w:rsidRPr="00781B96">
        <w:rPr>
          <w:spacing w:val="2"/>
          <w:sz w:val="24"/>
        </w:rPr>
        <w:t xml:space="preserve">произвольного овладения учебными действиями, а также о </w:t>
      </w:r>
      <w:r w:rsidRPr="00781B96">
        <w:rPr>
          <w:sz w:val="24"/>
        </w:rPr>
        <w:t>кругозоре, широте (или избирательности) интересов.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Это не исключает возможности использования традиционной системы отметок по 5</w:t>
      </w:r>
      <w:r w:rsidRPr="00781B96">
        <w:rPr>
          <w:rFonts w:ascii="Times New Roman" w:hAnsi="Times New Roman"/>
          <w:color w:val="auto"/>
          <w:sz w:val="24"/>
          <w:szCs w:val="24"/>
        </w:rPr>
        <w:noBreakHyphen/>
        <w:t xml:space="preserve">балльной шкале, однако требует </w:t>
      </w:r>
      <w:r w:rsidRPr="00781B96">
        <w:rPr>
          <w:rFonts w:ascii="Times New Roman" w:hAnsi="Times New Roman"/>
          <w:color w:val="auto"/>
          <w:spacing w:val="2"/>
          <w:sz w:val="24"/>
          <w:szCs w:val="24"/>
        </w:rPr>
        <w:t xml:space="preserve">уточнения и переосмысления их наполнения. В частности, </w:t>
      </w:r>
      <w:r w:rsidRPr="00781B96">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нка, как исполнение им требований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и соотносится с оценкой «удовлетворительно» («зач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В процессе оценки используются разнообразные методы </w:t>
      </w:r>
      <w:r w:rsidRPr="00781B96">
        <w:rPr>
          <w:rFonts w:ascii="Times New Roman" w:hAnsi="Times New Roman"/>
          <w:color w:val="auto"/>
          <w:sz w:val="24"/>
          <w:szCs w:val="24"/>
        </w:rPr>
        <w:t>и формы, взаимно дополняющие друг друга (стандартизиро</w:t>
      </w:r>
      <w:r w:rsidRPr="00781B96">
        <w:rPr>
          <w:rFonts w:ascii="Times New Roman" w:hAnsi="Times New Roman"/>
          <w:color w:val="auto"/>
          <w:spacing w:val="2"/>
          <w:sz w:val="24"/>
          <w:szCs w:val="24"/>
        </w:rPr>
        <w:t>ванные письменные и устные работы, проекты, практиче</w:t>
      </w:r>
      <w:r w:rsidRPr="00781B96">
        <w:rPr>
          <w:rFonts w:ascii="Times New Roman" w:hAnsi="Times New Roman"/>
          <w:color w:val="auto"/>
          <w:sz w:val="24"/>
          <w:szCs w:val="24"/>
        </w:rPr>
        <w:t>ские работы, творческие работы, самоанализ и самооценка, наблюдения и</w:t>
      </w:r>
      <w:r w:rsidRPr="00781B96">
        <w:rPr>
          <w:rFonts w:ascii="Times New Roman" w:hAnsi="Times New Roman"/>
          <w:color w:val="auto"/>
          <w:sz w:val="24"/>
          <w:szCs w:val="24"/>
        </w:rPr>
        <w:t> </w:t>
      </w:r>
      <w:r w:rsidRPr="00781B96">
        <w:rPr>
          <w:rFonts w:ascii="Times New Roman" w:hAnsi="Times New Roman"/>
          <w:color w:val="auto"/>
          <w:sz w:val="24"/>
          <w:szCs w:val="24"/>
        </w:rPr>
        <w:t>др.).</w:t>
      </w:r>
    </w:p>
    <w:p w:rsidR="008F183A" w:rsidRPr="00781B96" w:rsidRDefault="008F183A" w:rsidP="00F13056">
      <w:pPr>
        <w:pStyle w:val="a3"/>
        <w:spacing w:line="360" w:lineRule="auto"/>
        <w:ind w:firstLine="454"/>
        <w:rPr>
          <w:rFonts w:ascii="Times New Roman" w:hAnsi="Times New Roman"/>
          <w:color w:val="auto"/>
          <w:sz w:val="24"/>
          <w:szCs w:val="24"/>
        </w:rPr>
      </w:pPr>
    </w:p>
    <w:p w:rsidR="00653A76" w:rsidRPr="00781B96" w:rsidRDefault="00653A76" w:rsidP="00066DBC">
      <w:pPr>
        <w:pStyle w:val="afd"/>
        <w:numPr>
          <w:ilvl w:val="2"/>
          <w:numId w:val="2"/>
        </w:numPr>
        <w:ind w:left="0" w:firstLine="0"/>
        <w:rPr>
          <w:sz w:val="24"/>
        </w:rPr>
      </w:pPr>
      <w:bookmarkStart w:id="81" w:name="_Toc288394072"/>
      <w:bookmarkStart w:id="82" w:name="_Toc288410539"/>
      <w:bookmarkStart w:id="83" w:name="_Toc288410668"/>
      <w:bookmarkStart w:id="84" w:name="_Toc288410733"/>
      <w:bookmarkStart w:id="85" w:name="_Toc294246084"/>
      <w:bookmarkStart w:id="86" w:name="_Toc424564315"/>
      <w:r w:rsidRPr="00781B96">
        <w:rPr>
          <w:sz w:val="24"/>
        </w:rPr>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781B96" w:rsidRDefault="00653A76" w:rsidP="0052624C">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781B9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781B96">
        <w:rPr>
          <w:rFonts w:ascii="Times New Roman" w:hAnsi="Times New Roman"/>
          <w:color w:val="auto"/>
          <w:spacing w:val="2"/>
          <w:sz w:val="24"/>
          <w:szCs w:val="24"/>
        </w:rPr>
        <w:t>при получении</w:t>
      </w:r>
      <w:r w:rsidRPr="00781B96">
        <w:rPr>
          <w:rFonts w:ascii="Times New Roman" w:hAnsi="Times New Roman"/>
          <w:color w:val="auto"/>
          <w:spacing w:val="2"/>
          <w:sz w:val="24"/>
          <w:szCs w:val="24"/>
        </w:rPr>
        <w:t xml:space="preserve"> на</w:t>
      </w:r>
      <w:r w:rsidRPr="00781B96">
        <w:rPr>
          <w:rFonts w:ascii="Times New Roman" w:hAnsi="Times New Roman"/>
          <w:color w:val="auto"/>
          <w:sz w:val="24"/>
          <w:szCs w:val="24"/>
        </w:rPr>
        <w:t>чального общего образования.</w:t>
      </w:r>
    </w:p>
    <w:p w:rsidR="00653A76" w:rsidRPr="00781B96" w:rsidRDefault="00653A76" w:rsidP="00F13056">
      <w:pPr>
        <w:pStyle w:val="a3"/>
        <w:spacing w:line="360" w:lineRule="auto"/>
        <w:ind w:firstLine="454"/>
        <w:rPr>
          <w:rFonts w:ascii="Times New Roman" w:hAnsi="Times New Roman"/>
          <w:color w:val="auto"/>
          <w:spacing w:val="-4"/>
          <w:sz w:val="24"/>
          <w:szCs w:val="24"/>
        </w:rPr>
      </w:pPr>
      <w:r w:rsidRPr="00781B9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781B96">
        <w:rPr>
          <w:rFonts w:ascii="Times New Roman" w:hAnsi="Times New Roman"/>
          <w:color w:val="auto"/>
          <w:spacing w:val="-4"/>
          <w:sz w:val="24"/>
          <w:szCs w:val="24"/>
        </w:rPr>
        <w:t>й</w:t>
      </w:r>
      <w:r w:rsidR="00D016C5" w:rsidRPr="00781B96">
        <w:rPr>
          <w:rFonts w:ascii="Times New Roman" w:hAnsi="Times New Roman"/>
          <w:color w:val="auto"/>
          <w:spacing w:val="-4"/>
          <w:sz w:val="24"/>
          <w:szCs w:val="24"/>
        </w:rPr>
        <w:t xml:space="preserve"> </w:t>
      </w:r>
      <w:r w:rsidR="007E3D6D" w:rsidRPr="00781B96">
        <w:rPr>
          <w:rFonts w:ascii="Times New Roman" w:hAnsi="Times New Roman"/>
          <w:color w:val="auto"/>
          <w:spacing w:val="-4"/>
          <w:sz w:val="24"/>
          <w:szCs w:val="24"/>
        </w:rPr>
        <w:t>деятельности</w:t>
      </w:r>
      <w:r w:rsidRPr="00781B96">
        <w:rPr>
          <w:rFonts w:ascii="Times New Roman" w:hAnsi="Times New Roman"/>
          <w:color w:val="auto"/>
          <w:spacing w:val="-4"/>
          <w:sz w:val="24"/>
          <w:szCs w:val="24"/>
        </w:rPr>
        <w:t>, включая внеурочную деятельность, реализуемую семь</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й и школой.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Основным объектом оценки личностных результатов слу</w:t>
      </w:r>
      <w:r w:rsidRPr="00781B96">
        <w:rPr>
          <w:rFonts w:ascii="Times New Roman" w:hAnsi="Times New Roman"/>
          <w:color w:val="auto"/>
          <w:spacing w:val="4"/>
          <w:sz w:val="24"/>
          <w:szCs w:val="24"/>
        </w:rPr>
        <w:t xml:space="preserve">жит сформированность универсальных учебных действий, </w:t>
      </w:r>
      <w:r w:rsidRPr="00781B96">
        <w:rPr>
          <w:rFonts w:ascii="Times New Roman" w:hAnsi="Times New Roman"/>
          <w:color w:val="auto"/>
          <w:sz w:val="24"/>
          <w:szCs w:val="24"/>
        </w:rPr>
        <w:t>включаемых в следующие три основных блока:</w:t>
      </w:r>
    </w:p>
    <w:p w:rsidR="00653A76" w:rsidRPr="00781B96" w:rsidRDefault="00653A76" w:rsidP="00BD7394">
      <w:pPr>
        <w:pStyle w:val="21"/>
        <w:rPr>
          <w:sz w:val="24"/>
        </w:rPr>
      </w:pPr>
      <w:r w:rsidRPr="00781B96">
        <w:rPr>
          <w:iCs/>
          <w:sz w:val="24"/>
        </w:rPr>
        <w:t>самоопределение</w:t>
      </w:r>
      <w:r w:rsidRPr="00781B96">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781B96" w:rsidRDefault="00653A76" w:rsidP="00BD7394">
      <w:pPr>
        <w:pStyle w:val="21"/>
        <w:rPr>
          <w:sz w:val="24"/>
        </w:rPr>
      </w:pPr>
      <w:r w:rsidRPr="00781B96">
        <w:rPr>
          <w:iCs/>
          <w:sz w:val="24"/>
        </w:rPr>
        <w:t>смыслообразование</w:t>
      </w:r>
      <w:r w:rsidRPr="00781B96">
        <w:rPr>
          <w:sz w:val="24"/>
        </w:rPr>
        <w:t> — поиск и установление личностного смысла (т.</w:t>
      </w:r>
      <w:r w:rsidRPr="00781B96">
        <w:rPr>
          <w:sz w:val="24"/>
        </w:rPr>
        <w:t> </w:t>
      </w:r>
      <w:r w:rsidRPr="00781B96">
        <w:rPr>
          <w:sz w:val="24"/>
        </w:rPr>
        <w:t>е. «значения для себя») учения обучающимися на основе устойчивой системы учебно</w:t>
      </w:r>
      <w:r w:rsidRPr="00781B96">
        <w:rPr>
          <w:sz w:val="24"/>
        </w:rPr>
        <w:noBreakHyphen/>
        <w:t>познавательных и социальных мотивов, понимания границ того, «что я знаю»,</w:t>
      </w:r>
      <w:r w:rsidR="008555F2" w:rsidRPr="00781B96">
        <w:rPr>
          <w:sz w:val="24"/>
        </w:rPr>
        <w:t xml:space="preserve"> </w:t>
      </w:r>
      <w:r w:rsidRPr="00781B96">
        <w:rPr>
          <w:sz w:val="24"/>
        </w:rPr>
        <w:t>и того, «что я не знаю», и стремления к преодолению этого разрыва;</w:t>
      </w:r>
    </w:p>
    <w:p w:rsidR="00653A76" w:rsidRPr="00781B96" w:rsidRDefault="00653A76" w:rsidP="00BD7394">
      <w:pPr>
        <w:pStyle w:val="21"/>
        <w:rPr>
          <w:sz w:val="24"/>
        </w:rPr>
      </w:pPr>
      <w:r w:rsidRPr="00781B96">
        <w:rPr>
          <w:iCs/>
          <w:sz w:val="24"/>
        </w:rPr>
        <w:t>морально</w:t>
      </w:r>
      <w:r w:rsidRPr="00781B96">
        <w:rPr>
          <w:iCs/>
          <w:sz w:val="24"/>
        </w:rPr>
        <w:noBreakHyphen/>
        <w:t>этическая ориентация</w:t>
      </w:r>
      <w:r w:rsidRPr="00781B96">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781B96">
        <w:rPr>
          <w:sz w:val="24"/>
        </w:rPr>
        <w:t>е</w:t>
      </w:r>
      <w:r w:rsidRPr="00781B96">
        <w:rPr>
          <w:sz w:val="24"/>
        </w:rPr>
        <w:t>ту позиций, мотивов и интересов участников моральной дилеммы при е</w:t>
      </w:r>
      <w:r w:rsidR="00D30361" w:rsidRPr="00781B96">
        <w:rPr>
          <w:sz w:val="24"/>
        </w:rPr>
        <w:t>е</w:t>
      </w:r>
      <w:r w:rsidRPr="00781B96">
        <w:rPr>
          <w:sz w:val="24"/>
        </w:rPr>
        <w:t xml:space="preserve"> разрешении; развитие этических чувств — стыда, вины, совести как регуляторов морального поведения.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Основное содержание оценки личностных результатов </w:t>
      </w:r>
      <w:r w:rsidR="00C27132" w:rsidRPr="00781B96">
        <w:rPr>
          <w:rFonts w:ascii="Times New Roman" w:hAnsi="Times New Roman"/>
          <w:color w:val="auto"/>
          <w:spacing w:val="2"/>
          <w:sz w:val="24"/>
          <w:szCs w:val="24"/>
        </w:rPr>
        <w:t xml:space="preserve">при получении </w:t>
      </w:r>
      <w:r w:rsidRPr="00781B96">
        <w:rPr>
          <w:rFonts w:ascii="Times New Roman" w:hAnsi="Times New Roman"/>
          <w:color w:val="auto"/>
          <w:spacing w:val="2"/>
          <w:sz w:val="24"/>
          <w:szCs w:val="24"/>
        </w:rPr>
        <w:t xml:space="preserve"> начального общего образования строится вокруг </w:t>
      </w:r>
      <w:r w:rsidRPr="00781B96">
        <w:rPr>
          <w:rFonts w:ascii="Times New Roman" w:hAnsi="Times New Roman"/>
          <w:color w:val="auto"/>
          <w:sz w:val="24"/>
          <w:szCs w:val="24"/>
        </w:rPr>
        <w:t>оценки:</w:t>
      </w:r>
    </w:p>
    <w:p w:rsidR="00653A76" w:rsidRPr="00781B96" w:rsidRDefault="00653A76" w:rsidP="00BD7394">
      <w:pPr>
        <w:pStyle w:val="21"/>
        <w:rPr>
          <w:sz w:val="24"/>
        </w:rPr>
      </w:pPr>
      <w:r w:rsidRPr="00781B96">
        <w:rPr>
          <w:sz w:val="24"/>
        </w:rPr>
        <w:t>сформированности внутренней позиции обучающегося, которая находит отражение в эмоционально</w:t>
      </w:r>
      <w:r w:rsidRPr="00781B96">
        <w:rPr>
          <w:sz w:val="24"/>
        </w:rPr>
        <w:noBreakHyphen/>
        <w:t>положительном отношении обучающегося к образовательн</w:t>
      </w:r>
      <w:r w:rsidR="00AA36C0" w:rsidRPr="00781B96">
        <w:rPr>
          <w:sz w:val="24"/>
        </w:rPr>
        <w:t>ой организации</w:t>
      </w:r>
      <w:r w:rsidRPr="00781B96">
        <w:rPr>
          <w:sz w:val="24"/>
        </w:rPr>
        <w:t xml:space="preserve">, ориентации на содержательные моменты </w:t>
      </w:r>
      <w:r w:rsidR="007E3D6D" w:rsidRPr="00781B96">
        <w:rPr>
          <w:sz w:val="24"/>
        </w:rPr>
        <w:t>образовательной деятельности </w:t>
      </w:r>
      <w:r w:rsidRPr="00781B96">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781B96" w:rsidRDefault="00653A76" w:rsidP="00BD7394">
      <w:pPr>
        <w:pStyle w:val="21"/>
        <w:rPr>
          <w:sz w:val="24"/>
        </w:rPr>
      </w:pPr>
      <w:r w:rsidRPr="00781B96">
        <w:rPr>
          <w:spacing w:val="4"/>
          <w:sz w:val="24"/>
        </w:rPr>
        <w:t xml:space="preserve">сформированности основ гражданской идентичности, </w:t>
      </w:r>
      <w:r w:rsidRPr="00781B9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781B96" w:rsidRDefault="00653A76" w:rsidP="00BD7394">
      <w:pPr>
        <w:pStyle w:val="21"/>
        <w:rPr>
          <w:sz w:val="24"/>
        </w:rPr>
      </w:pPr>
      <w:r w:rsidRPr="00781B96">
        <w:rPr>
          <w:sz w:val="24"/>
        </w:rPr>
        <w:t>сформированности самооценки, включая осознание своих возможностей в учении, способности адекватно судить</w:t>
      </w:r>
      <w:r w:rsidR="00D016C5" w:rsidRPr="00781B96">
        <w:rPr>
          <w:sz w:val="24"/>
        </w:rPr>
        <w:t xml:space="preserve"> </w:t>
      </w:r>
      <w:r w:rsidRPr="00781B96">
        <w:rPr>
          <w:sz w:val="24"/>
        </w:rPr>
        <w:t>о причинах своего успеха/неуспеха в учении; умение видеть свои достоинства и недостатки, уважать себя и верить в успех;</w:t>
      </w:r>
    </w:p>
    <w:p w:rsidR="00653A76" w:rsidRPr="00781B96" w:rsidRDefault="00653A76" w:rsidP="00BD7394">
      <w:pPr>
        <w:pStyle w:val="21"/>
        <w:rPr>
          <w:sz w:val="24"/>
        </w:rPr>
      </w:pPr>
      <w:r w:rsidRPr="00781B96">
        <w:rPr>
          <w:spacing w:val="-4"/>
          <w:sz w:val="24"/>
        </w:rPr>
        <w:t>сформированности мотивации учебной деятельности, вклю</w:t>
      </w:r>
      <w:r w:rsidR="00C6263C" w:rsidRPr="00781B96">
        <w:rPr>
          <w:sz w:val="24"/>
        </w:rPr>
        <w:t>ч</w:t>
      </w:r>
      <w:r w:rsidRPr="00781B96">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781B96" w:rsidRDefault="00653A76" w:rsidP="00BD7394">
      <w:pPr>
        <w:pStyle w:val="21"/>
        <w:rPr>
          <w:sz w:val="24"/>
        </w:rPr>
      </w:pPr>
      <w:r w:rsidRPr="00781B9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планируемых результатах, описывающих эту группу, отсутствует блок </w:t>
      </w:r>
      <w:r w:rsidRPr="00781B96">
        <w:rPr>
          <w:rFonts w:ascii="Times New Roman" w:hAnsi="Times New Roman"/>
          <w:b/>
          <w:color w:val="auto"/>
          <w:sz w:val="24"/>
          <w:szCs w:val="24"/>
        </w:rPr>
        <w:t>«Выпускник научится».</w:t>
      </w:r>
      <w:r w:rsidRPr="00781B96">
        <w:rPr>
          <w:rFonts w:ascii="Times New Roman" w:hAnsi="Times New Roman"/>
          <w:color w:val="auto"/>
          <w:sz w:val="24"/>
          <w:szCs w:val="24"/>
        </w:rPr>
        <w:t xml:space="preserve"> Это означает, что </w:t>
      </w:r>
      <w:r w:rsidRPr="00781B96">
        <w:rPr>
          <w:rFonts w:ascii="Times New Roman" w:hAnsi="Times New Roman"/>
          <w:b/>
          <w:bCs/>
          <w:iCs/>
          <w:color w:val="auto"/>
          <w:sz w:val="24"/>
          <w:szCs w:val="24"/>
        </w:rPr>
        <w:t>личн</w:t>
      </w:r>
      <w:r w:rsidR="00B364BF" w:rsidRPr="00781B96">
        <w:rPr>
          <w:rFonts w:ascii="Times New Roman" w:hAnsi="Times New Roman"/>
          <w:b/>
          <w:bCs/>
          <w:iCs/>
          <w:color w:val="auto"/>
          <w:sz w:val="24"/>
          <w:szCs w:val="24"/>
        </w:rPr>
        <w:t xml:space="preserve">остные результаты выпускников </w:t>
      </w:r>
      <w:r w:rsidR="00A14332" w:rsidRPr="00781B96">
        <w:rPr>
          <w:rFonts w:ascii="Times New Roman" w:hAnsi="Times New Roman"/>
          <w:b/>
          <w:bCs/>
          <w:iCs/>
          <w:color w:val="auto"/>
          <w:sz w:val="24"/>
          <w:szCs w:val="24"/>
        </w:rPr>
        <w:t>п</w:t>
      </w:r>
      <w:r w:rsidR="002C5232" w:rsidRPr="00781B96">
        <w:rPr>
          <w:rFonts w:ascii="Times New Roman" w:hAnsi="Times New Roman"/>
          <w:b/>
          <w:bCs/>
          <w:iCs/>
          <w:color w:val="auto"/>
          <w:sz w:val="24"/>
          <w:szCs w:val="24"/>
        </w:rPr>
        <w:t>р</w:t>
      </w:r>
      <w:r w:rsidR="00A14332" w:rsidRPr="00781B96">
        <w:rPr>
          <w:rFonts w:ascii="Times New Roman" w:hAnsi="Times New Roman"/>
          <w:b/>
          <w:bCs/>
          <w:iCs/>
          <w:color w:val="auto"/>
          <w:sz w:val="24"/>
          <w:szCs w:val="24"/>
        </w:rPr>
        <w:t>и получении</w:t>
      </w:r>
      <w:r w:rsidRPr="00781B96">
        <w:rPr>
          <w:rFonts w:ascii="Times New Roman" w:hAnsi="Times New Roman"/>
          <w:b/>
          <w:bCs/>
          <w:iCs/>
          <w:color w:val="auto"/>
          <w:sz w:val="24"/>
          <w:szCs w:val="24"/>
        </w:rPr>
        <w:t xml:space="preserve"> начального общего образования </w:t>
      </w:r>
      <w:r w:rsidRPr="00781B96">
        <w:rPr>
          <w:rFonts w:ascii="Times New Roman" w:hAnsi="Times New Roman"/>
          <w:color w:val="auto"/>
          <w:sz w:val="24"/>
          <w:szCs w:val="24"/>
        </w:rPr>
        <w:t xml:space="preserve">в полном соответствии с требованиями </w:t>
      </w:r>
      <w:r w:rsidR="00C11324" w:rsidRPr="00781B96">
        <w:rPr>
          <w:rFonts w:ascii="Times New Roman" w:hAnsi="Times New Roman"/>
          <w:color w:val="auto"/>
          <w:sz w:val="24"/>
          <w:szCs w:val="24"/>
        </w:rPr>
        <w:t>ФГОС НОО</w:t>
      </w:r>
      <w:r w:rsidR="00D016C5" w:rsidRPr="00781B96">
        <w:rPr>
          <w:rFonts w:ascii="Times New Roman" w:hAnsi="Times New Roman"/>
          <w:color w:val="auto"/>
          <w:sz w:val="24"/>
          <w:szCs w:val="24"/>
        </w:rPr>
        <w:t xml:space="preserve"> </w:t>
      </w:r>
      <w:r w:rsidRPr="00781B96">
        <w:rPr>
          <w:rFonts w:ascii="Times New Roman" w:hAnsi="Times New Roman"/>
          <w:b/>
          <w:bCs/>
          <w:iCs/>
          <w:color w:val="auto"/>
          <w:sz w:val="24"/>
          <w:szCs w:val="24"/>
        </w:rPr>
        <w:t>не подлежат итоговой оценке</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Формирование и достижение указанных выше личностных </w:t>
      </w:r>
      <w:r w:rsidRPr="00781B96">
        <w:rPr>
          <w:rFonts w:ascii="Times New Roman" w:hAnsi="Times New Roman"/>
          <w:color w:val="auto"/>
          <w:spacing w:val="2"/>
          <w:sz w:val="24"/>
          <w:szCs w:val="24"/>
        </w:rPr>
        <w:t>результатов — задача и ответственность системы образования и</w:t>
      </w:r>
      <w:r w:rsidR="00AA36C0" w:rsidRPr="00781B96">
        <w:rPr>
          <w:rFonts w:ascii="Times New Roman" w:hAnsi="Times New Roman"/>
          <w:color w:val="auto"/>
          <w:spacing w:val="2"/>
          <w:sz w:val="24"/>
          <w:szCs w:val="24"/>
        </w:rPr>
        <w:t xml:space="preserve"> образовательной </w:t>
      </w:r>
      <w:r w:rsidR="005C5F90" w:rsidRPr="00781B96">
        <w:rPr>
          <w:rFonts w:ascii="Times New Roman" w:hAnsi="Times New Roman"/>
          <w:color w:val="auto"/>
          <w:spacing w:val="2"/>
          <w:sz w:val="24"/>
          <w:szCs w:val="24"/>
        </w:rPr>
        <w:t>организации</w:t>
      </w:r>
      <w:r w:rsidRPr="00781B96">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781B96">
        <w:rPr>
          <w:rFonts w:ascii="Times New Roman" w:hAnsi="Times New Roman"/>
          <w:color w:val="auto"/>
          <w:sz w:val="24"/>
          <w:szCs w:val="24"/>
        </w:rPr>
        <w:t>ходе внешних неперсонифицированных мониторинговых ис</w:t>
      </w:r>
      <w:r w:rsidRPr="00781B9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781B96">
        <w:rPr>
          <w:rFonts w:ascii="Times New Roman" w:hAnsi="Times New Roman"/>
          <w:color w:val="auto"/>
          <w:sz w:val="24"/>
          <w:szCs w:val="24"/>
        </w:rPr>
        <w:t>реализации региональных программ развития, программ под</w:t>
      </w:r>
      <w:r w:rsidRPr="00781B96">
        <w:rPr>
          <w:rFonts w:ascii="Times New Roman" w:hAnsi="Times New Roman"/>
          <w:color w:val="auto"/>
          <w:spacing w:val="2"/>
          <w:sz w:val="24"/>
          <w:szCs w:val="24"/>
        </w:rPr>
        <w:t xml:space="preserve">держки </w:t>
      </w:r>
      <w:r w:rsidR="007E3D6D" w:rsidRPr="00781B96">
        <w:rPr>
          <w:rFonts w:ascii="Times New Roman" w:hAnsi="Times New Roman"/>
          <w:color w:val="auto"/>
          <w:spacing w:val="2"/>
          <w:sz w:val="24"/>
          <w:szCs w:val="24"/>
        </w:rPr>
        <w:t>образовательной деятельности</w:t>
      </w:r>
      <w:r w:rsidRPr="00781B96">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781B96">
        <w:rPr>
          <w:rFonts w:ascii="Times New Roman" w:hAnsi="Times New Roman"/>
          <w:color w:val="auto"/>
          <w:sz w:val="24"/>
          <w:szCs w:val="24"/>
        </w:rPr>
        <w:t xml:space="preserve">работающие в </w:t>
      </w:r>
      <w:r w:rsidR="005D66BB" w:rsidRPr="00781B96">
        <w:rPr>
          <w:rFonts w:ascii="Times New Roman" w:hAnsi="Times New Roman"/>
          <w:color w:val="auto"/>
          <w:sz w:val="24"/>
          <w:szCs w:val="24"/>
        </w:rPr>
        <w:t>данной образовательной организации</w:t>
      </w:r>
      <w:r w:rsidRPr="00781B96">
        <w:rPr>
          <w:rFonts w:ascii="Times New Roman" w:hAnsi="Times New Roman"/>
          <w:color w:val="auto"/>
          <w:sz w:val="24"/>
          <w:szCs w:val="24"/>
        </w:rPr>
        <w:t xml:space="preserve"> и обла</w:t>
      </w:r>
      <w:r w:rsidRPr="00781B9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781B96">
        <w:rPr>
          <w:rFonts w:ascii="Times New Roman" w:hAnsi="Times New Roman"/>
          <w:color w:val="auto"/>
          <w:sz w:val="24"/>
          <w:szCs w:val="24"/>
        </w:rPr>
        <w:t>личностного развития обучающегося, а эффективность вос</w:t>
      </w:r>
      <w:r w:rsidRPr="00781B96">
        <w:rPr>
          <w:rFonts w:ascii="Times New Roman" w:hAnsi="Times New Roman"/>
          <w:color w:val="auto"/>
          <w:spacing w:val="2"/>
          <w:sz w:val="24"/>
          <w:szCs w:val="24"/>
        </w:rPr>
        <w:t xml:space="preserve">питательно­образовательной деятельности </w:t>
      </w:r>
      <w:r w:rsidR="00E417D8" w:rsidRPr="00781B96">
        <w:rPr>
          <w:rFonts w:ascii="Times New Roman" w:hAnsi="Times New Roman"/>
          <w:color w:val="auto"/>
          <w:spacing w:val="2"/>
          <w:sz w:val="24"/>
          <w:szCs w:val="24"/>
        </w:rPr>
        <w:t xml:space="preserve">образовательной </w:t>
      </w:r>
      <w:r w:rsidR="005C5F90" w:rsidRPr="00781B96">
        <w:rPr>
          <w:rFonts w:ascii="Times New Roman" w:hAnsi="Times New Roman"/>
          <w:color w:val="auto"/>
          <w:spacing w:val="2"/>
          <w:sz w:val="24"/>
          <w:szCs w:val="24"/>
        </w:rPr>
        <w:t xml:space="preserve">организации, </w:t>
      </w:r>
      <w:r w:rsidRPr="00781B9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781B96">
        <w:rPr>
          <w:rFonts w:ascii="Times New Roman" w:hAnsi="Times New Roman"/>
          <w:color w:val="auto"/>
          <w:sz w:val="24"/>
          <w:szCs w:val="24"/>
        </w:rPr>
        <w:t>полностью отвечающая этическим принципам охраны и защиты интересов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нка и конфиденциальности, </w:t>
      </w:r>
      <w:r w:rsidRPr="00781B96">
        <w:rPr>
          <w:rFonts w:ascii="Times New Roman" w:hAnsi="Times New Roman"/>
          <w:b/>
          <w:bCs/>
          <w:color w:val="auto"/>
          <w:sz w:val="24"/>
          <w:szCs w:val="24"/>
        </w:rPr>
        <w:t xml:space="preserve">в форме, </w:t>
      </w:r>
      <w:r w:rsidRPr="00781B9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781B96">
        <w:rPr>
          <w:rFonts w:ascii="Times New Roman" w:hAnsi="Times New Roman"/>
          <w:color w:val="auto"/>
          <w:spacing w:val="2"/>
          <w:sz w:val="24"/>
          <w:szCs w:val="24"/>
        </w:rPr>
        <w:t xml:space="preserve">. Такая оценка направлена на решение задачи оптимизации </w:t>
      </w:r>
      <w:r w:rsidRPr="00781B96">
        <w:rPr>
          <w:rFonts w:ascii="Times New Roman" w:hAnsi="Times New Roman"/>
          <w:color w:val="auto"/>
          <w:sz w:val="24"/>
          <w:szCs w:val="24"/>
        </w:rPr>
        <w:t>личностного развития обучающихся и включает три основных компонента:</w:t>
      </w:r>
    </w:p>
    <w:p w:rsidR="00653A76" w:rsidRPr="00781B96" w:rsidRDefault="00653A76" w:rsidP="00BD7394">
      <w:pPr>
        <w:pStyle w:val="21"/>
        <w:rPr>
          <w:sz w:val="24"/>
        </w:rPr>
      </w:pPr>
      <w:r w:rsidRPr="00781B96">
        <w:rPr>
          <w:sz w:val="24"/>
        </w:rPr>
        <w:t>характеристику достижений и положительных качеств обучающегося;</w:t>
      </w:r>
    </w:p>
    <w:p w:rsidR="00653A76" w:rsidRPr="00781B96" w:rsidRDefault="00653A76" w:rsidP="00BD7394">
      <w:pPr>
        <w:pStyle w:val="21"/>
        <w:rPr>
          <w:sz w:val="24"/>
        </w:rPr>
      </w:pPr>
      <w:r w:rsidRPr="00781B96">
        <w:rPr>
          <w:spacing w:val="2"/>
          <w:sz w:val="24"/>
        </w:rPr>
        <w:t>определение приоритетных задач и направлений лич</w:t>
      </w:r>
      <w:r w:rsidRPr="00781B96">
        <w:rPr>
          <w:sz w:val="24"/>
        </w:rPr>
        <w:t>ностного развития с уч</w:t>
      </w:r>
      <w:r w:rsidR="00D30361" w:rsidRPr="00781B96">
        <w:rPr>
          <w:sz w:val="24"/>
        </w:rPr>
        <w:t>е</w:t>
      </w:r>
      <w:r w:rsidRPr="00781B96">
        <w:rPr>
          <w:sz w:val="24"/>
        </w:rPr>
        <w:t>том как достижений, так и психологических проблем развития реб</w:t>
      </w:r>
      <w:r w:rsidR="00D30361" w:rsidRPr="00781B96">
        <w:rPr>
          <w:sz w:val="24"/>
        </w:rPr>
        <w:t>е</w:t>
      </w:r>
      <w:r w:rsidRPr="00781B96">
        <w:rPr>
          <w:sz w:val="24"/>
        </w:rPr>
        <w:t>нка;</w:t>
      </w:r>
    </w:p>
    <w:p w:rsidR="00653A76" w:rsidRPr="00781B96" w:rsidRDefault="00653A76" w:rsidP="00BD7394">
      <w:pPr>
        <w:pStyle w:val="21"/>
        <w:rPr>
          <w:sz w:val="24"/>
        </w:rPr>
      </w:pPr>
      <w:r w:rsidRPr="00781B96">
        <w:rPr>
          <w:spacing w:val="-4"/>
          <w:sz w:val="24"/>
        </w:rPr>
        <w:t>систему психолого­педагогических рекомендаций, призван</w:t>
      </w:r>
      <w:r w:rsidRPr="00781B96">
        <w:rPr>
          <w:sz w:val="24"/>
        </w:rPr>
        <w:t>ных обеспечить успешную реализацию задач начального общего образования.</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2"/>
          <w:sz w:val="24"/>
          <w:szCs w:val="24"/>
        </w:rPr>
        <w:t xml:space="preserve">Другой формой оценки личностных результатов может быть </w:t>
      </w:r>
      <w:r w:rsidRPr="00781B96">
        <w:rPr>
          <w:rFonts w:ascii="Times New Roman" w:hAnsi="Times New Roman"/>
          <w:color w:val="auto"/>
          <w:sz w:val="24"/>
          <w:szCs w:val="24"/>
        </w:rPr>
        <w:t>оценка индивидуального прогресса личностного развития об</w:t>
      </w:r>
      <w:r w:rsidRPr="00781B96">
        <w:rPr>
          <w:rFonts w:ascii="Times New Roman" w:hAnsi="Times New Roman"/>
          <w:color w:val="auto"/>
          <w:spacing w:val="-2"/>
          <w:sz w:val="24"/>
          <w:szCs w:val="24"/>
        </w:rPr>
        <w:t xml:space="preserve">учающихся, которым необходима специальная поддержка. Эта </w:t>
      </w:r>
      <w:r w:rsidRPr="00781B9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на основе представлений о нормативном содержании и возрастной</w:t>
      </w:r>
      <w:r w:rsidR="00D016C5" w:rsidRPr="00781B96">
        <w:rPr>
          <w:rFonts w:ascii="Times New Roman" w:hAnsi="Times New Roman"/>
          <w:color w:val="auto"/>
          <w:sz w:val="24"/>
          <w:szCs w:val="24"/>
        </w:rPr>
        <w:t xml:space="preserve"> </w:t>
      </w:r>
      <w:r w:rsidRPr="00781B96">
        <w:rPr>
          <w:rFonts w:ascii="Times New Roman" w:hAnsi="Times New Roman"/>
          <w:color w:val="auto"/>
          <w:sz w:val="24"/>
          <w:szCs w:val="24"/>
        </w:rPr>
        <w:t>периодизации развития — в форме возрастно­психологиче</w:t>
      </w:r>
      <w:r w:rsidRPr="00781B96">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781B96">
        <w:rPr>
          <w:rFonts w:ascii="Times New Roman" w:hAnsi="Times New Roman"/>
          <w:color w:val="auto"/>
          <w:sz w:val="24"/>
          <w:szCs w:val="24"/>
        </w:rPr>
        <w:t>или педагогов (или администрации</w:t>
      </w:r>
      <w:r w:rsidR="005D66BB" w:rsidRPr="00781B96">
        <w:rPr>
          <w:rFonts w:ascii="Times New Roman" w:hAnsi="Times New Roman"/>
          <w:color w:val="auto"/>
          <w:sz w:val="24"/>
          <w:szCs w:val="24"/>
        </w:rPr>
        <w:t xml:space="preserve"> 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Оценка метапредметных результатов</w:t>
      </w:r>
      <w:r w:rsidRPr="00781B96">
        <w:rPr>
          <w:rFonts w:ascii="Times New Roman" w:hAnsi="Times New Roman"/>
          <w:color w:val="auto"/>
          <w:sz w:val="24"/>
          <w:szCs w:val="24"/>
        </w:rPr>
        <w:t xml:space="preserve"> представляет собой </w:t>
      </w:r>
      <w:r w:rsidRPr="00781B96">
        <w:rPr>
          <w:rFonts w:ascii="Times New Roman" w:hAnsi="Times New Roman"/>
          <w:color w:val="auto"/>
          <w:spacing w:val="-2"/>
          <w:sz w:val="24"/>
          <w:szCs w:val="24"/>
        </w:rPr>
        <w:t>оценку достижения планируемых результатов освоения основ</w:t>
      </w:r>
      <w:r w:rsidRPr="00781B9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781B96">
        <w:rPr>
          <w:rFonts w:ascii="Times New Roman" w:hAnsi="Times New Roman"/>
          <w:color w:val="auto"/>
          <w:sz w:val="24"/>
          <w:szCs w:val="24"/>
        </w:rPr>
        <w:t>уровне</w:t>
      </w:r>
      <w:r w:rsidRPr="00781B96">
        <w:rPr>
          <w:rFonts w:ascii="Times New Roman" w:hAnsi="Times New Roman"/>
          <w:color w:val="auto"/>
          <w:spacing w:val="2"/>
          <w:sz w:val="24"/>
          <w:szCs w:val="24"/>
        </w:rPr>
        <w:t xml:space="preserve"> начального общего образования, а также планируемых </w:t>
      </w:r>
      <w:r w:rsidRPr="00781B96">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Достижение метапредметных результатов обеспечивается </w:t>
      </w:r>
      <w:r w:rsidRPr="00781B96">
        <w:rPr>
          <w:rFonts w:ascii="Times New Roman" w:hAnsi="Times New Roman"/>
          <w:color w:val="auto"/>
          <w:sz w:val="24"/>
          <w:szCs w:val="24"/>
        </w:rPr>
        <w:t>за сч</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т основных компонентов </w:t>
      </w:r>
      <w:r w:rsidR="007E3D6D" w:rsidRPr="00781B96">
        <w:rPr>
          <w:rFonts w:ascii="Times New Roman" w:hAnsi="Times New Roman"/>
          <w:color w:val="auto"/>
          <w:sz w:val="24"/>
          <w:szCs w:val="24"/>
        </w:rPr>
        <w:t xml:space="preserve">образовательной деятельности </w:t>
      </w:r>
      <w:r w:rsidRPr="00781B96">
        <w:rPr>
          <w:rFonts w:ascii="Times New Roman" w:hAnsi="Times New Roman"/>
          <w:color w:val="auto"/>
          <w:sz w:val="24"/>
          <w:szCs w:val="24"/>
        </w:rPr>
        <w:t>— учебных предметов.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Cs/>
          <w:iCs/>
          <w:color w:val="auto"/>
          <w:sz w:val="24"/>
          <w:szCs w:val="24"/>
        </w:rPr>
        <w:t>Основным объектом оценки метапредметных резуль</w:t>
      </w:r>
      <w:r w:rsidRPr="00781B96">
        <w:rPr>
          <w:rFonts w:ascii="Times New Roman" w:hAnsi="Times New Roman"/>
          <w:bCs/>
          <w:iCs/>
          <w:color w:val="auto"/>
          <w:spacing w:val="2"/>
          <w:sz w:val="24"/>
          <w:szCs w:val="24"/>
        </w:rPr>
        <w:t>татов</w:t>
      </w:r>
      <w:r w:rsidRPr="00781B96">
        <w:rPr>
          <w:rFonts w:ascii="Times New Roman" w:hAnsi="Times New Roman"/>
          <w:color w:val="auto"/>
          <w:spacing w:val="2"/>
          <w:sz w:val="24"/>
          <w:szCs w:val="24"/>
        </w:rPr>
        <w:t xml:space="preserve"> служит сформированность у обучающегося регуля</w:t>
      </w:r>
      <w:r w:rsidRPr="00781B96">
        <w:rPr>
          <w:rFonts w:ascii="Times New Roman" w:hAnsi="Times New Roman"/>
          <w:color w:val="auto"/>
          <w:sz w:val="24"/>
          <w:szCs w:val="24"/>
        </w:rPr>
        <w:t xml:space="preserve">тивных, коммуникативных и познавательных универсальных </w:t>
      </w:r>
      <w:r w:rsidRPr="00781B96">
        <w:rPr>
          <w:rFonts w:ascii="Times New Roman" w:hAnsi="Times New Roman"/>
          <w:color w:val="auto"/>
          <w:spacing w:val="2"/>
          <w:sz w:val="24"/>
          <w:szCs w:val="24"/>
        </w:rPr>
        <w:t>действий, т.</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е. таких умственных действий обучающихся, </w:t>
      </w:r>
      <w:r w:rsidRPr="00781B9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781B96" w:rsidRDefault="00653A76" w:rsidP="00BD7394">
      <w:pPr>
        <w:pStyle w:val="21"/>
        <w:rPr>
          <w:sz w:val="24"/>
        </w:rPr>
      </w:pPr>
      <w:r w:rsidRPr="00781B9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781B96">
        <w:rPr>
          <w:sz w:val="24"/>
        </w:rPr>
        <w:t>е</w:t>
      </w:r>
      <w:r w:rsidRPr="00781B96">
        <w:rPr>
          <w:sz w:val="24"/>
        </w:rPr>
        <w:t xml:space="preserve"> реализации и искать средства е</w:t>
      </w:r>
      <w:r w:rsidR="00D30361" w:rsidRPr="00781B96">
        <w:rPr>
          <w:sz w:val="24"/>
        </w:rPr>
        <w:t>е</w:t>
      </w:r>
      <w:r w:rsidRPr="00781B9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781B96">
        <w:rPr>
          <w:sz w:val="24"/>
        </w:rPr>
        <w:t>е</w:t>
      </w:r>
      <w:r w:rsidRPr="00781B96">
        <w:rPr>
          <w:sz w:val="24"/>
        </w:rPr>
        <w:t>та характера ошибок, проявлять инициативу и самостоятельность в обучении;</w:t>
      </w:r>
    </w:p>
    <w:p w:rsidR="00653A76" w:rsidRPr="00781B96" w:rsidRDefault="00653A76" w:rsidP="00BD7394">
      <w:pPr>
        <w:pStyle w:val="21"/>
        <w:rPr>
          <w:sz w:val="24"/>
        </w:rPr>
      </w:pPr>
      <w:r w:rsidRPr="00781B96">
        <w:rPr>
          <w:spacing w:val="2"/>
          <w:sz w:val="24"/>
        </w:rPr>
        <w:t xml:space="preserve">умение осуществлять информационный поиск, сбор и </w:t>
      </w:r>
      <w:r w:rsidRPr="00781B96">
        <w:rPr>
          <w:sz w:val="24"/>
        </w:rPr>
        <w:t>выделение существенной информации из различных информационных источников;</w:t>
      </w:r>
    </w:p>
    <w:p w:rsidR="00653A76" w:rsidRPr="00781B96" w:rsidRDefault="00653A76" w:rsidP="00BD7394">
      <w:pPr>
        <w:pStyle w:val="21"/>
        <w:rPr>
          <w:sz w:val="24"/>
        </w:rPr>
      </w:pPr>
      <w:r w:rsidRPr="00781B96">
        <w:rPr>
          <w:sz w:val="24"/>
        </w:rPr>
        <w:t>умение использовать знаково­символические средства для</w:t>
      </w:r>
      <w:r w:rsidR="00D016C5" w:rsidRPr="00781B96">
        <w:rPr>
          <w:sz w:val="24"/>
        </w:rPr>
        <w:t xml:space="preserve"> </w:t>
      </w:r>
      <w:r w:rsidRPr="00781B96">
        <w:rPr>
          <w:spacing w:val="2"/>
          <w:sz w:val="24"/>
        </w:rPr>
        <w:t>создания моделей изучаемых объектов и процессов, схем</w:t>
      </w:r>
      <w:r w:rsidR="008555F2" w:rsidRPr="00781B96">
        <w:rPr>
          <w:spacing w:val="2"/>
          <w:sz w:val="24"/>
        </w:rPr>
        <w:t xml:space="preserve"> </w:t>
      </w:r>
      <w:r w:rsidRPr="00781B96">
        <w:rPr>
          <w:sz w:val="24"/>
        </w:rPr>
        <w:t>решения учебно­познавательных и практических задач;</w:t>
      </w:r>
    </w:p>
    <w:p w:rsidR="00653A76" w:rsidRPr="00781B96" w:rsidRDefault="00653A76" w:rsidP="00BD7394">
      <w:pPr>
        <w:pStyle w:val="21"/>
        <w:rPr>
          <w:sz w:val="24"/>
        </w:rPr>
      </w:pPr>
      <w:r w:rsidRPr="00781B96">
        <w:rPr>
          <w:sz w:val="24"/>
        </w:rPr>
        <w:t xml:space="preserve">способность к осуществлению логических операций сравнения, анализа, обобщения, классификации по родовидовым </w:t>
      </w:r>
      <w:r w:rsidRPr="00781B96">
        <w:rPr>
          <w:spacing w:val="2"/>
          <w:sz w:val="24"/>
        </w:rPr>
        <w:t>признакам, к установлению аналогий, отнесения к извест</w:t>
      </w:r>
      <w:r w:rsidRPr="00781B96">
        <w:rPr>
          <w:sz w:val="24"/>
        </w:rPr>
        <w:t>ным понятиям;</w:t>
      </w:r>
    </w:p>
    <w:p w:rsidR="00653A76" w:rsidRPr="00781B96" w:rsidRDefault="00653A76" w:rsidP="00BD7394">
      <w:pPr>
        <w:pStyle w:val="21"/>
        <w:rPr>
          <w:sz w:val="24"/>
        </w:rPr>
      </w:pPr>
      <w:r w:rsidRPr="00781B96">
        <w:rPr>
          <w:spacing w:val="2"/>
          <w:sz w:val="24"/>
        </w:rPr>
        <w:t>умение сотрудничать с педагогом и сверстниками при</w:t>
      </w:r>
      <w:r w:rsidR="00D016C5" w:rsidRPr="00781B96">
        <w:rPr>
          <w:spacing w:val="2"/>
          <w:sz w:val="24"/>
        </w:rPr>
        <w:t xml:space="preserve"> </w:t>
      </w:r>
      <w:r w:rsidRPr="00781B96">
        <w:rPr>
          <w:sz w:val="24"/>
        </w:rPr>
        <w:t>решении учебных проблем, принимать на себя ответственность за результаты своих действий.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Основное содержание оценки метапредметных результатов</w:t>
      </w:r>
      <w:r w:rsidRPr="00781B96">
        <w:rPr>
          <w:rFonts w:ascii="Times New Roman" w:hAnsi="Times New Roman"/>
          <w:color w:val="auto"/>
          <w:sz w:val="24"/>
          <w:szCs w:val="24"/>
        </w:rPr>
        <w:t xml:space="preserve"> на </w:t>
      </w:r>
      <w:r w:rsidR="0052624C" w:rsidRPr="00781B96">
        <w:rPr>
          <w:rFonts w:ascii="Times New Roman" w:hAnsi="Times New Roman"/>
          <w:color w:val="auto"/>
          <w:sz w:val="24"/>
          <w:szCs w:val="24"/>
        </w:rPr>
        <w:t>уровне</w:t>
      </w:r>
      <w:r w:rsidRPr="00781B96">
        <w:rPr>
          <w:rFonts w:ascii="Times New Roman" w:hAnsi="Times New Roman"/>
          <w:color w:val="auto"/>
          <w:sz w:val="24"/>
          <w:szCs w:val="24"/>
        </w:rPr>
        <w:t xml:space="preserve"> начального общего образования строится вокруг умения учиться, т.</w:t>
      </w:r>
      <w:r w:rsidRPr="00781B96">
        <w:rPr>
          <w:rFonts w:ascii="Times New Roman" w:hAnsi="Times New Roman"/>
          <w:color w:val="auto"/>
          <w:sz w:val="24"/>
          <w:szCs w:val="24"/>
        </w:rPr>
        <w:t> </w:t>
      </w:r>
      <w:r w:rsidRPr="00781B9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781B96">
        <w:rPr>
          <w:rFonts w:ascii="Times New Roman" w:hAnsi="Times New Roman"/>
          <w:color w:val="auto"/>
          <w:spacing w:val="2"/>
          <w:sz w:val="24"/>
          <w:szCs w:val="24"/>
        </w:rPr>
        <w:t>обучающихся к самостоятельному усвоению новых знаний</w:t>
      </w:r>
      <w:r w:rsidR="008555F2"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и умений, включая организацию это</w:t>
      </w:r>
      <w:r w:rsidR="007E3D6D" w:rsidRPr="00781B96">
        <w:rPr>
          <w:rFonts w:ascii="Times New Roman" w:hAnsi="Times New Roman"/>
          <w:color w:val="auto"/>
          <w:sz w:val="24"/>
          <w:szCs w:val="24"/>
        </w:rPr>
        <w:t>й</w:t>
      </w:r>
      <w:r w:rsidR="008555F2" w:rsidRPr="00781B96">
        <w:rPr>
          <w:rFonts w:ascii="Times New Roman" w:hAnsi="Times New Roman"/>
          <w:color w:val="auto"/>
          <w:sz w:val="24"/>
          <w:szCs w:val="24"/>
        </w:rPr>
        <w:t xml:space="preserve"> </w:t>
      </w:r>
      <w:r w:rsidR="007E3D6D" w:rsidRPr="00781B96">
        <w:rPr>
          <w:rFonts w:ascii="Times New Roman" w:hAnsi="Times New Roman"/>
          <w:color w:val="auto"/>
          <w:sz w:val="24"/>
          <w:szCs w:val="24"/>
        </w:rPr>
        <w:t>деятельности</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Уровень сформированности универсальных учебных дей</w:t>
      </w:r>
      <w:r w:rsidRPr="00781B96">
        <w:rPr>
          <w:rFonts w:ascii="Times New Roman" w:hAnsi="Times New Roman"/>
          <w:color w:val="auto"/>
          <w:spacing w:val="2"/>
          <w:sz w:val="24"/>
          <w:szCs w:val="24"/>
        </w:rPr>
        <w:t>ствий, представляющих содержание и объект оценки мета</w:t>
      </w:r>
      <w:r w:rsidRPr="00781B96">
        <w:rPr>
          <w:rFonts w:ascii="Times New Roman" w:hAnsi="Times New Roman"/>
          <w:color w:val="auto"/>
          <w:sz w:val="24"/>
          <w:szCs w:val="24"/>
        </w:rPr>
        <w:t>предметных результатов, может быть качественно оцен</w:t>
      </w:r>
      <w:r w:rsidR="00D30361" w:rsidRPr="00781B96">
        <w:rPr>
          <w:rFonts w:ascii="Times New Roman" w:hAnsi="Times New Roman"/>
          <w:color w:val="auto"/>
          <w:sz w:val="24"/>
          <w:szCs w:val="24"/>
        </w:rPr>
        <w:t>е</w:t>
      </w:r>
      <w:r w:rsidRPr="00781B96">
        <w:rPr>
          <w:rFonts w:ascii="Times New Roman" w:hAnsi="Times New Roman"/>
          <w:color w:val="auto"/>
          <w:sz w:val="24"/>
          <w:szCs w:val="24"/>
        </w:rPr>
        <w:t>н и измерен в следующих основных формах.</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781B96">
        <w:rPr>
          <w:rFonts w:ascii="Times New Roman" w:hAnsi="Times New Roman"/>
          <w:color w:val="auto"/>
          <w:spacing w:val="2"/>
          <w:sz w:val="24"/>
          <w:szCs w:val="24"/>
        </w:rPr>
        <w:t xml:space="preserve">рованных диагностических задач, направленных на оценку </w:t>
      </w:r>
      <w:r w:rsidRPr="00781B96">
        <w:rPr>
          <w:rFonts w:ascii="Times New Roman" w:hAnsi="Times New Roman"/>
          <w:color w:val="auto"/>
          <w:sz w:val="24"/>
          <w:szCs w:val="24"/>
        </w:rPr>
        <w:t>уровня сформированности конкретного вида универсальных учебных действий.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Во­вторых, достижение метапредметных результатов мо</w:t>
      </w:r>
      <w:r w:rsidRPr="00781B96">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Этот подход широко использован для итоговой оценки </w:t>
      </w:r>
      <w:r w:rsidRPr="00781B96">
        <w:rPr>
          <w:rFonts w:ascii="Times New Roman" w:hAnsi="Times New Roman"/>
          <w:color w:val="auto"/>
          <w:sz w:val="24"/>
          <w:szCs w:val="24"/>
        </w:rPr>
        <w:t>планируемых результатов по отдельным предметам. В зави</w:t>
      </w:r>
      <w:r w:rsidRPr="00781B96">
        <w:rPr>
          <w:rFonts w:ascii="Times New Roman" w:hAnsi="Times New Roman"/>
          <w:color w:val="auto"/>
          <w:spacing w:val="2"/>
          <w:sz w:val="24"/>
          <w:szCs w:val="24"/>
        </w:rPr>
        <w:t xml:space="preserve">симости от успешности выполнения проверочных заданий </w:t>
      </w:r>
      <w:r w:rsidRPr="00781B96">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характера ошибок, допущенных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Наконец, достижение метапредметных результатов может </w:t>
      </w:r>
      <w:r w:rsidRPr="00781B9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781B96">
        <w:rPr>
          <w:rFonts w:ascii="Times New Roman" w:hAnsi="Times New Roman"/>
          <w:color w:val="auto"/>
          <w:spacing w:val="2"/>
          <w:sz w:val="24"/>
          <w:szCs w:val="24"/>
        </w:rPr>
        <w:t xml:space="preserve">ной деятельности обучающегося место операции, выступая </w:t>
      </w:r>
      <w:r w:rsidRPr="00781B96">
        <w:rPr>
          <w:rFonts w:ascii="Times New Roman" w:hAnsi="Times New Roman"/>
          <w:color w:val="auto"/>
          <w:sz w:val="24"/>
          <w:szCs w:val="24"/>
        </w:rPr>
        <w:t>средством, а не целью активности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Таким образом, </w:t>
      </w:r>
      <w:r w:rsidRPr="00781B96">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781B96">
        <w:rPr>
          <w:rFonts w:ascii="Times New Roman" w:hAnsi="Times New Roman"/>
          <w:color w:val="auto"/>
          <w:sz w:val="24"/>
          <w:szCs w:val="24"/>
        </w:rPr>
        <w:t xml:space="preserve">. Например, в итоговых проверочных работах по предметам или в </w:t>
      </w:r>
      <w:r w:rsidRPr="00781B96">
        <w:rPr>
          <w:rFonts w:ascii="Times New Roman" w:hAnsi="Times New Roman"/>
          <w:color w:val="auto"/>
          <w:spacing w:val="2"/>
          <w:sz w:val="24"/>
          <w:szCs w:val="24"/>
        </w:rPr>
        <w:t>комплексных работах на межпредметной основе целесоо</w:t>
      </w:r>
      <w:r w:rsidRPr="00781B96">
        <w:rPr>
          <w:rFonts w:ascii="Times New Roman" w:hAnsi="Times New Roman"/>
          <w:color w:val="auto"/>
          <w:sz w:val="24"/>
          <w:szCs w:val="24"/>
        </w:rPr>
        <w:t>б</w:t>
      </w:r>
      <w:r w:rsidRPr="00781B9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781B9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В ходе текущей, тематической, промежуточной оценки </w:t>
      </w:r>
      <w:r w:rsidRPr="00781B9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781B96">
        <w:rPr>
          <w:rFonts w:ascii="Times New Roman" w:hAnsi="Times New Roman"/>
          <w:color w:val="auto"/>
          <w:spacing w:val="2"/>
          <w:sz w:val="24"/>
          <w:szCs w:val="24"/>
        </w:rPr>
        <w:t>проверить в ходе стандартизированной итоговой провероч</w:t>
      </w:r>
      <w:r w:rsidRPr="00781B9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781B96">
        <w:rPr>
          <w:rFonts w:ascii="Times New Roman" w:hAnsi="Times New Roman"/>
          <w:color w:val="auto"/>
          <w:spacing w:val="-2"/>
          <w:sz w:val="24"/>
          <w:szCs w:val="24"/>
        </w:rPr>
        <w:t>умения, как взаимодействие с партн</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ром: ориентация на парт</w:t>
      </w:r>
      <w:r w:rsidRPr="00781B96">
        <w:rPr>
          <w:rFonts w:ascii="Times New Roman" w:hAnsi="Times New Roman"/>
          <w:color w:val="auto"/>
          <w:spacing w:val="2"/>
          <w:sz w:val="24"/>
          <w:szCs w:val="24"/>
        </w:rPr>
        <w:t>н</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ра, умение слушать и слышать собеседника; стремление </w:t>
      </w:r>
      <w:r w:rsidRPr="00781B9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781B96">
        <w:rPr>
          <w:rFonts w:ascii="Times New Roman" w:hAnsi="Times New Roman"/>
          <w:color w:val="auto"/>
          <w:sz w:val="24"/>
          <w:szCs w:val="24"/>
        </w:rPr>
        <w:t> </w:t>
      </w:r>
      <w:r w:rsidRPr="00781B96">
        <w:rPr>
          <w:rFonts w:ascii="Times New Roman" w:hAnsi="Times New Roman"/>
          <w:color w:val="auto"/>
          <w:sz w:val="24"/>
          <w:szCs w:val="24"/>
        </w:rPr>
        <w:t>др.</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781B9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нности детей в учеб</w:t>
      </w:r>
      <w:r w:rsidRPr="00781B96">
        <w:rPr>
          <w:rFonts w:ascii="Times New Roman" w:hAnsi="Times New Roman"/>
          <w:color w:val="auto"/>
          <w:spacing w:val="2"/>
          <w:sz w:val="24"/>
          <w:szCs w:val="24"/>
        </w:rPr>
        <w:t xml:space="preserve">ную деятельность, уровень их учебной самостоятельности, </w:t>
      </w:r>
      <w:r w:rsidRPr="00781B9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pacing w:val="-4"/>
          <w:sz w:val="24"/>
          <w:szCs w:val="24"/>
        </w:rPr>
        <w:t>Оценка предметных результатов</w:t>
      </w:r>
      <w:r w:rsidRPr="00781B96">
        <w:rPr>
          <w:rFonts w:ascii="Times New Roman" w:hAnsi="Times New Roman"/>
          <w:color w:val="auto"/>
          <w:spacing w:val="-4"/>
          <w:sz w:val="24"/>
          <w:szCs w:val="24"/>
        </w:rPr>
        <w:t xml:space="preserve"> представляет собой оцен</w:t>
      </w:r>
      <w:r w:rsidRPr="00781B9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t>Достижение этих результатов обеспечивается за сч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 основных компонентов образовательно</w:t>
      </w:r>
      <w:r w:rsidR="007E3D6D" w:rsidRPr="00781B96">
        <w:rPr>
          <w:rFonts w:ascii="Times New Roman" w:hAnsi="Times New Roman"/>
          <w:color w:val="auto"/>
          <w:spacing w:val="-2"/>
          <w:sz w:val="24"/>
          <w:szCs w:val="24"/>
        </w:rPr>
        <w:t>й</w:t>
      </w:r>
      <w:r w:rsidR="00D016C5" w:rsidRPr="00781B96">
        <w:rPr>
          <w:rFonts w:ascii="Times New Roman" w:hAnsi="Times New Roman"/>
          <w:color w:val="auto"/>
          <w:spacing w:val="-2"/>
          <w:sz w:val="24"/>
          <w:szCs w:val="24"/>
        </w:rPr>
        <w:t xml:space="preserve"> </w:t>
      </w:r>
      <w:r w:rsidR="007E3D6D" w:rsidRPr="00781B96">
        <w:rPr>
          <w:rFonts w:ascii="Times New Roman" w:hAnsi="Times New Roman"/>
          <w:color w:val="auto"/>
          <w:spacing w:val="-2"/>
          <w:sz w:val="24"/>
          <w:szCs w:val="24"/>
        </w:rPr>
        <w:t>деятельности </w:t>
      </w:r>
      <w:r w:rsidRPr="00781B96">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предметные результаты содержат в себе, во­первых, </w:t>
      </w:r>
      <w:r w:rsidRPr="00781B96">
        <w:rPr>
          <w:rFonts w:ascii="Times New Roman" w:hAnsi="Times New Roman"/>
          <w:iCs/>
          <w:color w:val="auto"/>
          <w:sz w:val="24"/>
          <w:szCs w:val="24"/>
        </w:rPr>
        <w:t>систему основополагающих элементов научного знания</w:t>
      </w:r>
      <w:r w:rsidRPr="00781B96">
        <w:rPr>
          <w:rFonts w:ascii="Times New Roman" w:hAnsi="Times New Roman"/>
          <w:color w:val="auto"/>
          <w:sz w:val="24"/>
          <w:szCs w:val="24"/>
        </w:rPr>
        <w:t xml:space="preserve">, которая выражается через учебный материал различных курсов (далее — </w:t>
      </w:r>
      <w:r w:rsidRPr="00781B96">
        <w:rPr>
          <w:rFonts w:ascii="Times New Roman" w:hAnsi="Times New Roman"/>
          <w:iCs/>
          <w:color w:val="auto"/>
          <w:sz w:val="24"/>
          <w:szCs w:val="24"/>
        </w:rPr>
        <w:t xml:space="preserve">систему предметных </w:t>
      </w:r>
      <w:r w:rsidRPr="00781B96">
        <w:rPr>
          <w:rFonts w:ascii="Times New Roman" w:hAnsi="Times New Roman"/>
          <w:iCs/>
          <w:color w:val="auto"/>
          <w:spacing w:val="2"/>
          <w:sz w:val="24"/>
          <w:szCs w:val="24"/>
        </w:rPr>
        <w:t>знаний</w:t>
      </w:r>
      <w:r w:rsidRPr="00781B96">
        <w:rPr>
          <w:rFonts w:ascii="Times New Roman" w:hAnsi="Times New Roman"/>
          <w:color w:val="auto"/>
          <w:spacing w:val="2"/>
          <w:sz w:val="24"/>
          <w:szCs w:val="24"/>
        </w:rPr>
        <w:t xml:space="preserve">), и, во­вторых, </w:t>
      </w:r>
      <w:r w:rsidRPr="00781B96">
        <w:rPr>
          <w:rFonts w:ascii="Times New Roman" w:hAnsi="Times New Roman"/>
          <w:iCs/>
          <w:color w:val="auto"/>
          <w:spacing w:val="2"/>
          <w:sz w:val="24"/>
          <w:szCs w:val="24"/>
        </w:rPr>
        <w:t>систему формируемых действий с</w:t>
      </w:r>
      <w:r w:rsidR="00D016C5" w:rsidRPr="00781B96">
        <w:rPr>
          <w:rFonts w:ascii="Times New Roman" w:hAnsi="Times New Roman"/>
          <w:iCs/>
          <w:color w:val="auto"/>
          <w:spacing w:val="2"/>
          <w:sz w:val="24"/>
          <w:szCs w:val="24"/>
        </w:rPr>
        <w:t xml:space="preserve"> </w:t>
      </w:r>
      <w:r w:rsidRPr="00781B96">
        <w:rPr>
          <w:rFonts w:ascii="Times New Roman" w:hAnsi="Times New Roman"/>
          <w:iCs/>
          <w:color w:val="auto"/>
          <w:sz w:val="24"/>
          <w:szCs w:val="24"/>
        </w:rPr>
        <w:t>учебным материалом</w:t>
      </w:r>
      <w:r w:rsidRPr="00781B96">
        <w:rPr>
          <w:rFonts w:ascii="Times New Roman" w:hAnsi="Times New Roman"/>
          <w:color w:val="auto"/>
          <w:sz w:val="24"/>
          <w:szCs w:val="24"/>
        </w:rPr>
        <w:t xml:space="preserve"> (далее — </w:t>
      </w:r>
      <w:r w:rsidRPr="00781B96">
        <w:rPr>
          <w:rFonts w:ascii="Times New Roman" w:hAnsi="Times New Roman"/>
          <w:iCs/>
          <w:color w:val="auto"/>
          <w:sz w:val="24"/>
          <w:szCs w:val="24"/>
        </w:rPr>
        <w:t>систему предметных действий</w:t>
      </w:r>
      <w:r w:rsidRPr="00781B9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Система предметных знаний</w:t>
      </w:r>
      <w:r w:rsidRPr="00781B96">
        <w:rPr>
          <w:rFonts w:ascii="Times New Roman" w:hAnsi="Times New Roman"/>
          <w:color w:val="auto"/>
          <w:sz w:val="24"/>
          <w:szCs w:val="24"/>
        </w:rPr>
        <w:t xml:space="preserve"> — важнейшая составляющая предметных результатов. В ней можно выделить </w:t>
      </w:r>
      <w:r w:rsidRPr="00781B96">
        <w:rPr>
          <w:rFonts w:ascii="Times New Roman" w:hAnsi="Times New Roman"/>
          <w:iCs/>
          <w:color w:val="auto"/>
          <w:sz w:val="24"/>
          <w:szCs w:val="24"/>
        </w:rPr>
        <w:t>опорные знания</w:t>
      </w:r>
      <w:r w:rsidRPr="00781B9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781B96">
        <w:rPr>
          <w:rFonts w:ascii="Times New Roman" w:hAnsi="Times New Roman"/>
          <w:color w:val="auto"/>
          <w:spacing w:val="2"/>
          <w:sz w:val="24"/>
          <w:szCs w:val="24"/>
        </w:rPr>
        <w:t xml:space="preserve">и знания, дополняющие, расширяющие или углубляющие </w:t>
      </w:r>
      <w:r w:rsidRPr="00781B9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К опорным знаниям относятся прежде всего основопола</w:t>
      </w:r>
      <w:r w:rsidRPr="00781B96">
        <w:rPr>
          <w:rFonts w:ascii="Times New Roman" w:hAnsi="Times New Roman"/>
          <w:color w:val="auto"/>
          <w:spacing w:val="2"/>
          <w:sz w:val="24"/>
          <w:szCs w:val="24"/>
        </w:rPr>
        <w:t xml:space="preserve">гающие элементы научного знания (как общенаучные, так </w:t>
      </w:r>
      <w:r w:rsidRPr="00781B9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781B96">
        <w:rPr>
          <w:rFonts w:ascii="Times New Roman" w:hAnsi="Times New Roman"/>
          <w:color w:val="auto"/>
          <w:spacing w:val="2"/>
          <w:sz w:val="24"/>
          <w:szCs w:val="24"/>
        </w:rPr>
        <w:t xml:space="preserve">чевые теории, </w:t>
      </w:r>
      <w:r w:rsidR="00B364BF" w:rsidRPr="00781B96">
        <w:rPr>
          <w:rFonts w:ascii="Times New Roman" w:hAnsi="Times New Roman"/>
          <w:color w:val="auto"/>
          <w:spacing w:val="2"/>
          <w:sz w:val="24"/>
          <w:szCs w:val="24"/>
        </w:rPr>
        <w:t xml:space="preserve">идеи, понятия, факты, методы. </w:t>
      </w:r>
      <w:r w:rsidR="0052624C" w:rsidRPr="00781B96">
        <w:rPr>
          <w:rFonts w:ascii="Times New Roman" w:hAnsi="Times New Roman"/>
          <w:color w:val="auto"/>
          <w:spacing w:val="2"/>
          <w:sz w:val="24"/>
          <w:szCs w:val="24"/>
        </w:rPr>
        <w:t>На уровне</w:t>
      </w:r>
      <w:r w:rsidR="00D016C5"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 xml:space="preserve">начального общего образования к опорной системе знаний </w:t>
      </w:r>
      <w:r w:rsidRPr="00781B96">
        <w:rPr>
          <w:rFonts w:ascii="Times New Roman" w:hAnsi="Times New Roman"/>
          <w:color w:val="auto"/>
          <w:spacing w:val="2"/>
          <w:sz w:val="24"/>
          <w:szCs w:val="24"/>
        </w:rPr>
        <w:t>отнес</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 понятийный апп</w:t>
      </w:r>
      <w:r w:rsidRPr="00781B96">
        <w:rPr>
          <w:rFonts w:ascii="Times New Roman" w:hAnsi="Times New Roman"/>
          <w:color w:val="auto"/>
          <w:sz w:val="24"/>
          <w:szCs w:val="24"/>
        </w:rPr>
        <w:t xml:space="preserve">арат учебных предметов, освоение </w:t>
      </w:r>
      <w:r w:rsidRPr="00781B96">
        <w:rPr>
          <w:rFonts w:ascii="Times New Roman" w:hAnsi="Times New Roman"/>
          <w:color w:val="auto"/>
          <w:spacing w:val="-2"/>
          <w:sz w:val="24"/>
          <w:szCs w:val="24"/>
        </w:rPr>
        <w:t>которого позволяет учителю и обучающимся эффективно про</w:t>
      </w:r>
      <w:r w:rsidRPr="00781B96">
        <w:rPr>
          <w:rFonts w:ascii="Times New Roman" w:hAnsi="Times New Roman"/>
          <w:color w:val="auto"/>
          <w:sz w:val="24"/>
          <w:szCs w:val="24"/>
        </w:rPr>
        <w:t>двигаться в изучении предмета.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Опорная система знаний определяется с уч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том их зна</w:t>
      </w:r>
      <w:r w:rsidRPr="00781B96">
        <w:rPr>
          <w:rFonts w:ascii="Times New Roman" w:hAnsi="Times New Roman"/>
          <w:color w:val="auto"/>
          <w:sz w:val="24"/>
          <w:szCs w:val="24"/>
        </w:rPr>
        <w:t>чимости для решения основных задач образования на данно</w:t>
      </w:r>
      <w:r w:rsidR="00775DA5" w:rsidRPr="00781B96">
        <w:rPr>
          <w:rFonts w:ascii="Times New Roman" w:hAnsi="Times New Roman"/>
          <w:color w:val="auto"/>
          <w:sz w:val="24"/>
          <w:szCs w:val="24"/>
        </w:rPr>
        <w:t>м</w:t>
      </w:r>
      <w:r w:rsidR="0020573C" w:rsidRPr="00781B96">
        <w:rPr>
          <w:rFonts w:ascii="Times New Roman" w:hAnsi="Times New Roman"/>
          <w:color w:val="auto"/>
          <w:sz w:val="24"/>
          <w:szCs w:val="24"/>
        </w:rPr>
        <w:t xml:space="preserve"> </w:t>
      </w:r>
      <w:r w:rsidR="00775DA5" w:rsidRPr="00781B96">
        <w:rPr>
          <w:rFonts w:ascii="Times New Roman" w:hAnsi="Times New Roman"/>
          <w:color w:val="auto"/>
          <w:sz w:val="24"/>
          <w:szCs w:val="24"/>
        </w:rPr>
        <w:t>уровне образования</w:t>
      </w:r>
      <w:r w:rsidRPr="00781B96">
        <w:rPr>
          <w:rFonts w:ascii="Times New Roman" w:hAnsi="Times New Roman"/>
          <w:color w:val="auto"/>
          <w:sz w:val="24"/>
          <w:szCs w:val="24"/>
        </w:rPr>
        <w:t xml:space="preserve">, опорного характера изучаемого материала для </w:t>
      </w:r>
      <w:r w:rsidRPr="00781B96">
        <w:rPr>
          <w:rFonts w:ascii="Times New Roman" w:hAnsi="Times New Roman"/>
          <w:color w:val="auto"/>
          <w:spacing w:val="2"/>
          <w:sz w:val="24"/>
          <w:szCs w:val="24"/>
        </w:rPr>
        <w:t>последующего обучения, а также с уч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781B96">
        <w:rPr>
          <w:rFonts w:ascii="Times New Roman" w:hAnsi="Times New Roman"/>
          <w:color w:val="auto"/>
          <w:sz w:val="24"/>
          <w:szCs w:val="24"/>
        </w:rPr>
        <w:t xml:space="preserve">большинством обучающихся. Иными словами, в эту группу </w:t>
      </w:r>
      <w:r w:rsidRPr="00781B96">
        <w:rPr>
          <w:rFonts w:ascii="Times New Roman" w:hAnsi="Times New Roman"/>
          <w:color w:val="auto"/>
          <w:spacing w:val="2"/>
          <w:sz w:val="24"/>
          <w:szCs w:val="24"/>
        </w:rPr>
        <w:t>включается система таких знаний, умений, учебных дей</w:t>
      </w:r>
      <w:r w:rsidRPr="00781B96">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781B96">
        <w:rPr>
          <w:rFonts w:ascii="Times New Roman" w:hAnsi="Times New Roman"/>
          <w:color w:val="auto"/>
          <w:spacing w:val="2"/>
          <w:sz w:val="24"/>
          <w:szCs w:val="24"/>
        </w:rPr>
        <w:t xml:space="preserve">целенаправленной работы учителя в принципе могут быть </w:t>
      </w:r>
      <w:r w:rsidRPr="00781B96">
        <w:rPr>
          <w:rFonts w:ascii="Times New Roman" w:hAnsi="Times New Roman"/>
          <w:color w:val="auto"/>
          <w:sz w:val="24"/>
          <w:szCs w:val="24"/>
        </w:rPr>
        <w:t>достигнуты подавляющим большинством детей.</w:t>
      </w:r>
    </w:p>
    <w:p w:rsidR="00653A76" w:rsidRPr="00781B96" w:rsidRDefault="00B364BF"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w:t>
      </w:r>
      <w:r w:rsidR="00C27132" w:rsidRPr="00781B96">
        <w:rPr>
          <w:rFonts w:ascii="Times New Roman" w:hAnsi="Times New Roman"/>
          <w:color w:val="auto"/>
          <w:sz w:val="24"/>
          <w:szCs w:val="24"/>
        </w:rPr>
        <w:t>ри получении</w:t>
      </w:r>
      <w:r w:rsidR="00653A76" w:rsidRPr="00781B9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781B96">
        <w:rPr>
          <w:rFonts w:ascii="Times New Roman" w:hAnsi="Times New Roman"/>
          <w:iCs/>
          <w:color w:val="auto"/>
          <w:sz w:val="24"/>
          <w:szCs w:val="24"/>
        </w:rPr>
        <w:t>опорной системы знаний по русскому языку, родному языку и математике</w:t>
      </w:r>
      <w:r w:rsidR="00653A76"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81B9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781B9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781B96">
        <w:rPr>
          <w:rFonts w:ascii="Times New Roman" w:hAnsi="Times New Roman"/>
          <w:color w:val="auto"/>
          <w:sz w:val="24"/>
          <w:szCs w:val="24"/>
        </w:rPr>
        <w:t>с предметным содержанием.</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z w:val="24"/>
          <w:szCs w:val="24"/>
        </w:rPr>
        <w:t>Действия с предметным содержанием (или предметные действия)</w:t>
      </w:r>
      <w:r w:rsidRPr="00781B9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781B96">
        <w:rPr>
          <w:rFonts w:ascii="Times New Roman" w:hAnsi="Times New Roman"/>
          <w:color w:val="auto"/>
          <w:spacing w:val="2"/>
          <w:sz w:val="24"/>
          <w:szCs w:val="24"/>
        </w:rPr>
        <w:t xml:space="preserve">связей (в том числе причинно­следственных) и аналогий; </w:t>
      </w:r>
      <w:r w:rsidRPr="00781B96">
        <w:rPr>
          <w:rFonts w:ascii="Times New Roman" w:hAnsi="Times New Roman"/>
          <w:color w:val="auto"/>
          <w:sz w:val="24"/>
          <w:szCs w:val="24"/>
        </w:rPr>
        <w:t>поиск, преобразование, представление и интерпретация информации, рассуждения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781B96">
        <w:rPr>
          <w:rFonts w:ascii="Times New Roman" w:hAnsi="Times New Roman"/>
          <w:color w:val="auto"/>
          <w:sz w:val="24"/>
          <w:szCs w:val="24"/>
        </w:rPr>
        <w:t>,</w:t>
      </w:r>
      <w:r w:rsidRPr="00781B96">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81B96">
        <w:rPr>
          <w:rFonts w:ascii="Times New Roman" w:hAnsi="Times New Roman"/>
          <w:color w:val="auto"/>
          <w:spacing w:val="2"/>
          <w:sz w:val="24"/>
          <w:szCs w:val="24"/>
        </w:rPr>
        <w:t>музыкальными и художественными произведениями и</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т.</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п. </w:t>
      </w:r>
      <w:r w:rsidRPr="00781B9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Совокупность же всех учебных предметов обеспечивает </w:t>
      </w:r>
      <w:r w:rsidRPr="00781B96">
        <w:rPr>
          <w:rFonts w:ascii="Times New Roman" w:hAnsi="Times New Roman"/>
          <w:color w:val="auto"/>
          <w:spacing w:val="-2"/>
          <w:sz w:val="24"/>
          <w:szCs w:val="24"/>
        </w:rPr>
        <w:t>возможность формирования всех универсальных учебных дей</w:t>
      </w:r>
      <w:r w:rsidRPr="00781B96">
        <w:rPr>
          <w:rFonts w:ascii="Times New Roman" w:hAnsi="Times New Roman"/>
          <w:color w:val="auto"/>
          <w:sz w:val="24"/>
          <w:szCs w:val="24"/>
        </w:rPr>
        <w:t>ствий при условии, что образовательн</w:t>
      </w:r>
      <w:r w:rsidR="007E3D6D" w:rsidRPr="00781B96">
        <w:rPr>
          <w:rFonts w:ascii="Times New Roman" w:hAnsi="Times New Roman"/>
          <w:color w:val="auto"/>
          <w:sz w:val="24"/>
          <w:szCs w:val="24"/>
        </w:rPr>
        <w:t>ая</w:t>
      </w:r>
      <w:r w:rsidR="0020573C" w:rsidRPr="00781B96">
        <w:rPr>
          <w:rFonts w:ascii="Times New Roman" w:hAnsi="Times New Roman"/>
          <w:color w:val="auto"/>
          <w:sz w:val="24"/>
          <w:szCs w:val="24"/>
        </w:rPr>
        <w:t xml:space="preserve"> </w:t>
      </w:r>
      <w:r w:rsidR="007E3D6D" w:rsidRPr="00781B96">
        <w:rPr>
          <w:rFonts w:ascii="Times New Roman" w:hAnsi="Times New Roman"/>
          <w:color w:val="auto"/>
          <w:sz w:val="24"/>
          <w:szCs w:val="24"/>
        </w:rPr>
        <w:t xml:space="preserve">деятельность </w:t>
      </w:r>
      <w:r w:rsidRPr="00781B96">
        <w:rPr>
          <w:rFonts w:ascii="Times New Roman" w:hAnsi="Times New Roman"/>
          <w:color w:val="auto"/>
          <w:sz w:val="24"/>
          <w:szCs w:val="24"/>
        </w:rPr>
        <w:t>ориентирован</w:t>
      </w:r>
      <w:r w:rsidR="007E3D6D" w:rsidRPr="00781B96">
        <w:rPr>
          <w:rFonts w:ascii="Times New Roman" w:hAnsi="Times New Roman"/>
          <w:color w:val="auto"/>
          <w:sz w:val="24"/>
          <w:szCs w:val="24"/>
        </w:rPr>
        <w:t>а</w:t>
      </w:r>
      <w:r w:rsidRPr="00781B96">
        <w:rPr>
          <w:rFonts w:ascii="Times New Roman" w:hAnsi="Times New Roman"/>
          <w:color w:val="auto"/>
          <w:sz w:val="24"/>
          <w:szCs w:val="24"/>
        </w:rPr>
        <w:t xml:space="preserve"> на достижение планируемых результатов.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К предметным действиям следует отнести также действия, </w:t>
      </w:r>
      <w:r w:rsidRPr="00781B96">
        <w:rPr>
          <w:rFonts w:ascii="Times New Roman" w:hAnsi="Times New Roman"/>
          <w:color w:val="auto"/>
          <w:spacing w:val="-2"/>
          <w:sz w:val="24"/>
          <w:szCs w:val="24"/>
        </w:rPr>
        <w:t>которые присущи главным образом только конкретному пред</w:t>
      </w:r>
      <w:r w:rsidRPr="00781B9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781B96">
        <w:rPr>
          <w:rFonts w:ascii="Times New Roman" w:hAnsi="Times New Roman"/>
          <w:color w:val="auto"/>
          <w:sz w:val="24"/>
          <w:szCs w:val="24"/>
        </w:rPr>
        <w:t>е</w:t>
      </w:r>
      <w:r w:rsidRPr="00781B96">
        <w:rPr>
          <w:rFonts w:ascii="Times New Roman" w:hAnsi="Times New Roman"/>
          <w:color w:val="auto"/>
          <w:sz w:val="24"/>
          <w:szCs w:val="24"/>
        </w:rPr>
        <w:t>мы лепки, рисования, способы музыкальной исполнительской деятельности и</w:t>
      </w:r>
      <w:r w:rsidRPr="00781B96">
        <w:rPr>
          <w:rFonts w:ascii="Times New Roman" w:hAnsi="Times New Roman"/>
          <w:color w:val="auto"/>
          <w:sz w:val="24"/>
          <w:szCs w:val="24"/>
        </w:rPr>
        <w:t> </w:t>
      </w:r>
      <w:r w:rsidRPr="00781B96">
        <w:rPr>
          <w:rFonts w:ascii="Times New Roman" w:hAnsi="Times New Roman"/>
          <w:color w:val="auto"/>
          <w:sz w:val="24"/>
          <w:szCs w:val="24"/>
        </w:rPr>
        <w:t>др.).</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Формирование одних и тех же действий на материале </w:t>
      </w:r>
      <w:r w:rsidRPr="00781B9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781B96">
        <w:rPr>
          <w:rFonts w:ascii="Times New Roman" w:hAnsi="Times New Roman"/>
          <w:color w:val="auto"/>
          <w:spacing w:val="2"/>
          <w:sz w:val="24"/>
          <w:szCs w:val="24"/>
        </w:rPr>
        <w:t xml:space="preserve">задач, а затем и </w:t>
      </w:r>
      <w:r w:rsidRPr="00781B96">
        <w:rPr>
          <w:rFonts w:ascii="Times New Roman" w:hAnsi="Times New Roman"/>
          <w:iCs/>
          <w:color w:val="auto"/>
          <w:spacing w:val="2"/>
          <w:sz w:val="24"/>
          <w:szCs w:val="24"/>
        </w:rPr>
        <w:t>осознанному и произвольному их выполнению</w:t>
      </w:r>
      <w:r w:rsidRPr="00781B96">
        <w:rPr>
          <w:rFonts w:ascii="Times New Roman" w:hAnsi="Times New Roman"/>
          <w:color w:val="auto"/>
          <w:spacing w:val="2"/>
          <w:sz w:val="24"/>
          <w:szCs w:val="24"/>
        </w:rPr>
        <w:t>, переносу на новые классы объектов. Это проявля</w:t>
      </w:r>
      <w:r w:rsidRPr="00781B96">
        <w:rPr>
          <w:rFonts w:ascii="Times New Roman" w:hAnsi="Times New Roman"/>
          <w:color w:val="auto"/>
          <w:sz w:val="24"/>
          <w:szCs w:val="24"/>
        </w:rPr>
        <w:t xml:space="preserve">ется в способности обучающихся решать разнообразные по </w:t>
      </w:r>
      <w:r w:rsidRPr="00781B96">
        <w:rPr>
          <w:rFonts w:ascii="Times New Roman" w:hAnsi="Times New Roman"/>
          <w:color w:val="auto"/>
          <w:spacing w:val="2"/>
          <w:sz w:val="24"/>
          <w:szCs w:val="24"/>
        </w:rPr>
        <w:t xml:space="preserve">содержанию и сложности классы учебно­познавательных и </w:t>
      </w:r>
      <w:r w:rsidRPr="00781B96">
        <w:rPr>
          <w:rFonts w:ascii="Times New Roman" w:hAnsi="Times New Roman"/>
          <w:color w:val="auto"/>
          <w:sz w:val="24"/>
          <w:szCs w:val="24"/>
        </w:rPr>
        <w:t>учебно­практических задач.</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t xml:space="preserve">Поэтому </w:t>
      </w:r>
      <w:r w:rsidRPr="00781B96">
        <w:rPr>
          <w:rFonts w:ascii="Times New Roman" w:hAnsi="Times New Roman"/>
          <w:b/>
          <w:bCs/>
          <w:color w:val="auto"/>
          <w:spacing w:val="-2"/>
          <w:sz w:val="24"/>
          <w:szCs w:val="24"/>
        </w:rPr>
        <w:t>объектом оценки предметных результатов</w:t>
      </w:r>
      <w:r w:rsidRPr="00781B96">
        <w:rPr>
          <w:rFonts w:ascii="Times New Roman" w:hAnsi="Times New Roman"/>
          <w:color w:val="auto"/>
          <w:spacing w:val="-2"/>
          <w:sz w:val="24"/>
          <w:szCs w:val="24"/>
        </w:rPr>
        <w:t xml:space="preserve"> служит в полном соответствии с требованиями </w:t>
      </w:r>
      <w:r w:rsidR="00C11324" w:rsidRPr="00781B96">
        <w:rPr>
          <w:rFonts w:ascii="Times New Roman" w:hAnsi="Times New Roman"/>
          <w:color w:val="auto"/>
          <w:spacing w:val="-2"/>
          <w:sz w:val="24"/>
          <w:szCs w:val="24"/>
        </w:rPr>
        <w:t>ФГОС НОО</w:t>
      </w:r>
      <w:r w:rsidRPr="00781B96">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Оценка достижения этих предметных результатов вед</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тся </w:t>
      </w:r>
      <w:r w:rsidRPr="00781B96">
        <w:rPr>
          <w:rFonts w:ascii="Times New Roman" w:hAnsi="Times New Roman"/>
          <w:color w:val="auto"/>
          <w:spacing w:val="2"/>
          <w:sz w:val="24"/>
          <w:szCs w:val="24"/>
        </w:rPr>
        <w:t xml:space="preserve">как в ходе текущего и промежуточного оценивания, так и </w:t>
      </w:r>
      <w:r w:rsidRPr="00781B9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781B96" w:rsidRDefault="00362F0D" w:rsidP="00F13056">
      <w:pPr>
        <w:pStyle w:val="a3"/>
        <w:spacing w:line="360" w:lineRule="auto"/>
        <w:ind w:firstLine="454"/>
        <w:rPr>
          <w:rFonts w:ascii="Times New Roman" w:hAnsi="Times New Roman"/>
          <w:color w:val="auto"/>
          <w:sz w:val="24"/>
          <w:szCs w:val="24"/>
        </w:rPr>
      </w:pPr>
    </w:p>
    <w:p w:rsidR="00653A76" w:rsidRPr="00781B96" w:rsidRDefault="00653A76" w:rsidP="00066DBC">
      <w:pPr>
        <w:pStyle w:val="afd"/>
        <w:numPr>
          <w:ilvl w:val="2"/>
          <w:numId w:val="2"/>
        </w:numPr>
        <w:ind w:left="0" w:firstLine="0"/>
        <w:rPr>
          <w:sz w:val="24"/>
        </w:rPr>
      </w:pPr>
      <w:bookmarkStart w:id="87" w:name="_Toc288394073"/>
      <w:bookmarkStart w:id="88" w:name="_Toc288410540"/>
      <w:bookmarkStart w:id="89" w:name="_Toc288410669"/>
      <w:bookmarkStart w:id="90" w:name="_Toc288410734"/>
      <w:bookmarkStart w:id="91" w:name="_Toc294246085"/>
      <w:bookmarkStart w:id="92" w:name="_Toc424564316"/>
      <w:r w:rsidRPr="00781B96">
        <w:rPr>
          <w:sz w:val="24"/>
        </w:rPr>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Показатель динамики образовательных достижений</w:t>
      </w:r>
      <w:r w:rsidR="0020573C"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 один</w:t>
      </w:r>
      <w:r w:rsidR="0020573C"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из основных показателей в оценке образовательных достиже</w:t>
      </w:r>
      <w:r w:rsidRPr="00781B96">
        <w:rPr>
          <w:rFonts w:ascii="Times New Roman" w:hAnsi="Times New Roman"/>
          <w:color w:val="auto"/>
          <w:spacing w:val="2"/>
          <w:sz w:val="24"/>
          <w:szCs w:val="24"/>
        </w:rPr>
        <w:t>ний. На основе выявления характера динамики образова</w:t>
      </w:r>
      <w:r w:rsidRPr="00781B96">
        <w:rPr>
          <w:rFonts w:ascii="Times New Roman" w:hAnsi="Times New Roman"/>
          <w:color w:val="auto"/>
          <w:sz w:val="24"/>
          <w:szCs w:val="24"/>
        </w:rPr>
        <w:t>тельных достижений обучающихся можно оценивать эффективность учебно</w:t>
      </w:r>
      <w:r w:rsidR="007E3D6D" w:rsidRPr="00781B96">
        <w:rPr>
          <w:rFonts w:ascii="Times New Roman" w:hAnsi="Times New Roman"/>
          <w:color w:val="auto"/>
          <w:sz w:val="24"/>
          <w:szCs w:val="24"/>
        </w:rPr>
        <w:t>й</w:t>
      </w:r>
      <w:r w:rsidR="0020573C" w:rsidRPr="00781B96">
        <w:rPr>
          <w:rFonts w:ascii="Times New Roman" w:hAnsi="Times New Roman"/>
          <w:color w:val="auto"/>
          <w:sz w:val="24"/>
          <w:szCs w:val="24"/>
        </w:rPr>
        <w:t xml:space="preserve"> </w:t>
      </w:r>
      <w:r w:rsidR="007E3D6D" w:rsidRPr="00781B96">
        <w:rPr>
          <w:rFonts w:ascii="Times New Roman" w:hAnsi="Times New Roman"/>
          <w:color w:val="auto"/>
          <w:sz w:val="24"/>
          <w:szCs w:val="24"/>
        </w:rPr>
        <w:t>деятельности</w:t>
      </w:r>
      <w:r w:rsidRPr="00781B96">
        <w:rPr>
          <w:rFonts w:ascii="Times New Roman" w:hAnsi="Times New Roman"/>
          <w:color w:val="auto"/>
          <w:sz w:val="24"/>
          <w:szCs w:val="24"/>
        </w:rPr>
        <w:t xml:space="preserve">, работы учителя или </w:t>
      </w:r>
      <w:r w:rsidR="005D66BB" w:rsidRPr="00781B96">
        <w:rPr>
          <w:rFonts w:ascii="Times New Roman" w:hAnsi="Times New Roman"/>
          <w:color w:val="auto"/>
          <w:spacing w:val="-2"/>
          <w:sz w:val="24"/>
          <w:szCs w:val="24"/>
        </w:rPr>
        <w:t xml:space="preserve">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pacing w:val="-2"/>
          <w:sz w:val="24"/>
          <w:szCs w:val="24"/>
        </w:rPr>
        <w:t>, системы</w:t>
      </w:r>
      <w:r w:rsidR="00AD265D"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образования в целом. При этом</w:t>
      </w:r>
      <w:r w:rsidR="0020573C"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781B9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781B96">
        <w:rPr>
          <w:rFonts w:ascii="Times New Roman" w:hAnsi="Times New Roman"/>
          <w:color w:val="auto"/>
          <w:sz w:val="24"/>
          <w:szCs w:val="24"/>
        </w:rPr>
        <w:t>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781B96">
        <w:rPr>
          <w:rFonts w:ascii="Times New Roman" w:hAnsi="Times New Roman"/>
          <w:b/>
          <w:bCs/>
          <w:color w:val="auto"/>
          <w:spacing w:val="2"/>
          <w:sz w:val="24"/>
          <w:szCs w:val="24"/>
        </w:rPr>
        <w:t>порт</w:t>
      </w:r>
      <w:r w:rsidRPr="00781B96">
        <w:rPr>
          <w:rFonts w:ascii="Times New Roman" w:hAnsi="Times New Roman"/>
          <w:b/>
          <w:bCs/>
          <w:color w:val="auto"/>
          <w:sz w:val="24"/>
          <w:szCs w:val="24"/>
        </w:rPr>
        <w:t>фель достижений</w:t>
      </w:r>
      <w:r w:rsidRPr="00781B96">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781B96">
        <w:rPr>
          <w:rFonts w:ascii="Times New Roman" w:hAnsi="Times New Roman"/>
          <w:color w:val="auto"/>
          <w:sz w:val="24"/>
          <w:szCs w:val="24"/>
        </w:rPr>
        <w:t>е</w:t>
      </w:r>
      <w:r w:rsidRPr="00781B96">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Портфель достижений — это не только современная эф</w:t>
      </w:r>
      <w:r w:rsidRPr="00781B96">
        <w:rPr>
          <w:rFonts w:ascii="Times New Roman" w:hAnsi="Times New Roman"/>
          <w:color w:val="auto"/>
          <w:spacing w:val="-2"/>
          <w:sz w:val="24"/>
          <w:szCs w:val="24"/>
        </w:rPr>
        <w:t xml:space="preserve">фективная форма оценивания, но и действенное средство для </w:t>
      </w:r>
      <w:r w:rsidRPr="00781B96">
        <w:rPr>
          <w:rFonts w:ascii="Times New Roman" w:hAnsi="Times New Roman"/>
          <w:color w:val="auto"/>
          <w:sz w:val="24"/>
          <w:szCs w:val="24"/>
        </w:rPr>
        <w:t>решения ряда важных педагогических задач, позволяющее:</w:t>
      </w:r>
    </w:p>
    <w:p w:rsidR="00653A76" w:rsidRPr="00781B96" w:rsidRDefault="00653A76" w:rsidP="00264924">
      <w:pPr>
        <w:pStyle w:val="21"/>
        <w:rPr>
          <w:sz w:val="24"/>
        </w:rPr>
      </w:pPr>
      <w:r w:rsidRPr="00781B96">
        <w:rPr>
          <w:sz w:val="24"/>
        </w:rPr>
        <w:t>поддерживать высокую учебную мотивацию обучающихся;</w:t>
      </w:r>
    </w:p>
    <w:p w:rsidR="00653A76" w:rsidRPr="00781B96" w:rsidRDefault="00653A76" w:rsidP="00264924">
      <w:pPr>
        <w:pStyle w:val="21"/>
        <w:rPr>
          <w:sz w:val="24"/>
        </w:rPr>
      </w:pPr>
      <w:r w:rsidRPr="00781B96">
        <w:rPr>
          <w:sz w:val="24"/>
        </w:rPr>
        <w:t>поощрять их активность и самостоятельность, расширять возможности обучения и самообучения;</w:t>
      </w:r>
    </w:p>
    <w:p w:rsidR="00653A76" w:rsidRPr="00781B96" w:rsidRDefault="00653A76" w:rsidP="00264924">
      <w:pPr>
        <w:pStyle w:val="21"/>
        <w:rPr>
          <w:sz w:val="24"/>
        </w:rPr>
      </w:pPr>
      <w:r w:rsidRPr="00781B96">
        <w:rPr>
          <w:sz w:val="24"/>
        </w:rPr>
        <w:t>развивать навыки рефлексивной и оценочной (в том числе самооценочной) деятельности обучающихся;</w:t>
      </w:r>
    </w:p>
    <w:p w:rsidR="00653A76" w:rsidRPr="00781B96" w:rsidRDefault="00653A76" w:rsidP="00264924">
      <w:pPr>
        <w:pStyle w:val="21"/>
        <w:rPr>
          <w:b/>
          <w:bCs/>
          <w:iCs/>
          <w:sz w:val="24"/>
        </w:rPr>
      </w:pPr>
      <w:r w:rsidRPr="00781B96">
        <w:rPr>
          <w:sz w:val="24"/>
        </w:rPr>
        <w:t>формировать умение учиться — ставить цели, планировать и организовывать собственную учебную деятельность.</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pacing w:val="2"/>
          <w:sz w:val="24"/>
          <w:szCs w:val="24"/>
        </w:rPr>
        <w:t>Портфель достижений</w:t>
      </w:r>
      <w:r w:rsidRPr="00781B96">
        <w:rPr>
          <w:rFonts w:ascii="Times New Roman" w:hAnsi="Times New Roman"/>
          <w:color w:val="auto"/>
          <w:spacing w:val="2"/>
          <w:sz w:val="24"/>
          <w:szCs w:val="24"/>
        </w:rPr>
        <w:t xml:space="preserve"> представляет собой специаль</w:t>
      </w:r>
      <w:r w:rsidRPr="00781B9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781B96">
        <w:rPr>
          <w:rFonts w:ascii="Times New Roman" w:hAnsi="Times New Roman"/>
          <w:color w:val="auto"/>
          <w:sz w:val="24"/>
          <w:szCs w:val="24"/>
        </w:rPr>
        <w:t>,</w:t>
      </w:r>
      <w:r w:rsidRPr="00781B96">
        <w:rPr>
          <w:rFonts w:ascii="Times New Roman" w:hAnsi="Times New Roman"/>
          <w:color w:val="auto"/>
          <w:sz w:val="24"/>
          <w:szCs w:val="24"/>
        </w:rPr>
        <w:t xml:space="preserve"> при проведении аттестации педагогов.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В состав портфеля достижений могут включаться резуль</w:t>
      </w:r>
      <w:r w:rsidRPr="00781B96">
        <w:rPr>
          <w:rFonts w:ascii="Times New Roman" w:hAnsi="Times New Roman"/>
          <w:color w:val="auto"/>
          <w:spacing w:val="2"/>
          <w:sz w:val="24"/>
          <w:szCs w:val="24"/>
        </w:rPr>
        <w:t xml:space="preserve">таты, достигнутые обучающимся не только в ходе учебной </w:t>
      </w:r>
      <w:r w:rsidRPr="00781B96">
        <w:rPr>
          <w:rFonts w:ascii="Times New Roman" w:hAnsi="Times New Roman"/>
          <w:color w:val="auto"/>
          <w:sz w:val="24"/>
          <w:szCs w:val="24"/>
        </w:rPr>
        <w:t xml:space="preserve">деятельности, но и в иных формах активности: творческой, </w:t>
      </w:r>
      <w:r w:rsidRPr="00781B96">
        <w:rPr>
          <w:rFonts w:ascii="Times New Roman" w:hAnsi="Times New Roman"/>
          <w:color w:val="auto"/>
          <w:spacing w:val="2"/>
          <w:sz w:val="24"/>
          <w:szCs w:val="24"/>
        </w:rPr>
        <w:t>социальной, коммуникативной, физкультурно­оздоровитель</w:t>
      </w:r>
      <w:r w:rsidRPr="00781B96">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пределами.</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color w:val="auto"/>
          <w:sz w:val="24"/>
          <w:szCs w:val="24"/>
        </w:rPr>
        <w:t>В портфель достижений учеников начальной школы, ко</w:t>
      </w:r>
      <w:r w:rsidRPr="00781B9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781B96">
        <w:rPr>
          <w:rFonts w:ascii="Times New Roman" w:hAnsi="Times New Roman"/>
          <w:color w:val="auto"/>
          <w:sz w:val="24"/>
          <w:szCs w:val="24"/>
        </w:rPr>
        <w:t xml:space="preserve"> включать следующие материалы.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iCs/>
          <w:color w:val="auto"/>
          <w:spacing w:val="2"/>
          <w:sz w:val="24"/>
          <w:szCs w:val="24"/>
        </w:rPr>
        <w:t>1.</w:t>
      </w:r>
      <w:r w:rsidRPr="00781B96">
        <w:rPr>
          <w:rFonts w:ascii="Times New Roman" w:hAnsi="Times New Roman"/>
          <w:b/>
          <w:bCs/>
          <w:iCs/>
          <w:color w:val="auto"/>
          <w:spacing w:val="2"/>
          <w:sz w:val="24"/>
          <w:szCs w:val="24"/>
        </w:rPr>
        <w:t> </w:t>
      </w:r>
      <w:r w:rsidRPr="00781B96">
        <w:rPr>
          <w:rFonts w:ascii="Times New Roman" w:hAnsi="Times New Roman"/>
          <w:b/>
          <w:bCs/>
          <w:iCs/>
          <w:color w:val="auto"/>
          <w:spacing w:val="2"/>
          <w:sz w:val="24"/>
          <w:szCs w:val="24"/>
        </w:rPr>
        <w:t>Выборки детских работ — формальных и твор</w:t>
      </w:r>
      <w:r w:rsidRPr="00781B96">
        <w:rPr>
          <w:rFonts w:ascii="Times New Roman" w:hAnsi="Times New Roman"/>
          <w:b/>
          <w:bCs/>
          <w:iCs/>
          <w:color w:val="auto"/>
          <w:sz w:val="24"/>
          <w:szCs w:val="24"/>
        </w:rPr>
        <w:t>ческих</w:t>
      </w:r>
      <w:r w:rsidRPr="00781B96">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781B96">
        <w:rPr>
          <w:rFonts w:ascii="Times New Roman" w:hAnsi="Times New Roman"/>
          <w:color w:val="auto"/>
          <w:sz w:val="24"/>
          <w:szCs w:val="24"/>
        </w:rPr>
        <w:t xml:space="preserve"> 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Обязательной составляющей портфеля достижений являют</w:t>
      </w:r>
      <w:r w:rsidRPr="00781B96">
        <w:rPr>
          <w:rFonts w:ascii="Times New Roman" w:hAnsi="Times New Roman"/>
          <w:color w:val="auto"/>
          <w:sz w:val="24"/>
          <w:szCs w:val="24"/>
        </w:rPr>
        <w:t xml:space="preserve">ся материалы </w:t>
      </w:r>
      <w:r w:rsidRPr="00781B96">
        <w:rPr>
          <w:rFonts w:ascii="Times New Roman" w:hAnsi="Times New Roman"/>
          <w:iCs/>
          <w:color w:val="auto"/>
          <w:sz w:val="24"/>
          <w:szCs w:val="24"/>
        </w:rPr>
        <w:t>стартовой диагностики, промежуточных и итоговых стандартизированных</w:t>
      </w:r>
      <w:r w:rsidR="00AD265D" w:rsidRPr="00781B96">
        <w:rPr>
          <w:rFonts w:ascii="Times New Roman" w:hAnsi="Times New Roman"/>
          <w:iCs/>
          <w:color w:val="auto"/>
          <w:sz w:val="24"/>
          <w:szCs w:val="24"/>
        </w:rPr>
        <w:t xml:space="preserve"> </w:t>
      </w:r>
      <w:r w:rsidRPr="00781B96">
        <w:rPr>
          <w:rFonts w:ascii="Times New Roman" w:hAnsi="Times New Roman"/>
          <w:iCs/>
          <w:color w:val="auto"/>
          <w:sz w:val="24"/>
          <w:szCs w:val="24"/>
        </w:rPr>
        <w:t>работ</w:t>
      </w:r>
      <w:r w:rsidR="00B364BF" w:rsidRPr="00781B96">
        <w:rPr>
          <w:rFonts w:ascii="Times New Roman" w:hAnsi="Times New Roman"/>
          <w:color w:val="auto"/>
          <w:sz w:val="24"/>
          <w:szCs w:val="24"/>
        </w:rPr>
        <w:t xml:space="preserve"> по отдельным пред</w:t>
      </w:r>
      <w:r w:rsidRPr="00781B96">
        <w:rPr>
          <w:rFonts w:ascii="Times New Roman" w:hAnsi="Times New Roman"/>
          <w:color w:val="auto"/>
          <w:sz w:val="24"/>
          <w:szCs w:val="24"/>
        </w:rPr>
        <w:t>метам.</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Остальные работы должны быть подобраны так, чтобы </w:t>
      </w:r>
      <w:r w:rsidRPr="00781B96">
        <w:rPr>
          <w:rFonts w:ascii="Times New Roman" w:hAnsi="Times New Roman"/>
          <w:color w:val="auto"/>
          <w:sz w:val="24"/>
          <w:szCs w:val="24"/>
        </w:rPr>
        <w:t>их совокупность демонстрировала нарастающие успешность,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781B96" w:rsidRDefault="00653A76" w:rsidP="00264924">
      <w:pPr>
        <w:pStyle w:val="21"/>
        <w:rPr>
          <w:sz w:val="24"/>
        </w:rPr>
      </w:pPr>
      <w:r w:rsidRPr="00781B96">
        <w:rPr>
          <w:iCs/>
          <w:sz w:val="24"/>
        </w:rPr>
        <w:t xml:space="preserve">по русскому, родному языку и литературному чтению, </w:t>
      </w:r>
      <w:r w:rsidRPr="00781B96">
        <w:rPr>
          <w:iCs/>
          <w:spacing w:val="2"/>
          <w:sz w:val="24"/>
        </w:rPr>
        <w:t>литературному чтению на родном языке, иностранному языку</w:t>
      </w:r>
      <w:r w:rsidRPr="00781B96">
        <w:rPr>
          <w:spacing w:val="2"/>
          <w:sz w:val="24"/>
        </w:rPr>
        <w:t> — диктанты и изложения, сочинения на заданную</w:t>
      </w:r>
      <w:r w:rsidRPr="00781B9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781B96">
        <w:rPr>
          <w:sz w:val="24"/>
        </w:rPr>
        <w:t> </w:t>
      </w:r>
      <w:r w:rsidRPr="00781B96">
        <w:rPr>
          <w:sz w:val="24"/>
        </w:rPr>
        <w:t>т.</w:t>
      </w:r>
      <w:r w:rsidRPr="00781B96">
        <w:rPr>
          <w:sz w:val="24"/>
        </w:rPr>
        <w:t> </w:t>
      </w:r>
      <w:r w:rsidRPr="00781B96">
        <w:rPr>
          <w:sz w:val="24"/>
        </w:rPr>
        <w:t>п.;</w:t>
      </w:r>
    </w:p>
    <w:p w:rsidR="00653A76" w:rsidRPr="00781B96" w:rsidRDefault="00653A76" w:rsidP="00264924">
      <w:pPr>
        <w:pStyle w:val="21"/>
        <w:rPr>
          <w:sz w:val="24"/>
        </w:rPr>
      </w:pPr>
      <w:r w:rsidRPr="00781B96">
        <w:rPr>
          <w:iCs/>
          <w:spacing w:val="2"/>
          <w:sz w:val="24"/>
        </w:rPr>
        <w:t>по математике</w:t>
      </w:r>
      <w:r w:rsidRPr="00781B96">
        <w:rPr>
          <w:spacing w:val="2"/>
          <w:sz w:val="24"/>
        </w:rPr>
        <w:t> — математические диктанты, оформленные результаты мини</w:t>
      </w:r>
      <w:r w:rsidRPr="00781B96">
        <w:rPr>
          <w:spacing w:val="2"/>
          <w:sz w:val="24"/>
        </w:rPr>
        <w:noBreakHyphen/>
        <w:t>исследований, записи решения учебно­познавательных и учебно­практических задач, мате</w:t>
      </w:r>
      <w:r w:rsidRPr="00781B96">
        <w:rPr>
          <w:sz w:val="24"/>
        </w:rPr>
        <w:t>матические модели, аудиозаписи устных ответов (демонстрирующих навыки устного сч</w:t>
      </w:r>
      <w:r w:rsidR="00D30361" w:rsidRPr="00781B96">
        <w:rPr>
          <w:sz w:val="24"/>
        </w:rPr>
        <w:t>е</w:t>
      </w:r>
      <w:r w:rsidRPr="00781B96">
        <w:rPr>
          <w:sz w:val="24"/>
        </w:rPr>
        <w:t>та, рассуждений, доказательств, выступлений, сообщений на математические темы), материалы самоанализа и рефлексии и</w:t>
      </w:r>
      <w:r w:rsidRPr="00781B96">
        <w:rPr>
          <w:sz w:val="24"/>
        </w:rPr>
        <w:t> </w:t>
      </w:r>
      <w:r w:rsidRPr="00781B96">
        <w:rPr>
          <w:sz w:val="24"/>
        </w:rPr>
        <w:t>т.</w:t>
      </w:r>
      <w:r w:rsidRPr="00781B96">
        <w:rPr>
          <w:sz w:val="24"/>
        </w:rPr>
        <w:t> </w:t>
      </w:r>
      <w:r w:rsidRPr="00781B96">
        <w:rPr>
          <w:sz w:val="24"/>
        </w:rPr>
        <w:t>п.;</w:t>
      </w:r>
    </w:p>
    <w:p w:rsidR="00653A76" w:rsidRPr="00781B96" w:rsidRDefault="00653A76" w:rsidP="00264924">
      <w:pPr>
        <w:pStyle w:val="21"/>
        <w:rPr>
          <w:sz w:val="24"/>
        </w:rPr>
      </w:pPr>
      <w:r w:rsidRPr="00781B96">
        <w:rPr>
          <w:iCs/>
          <w:spacing w:val="-2"/>
          <w:sz w:val="24"/>
        </w:rPr>
        <w:t>по окружающему миру</w:t>
      </w:r>
      <w:r w:rsidRPr="00781B96">
        <w:rPr>
          <w:spacing w:val="-2"/>
          <w:sz w:val="24"/>
        </w:rPr>
        <w:t> — дневники наблюдений, оформ</w:t>
      </w:r>
      <w:r w:rsidRPr="00781B96">
        <w:rPr>
          <w:spacing w:val="2"/>
          <w:sz w:val="24"/>
        </w:rPr>
        <w:t>ленные результаты мини­исследований и мини­проектов,</w:t>
      </w:r>
      <w:r w:rsidR="00903DAC" w:rsidRPr="00781B96">
        <w:rPr>
          <w:spacing w:val="2"/>
          <w:sz w:val="24"/>
        </w:rPr>
        <w:t xml:space="preserve"> </w:t>
      </w:r>
      <w:r w:rsidRPr="00781B96">
        <w:rPr>
          <w:spacing w:val="2"/>
          <w:sz w:val="24"/>
        </w:rPr>
        <w:t xml:space="preserve">интервью, аудиозаписи устных ответов, творческие работы, </w:t>
      </w:r>
      <w:r w:rsidRPr="00781B96">
        <w:rPr>
          <w:sz w:val="24"/>
        </w:rPr>
        <w:t>материалы самоанализа и рефлексии и т. п.;</w:t>
      </w:r>
    </w:p>
    <w:p w:rsidR="00653A76" w:rsidRPr="00781B96" w:rsidRDefault="00653A76" w:rsidP="00264924">
      <w:pPr>
        <w:pStyle w:val="21"/>
        <w:rPr>
          <w:sz w:val="24"/>
        </w:rPr>
      </w:pPr>
      <w:r w:rsidRPr="00781B96">
        <w:rPr>
          <w:iCs/>
          <w:spacing w:val="2"/>
          <w:sz w:val="24"/>
        </w:rPr>
        <w:t>по предметам эстетического цикла</w:t>
      </w:r>
      <w:r w:rsidRPr="00781B9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781B96">
        <w:rPr>
          <w:spacing w:val="2"/>
          <w:sz w:val="24"/>
        </w:rPr>
        <w:t xml:space="preserve"> </w:t>
      </w:r>
      <w:r w:rsidRPr="00781B96">
        <w:rPr>
          <w:sz w:val="24"/>
        </w:rPr>
        <w:t>иллюстрации на заданную тему, продукты собственного твор</w:t>
      </w:r>
      <w:r w:rsidRPr="00781B96">
        <w:rPr>
          <w:spacing w:val="2"/>
          <w:sz w:val="24"/>
        </w:rPr>
        <w:t>чества, аудиозаписи монологических высказываний­описа</w:t>
      </w:r>
      <w:r w:rsidRPr="00781B96">
        <w:rPr>
          <w:sz w:val="24"/>
        </w:rPr>
        <w:t>ний, материалы самоанализа и рефлексии и</w:t>
      </w:r>
      <w:r w:rsidRPr="00781B96">
        <w:rPr>
          <w:sz w:val="24"/>
        </w:rPr>
        <w:t> </w:t>
      </w:r>
      <w:r w:rsidRPr="00781B96">
        <w:rPr>
          <w:sz w:val="24"/>
        </w:rPr>
        <w:t>т.</w:t>
      </w:r>
      <w:r w:rsidRPr="00781B96">
        <w:rPr>
          <w:sz w:val="24"/>
        </w:rPr>
        <w:t> </w:t>
      </w:r>
      <w:r w:rsidRPr="00781B96">
        <w:rPr>
          <w:sz w:val="24"/>
        </w:rPr>
        <w:t>п.;</w:t>
      </w:r>
    </w:p>
    <w:p w:rsidR="00653A76" w:rsidRPr="00781B96" w:rsidRDefault="00653A76" w:rsidP="00264924">
      <w:pPr>
        <w:pStyle w:val="21"/>
        <w:rPr>
          <w:sz w:val="24"/>
        </w:rPr>
      </w:pPr>
      <w:r w:rsidRPr="00781B96">
        <w:rPr>
          <w:iCs/>
          <w:sz w:val="24"/>
        </w:rPr>
        <w:t>по технологии</w:t>
      </w:r>
      <w:r w:rsidRPr="00781B96">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781B96">
        <w:rPr>
          <w:sz w:val="24"/>
        </w:rPr>
        <w:t> </w:t>
      </w:r>
      <w:r w:rsidRPr="00781B96">
        <w:rPr>
          <w:sz w:val="24"/>
        </w:rPr>
        <w:t>т.</w:t>
      </w:r>
      <w:r w:rsidRPr="00781B96">
        <w:rPr>
          <w:sz w:val="24"/>
        </w:rPr>
        <w:t> </w:t>
      </w:r>
      <w:r w:rsidRPr="00781B96">
        <w:rPr>
          <w:sz w:val="24"/>
        </w:rPr>
        <w:t>п.;</w:t>
      </w:r>
    </w:p>
    <w:p w:rsidR="00653A76" w:rsidRPr="00781B96" w:rsidRDefault="00653A76" w:rsidP="00264924">
      <w:pPr>
        <w:pStyle w:val="21"/>
        <w:rPr>
          <w:b/>
          <w:bCs/>
          <w:iCs/>
          <w:sz w:val="24"/>
        </w:rPr>
      </w:pPr>
      <w:r w:rsidRPr="00781B96">
        <w:rPr>
          <w:iCs/>
          <w:sz w:val="24"/>
        </w:rPr>
        <w:t>по физкультуре </w:t>
      </w:r>
      <w:r w:rsidRPr="00781B96">
        <w:rPr>
          <w:sz w:val="24"/>
        </w:rPr>
        <w:t>— видеоизображения примеров исполнительской деятельности, дневники наблюдений и самокон</w:t>
      </w:r>
      <w:r w:rsidRPr="00781B96">
        <w:rPr>
          <w:spacing w:val="2"/>
          <w:sz w:val="24"/>
        </w:rPr>
        <w:t>троля, самостоятельно составленные расписания и режим дня, комплексы физических упражнений, материалы само</w:t>
      </w:r>
      <w:r w:rsidRPr="00781B96">
        <w:rPr>
          <w:sz w:val="24"/>
        </w:rPr>
        <w:t>анализа и рефлексии и</w:t>
      </w:r>
      <w:r w:rsidRPr="00781B96">
        <w:rPr>
          <w:sz w:val="24"/>
        </w:rPr>
        <w:t> </w:t>
      </w:r>
      <w:r w:rsidRPr="00781B96">
        <w:rPr>
          <w:sz w:val="24"/>
        </w:rPr>
        <w:t>т.</w:t>
      </w:r>
      <w:r w:rsidRPr="00781B96">
        <w:rPr>
          <w:sz w:val="24"/>
        </w:rPr>
        <w:t> </w:t>
      </w:r>
      <w:r w:rsidRPr="00781B96">
        <w:rPr>
          <w:sz w:val="24"/>
        </w:rPr>
        <w:t>п.</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pacing w:val="-2"/>
          <w:sz w:val="24"/>
          <w:szCs w:val="24"/>
        </w:rPr>
        <w:t>2.</w:t>
      </w:r>
      <w:r w:rsidRPr="00781B96">
        <w:rPr>
          <w:rFonts w:ascii="Times New Roman" w:hAnsi="Times New Roman"/>
          <w:b/>
          <w:bCs/>
          <w:iCs/>
          <w:color w:val="auto"/>
          <w:spacing w:val="-2"/>
          <w:sz w:val="24"/>
          <w:szCs w:val="24"/>
        </w:rPr>
        <w:t> </w:t>
      </w:r>
      <w:r w:rsidRPr="00781B96">
        <w:rPr>
          <w:rFonts w:ascii="Times New Roman" w:hAnsi="Times New Roman"/>
          <w:b/>
          <w:bCs/>
          <w:iCs/>
          <w:color w:val="auto"/>
          <w:spacing w:val="-2"/>
          <w:sz w:val="24"/>
          <w:szCs w:val="24"/>
        </w:rPr>
        <w:t xml:space="preserve">Систематизированные материалы наблюдений </w:t>
      </w:r>
      <w:r w:rsidRPr="00781B96">
        <w:rPr>
          <w:rFonts w:ascii="Times New Roman" w:hAnsi="Times New Roman"/>
          <w:iCs/>
          <w:color w:val="auto"/>
          <w:spacing w:val="-2"/>
          <w:sz w:val="24"/>
          <w:szCs w:val="24"/>
        </w:rPr>
        <w:t>(оце</w:t>
      </w:r>
      <w:r w:rsidRPr="00781B96">
        <w:rPr>
          <w:rFonts w:ascii="Times New Roman" w:hAnsi="Times New Roman"/>
          <w:iCs/>
          <w:color w:val="auto"/>
          <w:sz w:val="24"/>
          <w:szCs w:val="24"/>
        </w:rPr>
        <w:t>ночные листы, материалы и листы наблюдений и</w:t>
      </w:r>
      <w:r w:rsidRPr="00781B96">
        <w:rPr>
          <w:rFonts w:ascii="Times New Roman" w:hAnsi="Times New Roman"/>
          <w:iCs/>
          <w:color w:val="auto"/>
          <w:sz w:val="24"/>
          <w:szCs w:val="24"/>
        </w:rPr>
        <w:t> </w:t>
      </w:r>
      <w:r w:rsidRPr="00781B96">
        <w:rPr>
          <w:rFonts w:ascii="Times New Roman" w:hAnsi="Times New Roman"/>
          <w:iCs/>
          <w:color w:val="auto"/>
          <w:sz w:val="24"/>
          <w:szCs w:val="24"/>
        </w:rPr>
        <w:t>т.</w:t>
      </w:r>
      <w:r w:rsidRPr="00781B96">
        <w:rPr>
          <w:rFonts w:ascii="Times New Roman" w:hAnsi="Times New Roman"/>
          <w:iCs/>
          <w:color w:val="auto"/>
          <w:sz w:val="24"/>
          <w:szCs w:val="24"/>
        </w:rPr>
        <w:t> </w:t>
      </w:r>
      <w:r w:rsidRPr="00781B96">
        <w:rPr>
          <w:rFonts w:ascii="Times New Roman" w:hAnsi="Times New Roman"/>
          <w:iCs/>
          <w:color w:val="auto"/>
          <w:sz w:val="24"/>
          <w:szCs w:val="24"/>
        </w:rPr>
        <w:t>п.)</w:t>
      </w:r>
      <w:r w:rsidR="00903DAC" w:rsidRPr="00781B96">
        <w:rPr>
          <w:rFonts w:ascii="Times New Roman" w:hAnsi="Times New Roman"/>
          <w:iCs/>
          <w:color w:val="auto"/>
          <w:sz w:val="24"/>
          <w:szCs w:val="24"/>
        </w:rPr>
        <w:t xml:space="preserve"> </w:t>
      </w:r>
      <w:r w:rsidRPr="00781B96">
        <w:rPr>
          <w:rFonts w:ascii="Times New Roman" w:hAnsi="Times New Roman"/>
          <w:color w:val="auto"/>
          <w:sz w:val="24"/>
          <w:szCs w:val="24"/>
        </w:rPr>
        <w:t>за процессом овладения универсальными учебными действи</w:t>
      </w:r>
      <w:r w:rsidRPr="00781B96">
        <w:rPr>
          <w:rFonts w:ascii="Times New Roman" w:hAnsi="Times New Roman"/>
          <w:color w:val="auto"/>
          <w:spacing w:val="-2"/>
          <w:sz w:val="24"/>
          <w:szCs w:val="24"/>
        </w:rPr>
        <w:t xml:space="preserve">ями, которые ведут учителя начальных классов (выступающие </w:t>
      </w:r>
      <w:r w:rsidRPr="00781B96">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781B96">
        <w:rPr>
          <w:rFonts w:ascii="Times New Roman" w:hAnsi="Times New Roman"/>
          <w:color w:val="auto"/>
          <w:sz w:val="24"/>
          <w:szCs w:val="24"/>
        </w:rPr>
        <w:t>ых отношений</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iCs/>
          <w:color w:val="auto"/>
          <w:sz w:val="24"/>
          <w:szCs w:val="24"/>
        </w:rPr>
        <w:t>3.</w:t>
      </w:r>
      <w:r w:rsidRPr="00781B96">
        <w:rPr>
          <w:rFonts w:ascii="Times New Roman" w:hAnsi="Times New Roman"/>
          <w:b/>
          <w:bCs/>
          <w:iCs/>
          <w:color w:val="auto"/>
          <w:sz w:val="24"/>
          <w:szCs w:val="24"/>
        </w:rPr>
        <w:t> </w:t>
      </w:r>
      <w:r w:rsidRPr="00781B96">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781B96">
        <w:rPr>
          <w:rFonts w:ascii="Times New Roman" w:hAnsi="Times New Roman"/>
          <w:b/>
          <w:bCs/>
          <w:iCs/>
          <w:color w:val="auto"/>
          <w:sz w:val="24"/>
          <w:szCs w:val="24"/>
        </w:rPr>
        <w:t xml:space="preserve"> </w:t>
      </w:r>
      <w:r w:rsidRPr="00781B96">
        <w:rPr>
          <w:rFonts w:ascii="Times New Roman" w:hAnsi="Times New Roman"/>
          <w:b/>
          <w:bCs/>
          <w:iCs/>
          <w:color w:val="auto"/>
          <w:sz w:val="24"/>
          <w:szCs w:val="24"/>
        </w:rPr>
        <w:t>и</w:t>
      </w:r>
      <w:r w:rsidR="00AD265D" w:rsidRPr="00781B96">
        <w:rPr>
          <w:rFonts w:ascii="Times New Roman" w:hAnsi="Times New Roman"/>
          <w:b/>
          <w:bCs/>
          <w:iCs/>
          <w:color w:val="auto"/>
          <w:sz w:val="24"/>
          <w:szCs w:val="24"/>
        </w:rPr>
        <w:t xml:space="preserve"> </w:t>
      </w:r>
      <w:r w:rsidRPr="00781B96">
        <w:rPr>
          <w:rFonts w:ascii="Times New Roman" w:hAnsi="Times New Roman"/>
          <w:b/>
          <w:bCs/>
          <w:iCs/>
          <w:color w:val="auto"/>
          <w:sz w:val="24"/>
          <w:szCs w:val="24"/>
        </w:rPr>
        <w:t>досуговой деятельности</w:t>
      </w:r>
      <w:r w:rsidRPr="00781B96">
        <w:rPr>
          <w:rFonts w:ascii="Times New Roman" w:hAnsi="Times New Roman"/>
          <w:color w:val="auto"/>
          <w:sz w:val="24"/>
          <w:szCs w:val="24"/>
        </w:rPr>
        <w:t>, например результаты участия в олимпиадах, конкурсах, смот</w:t>
      </w:r>
      <w:r w:rsidRPr="00781B96">
        <w:rPr>
          <w:rFonts w:ascii="Times New Roman" w:hAnsi="Times New Roman"/>
          <w:color w:val="auto"/>
          <w:spacing w:val="2"/>
          <w:sz w:val="24"/>
          <w:szCs w:val="24"/>
        </w:rPr>
        <w:t>рах, выставках, концертах, спортивных мероприятиях, поделки и</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781B9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Анализ, интерпретация и оценка</w:t>
      </w:r>
      <w:r w:rsidR="00AD265D" w:rsidRPr="00781B96">
        <w:rPr>
          <w:rFonts w:ascii="Times New Roman" w:hAnsi="Times New Roman"/>
          <w:color w:val="auto"/>
          <w:sz w:val="24"/>
          <w:szCs w:val="24"/>
        </w:rPr>
        <w:t xml:space="preserve"> </w:t>
      </w:r>
      <w:r w:rsidRPr="00781B96">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основных результатов начального общего образования, закрепл</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нных в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Оценка как отдельных составляющих, так и портфеля до</w:t>
      </w:r>
      <w:r w:rsidRPr="00781B96">
        <w:rPr>
          <w:rFonts w:ascii="Times New Roman" w:hAnsi="Times New Roman"/>
          <w:color w:val="auto"/>
          <w:spacing w:val="2"/>
          <w:sz w:val="24"/>
          <w:szCs w:val="24"/>
        </w:rPr>
        <w:t>стижений в целом вед</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тся на </w:t>
      </w:r>
      <w:r w:rsidRPr="00781B96">
        <w:rPr>
          <w:rFonts w:ascii="Times New Roman" w:hAnsi="Times New Roman"/>
          <w:iCs/>
          <w:color w:val="auto"/>
          <w:spacing w:val="2"/>
          <w:sz w:val="24"/>
          <w:szCs w:val="24"/>
        </w:rPr>
        <w:t>критериальной основе</w:t>
      </w:r>
      <w:r w:rsidRPr="00781B96">
        <w:rPr>
          <w:rFonts w:ascii="Times New Roman" w:hAnsi="Times New Roman"/>
          <w:color w:val="auto"/>
          <w:spacing w:val="2"/>
          <w:sz w:val="24"/>
          <w:szCs w:val="24"/>
        </w:rPr>
        <w:t>, по</w:t>
      </w:r>
      <w:r w:rsidRPr="00781B96">
        <w:rPr>
          <w:rFonts w:ascii="Times New Roman" w:hAnsi="Times New Roman"/>
          <w:color w:val="auto"/>
          <w:sz w:val="24"/>
          <w:szCs w:val="24"/>
        </w:rPr>
        <w:t>этому портфели достижений должны сопровождаться специ</w:t>
      </w:r>
      <w:r w:rsidRPr="00781B9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781B96">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При адаптации критериев целесообразно соотносить их с </w:t>
      </w:r>
      <w:r w:rsidRPr="00781B96">
        <w:rPr>
          <w:rFonts w:ascii="Times New Roman" w:hAnsi="Times New Roman"/>
          <w:color w:val="auto"/>
          <w:spacing w:val="2"/>
          <w:sz w:val="24"/>
          <w:szCs w:val="24"/>
        </w:rPr>
        <w:t>критериями и нормами, представленными в примерах ин</w:t>
      </w:r>
      <w:r w:rsidRPr="00781B96">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По результатам оценки, которая формируется на основе </w:t>
      </w:r>
      <w:r w:rsidRPr="00781B96">
        <w:rPr>
          <w:rFonts w:ascii="Times New Roman" w:hAnsi="Times New Roman"/>
          <w:color w:val="auto"/>
          <w:sz w:val="24"/>
          <w:szCs w:val="24"/>
        </w:rPr>
        <w:t>материалов портфеля достижений, делаются выводы: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1)</w:t>
      </w:r>
      <w:r w:rsidRPr="00781B96">
        <w:rPr>
          <w:rFonts w:ascii="Times New Roman" w:hAnsi="Times New Roman"/>
          <w:color w:val="auto"/>
          <w:sz w:val="24"/>
          <w:szCs w:val="24"/>
        </w:rPr>
        <w:t> </w:t>
      </w:r>
      <w:r w:rsidRPr="00781B96">
        <w:rPr>
          <w:rFonts w:ascii="Times New Roman" w:hAnsi="Times New Roman"/>
          <w:color w:val="auto"/>
          <w:sz w:val="24"/>
          <w:szCs w:val="24"/>
        </w:rPr>
        <w:t xml:space="preserve">о сформированности у обучающегося </w:t>
      </w:r>
      <w:r w:rsidRPr="00781B96">
        <w:rPr>
          <w:rFonts w:ascii="Times New Roman" w:hAnsi="Times New Roman"/>
          <w:iCs/>
          <w:color w:val="auto"/>
          <w:sz w:val="24"/>
          <w:szCs w:val="24"/>
        </w:rPr>
        <w:t>универсальных и предметных способов действий</w:t>
      </w:r>
      <w:r w:rsidRPr="00781B96">
        <w:rPr>
          <w:rFonts w:ascii="Times New Roman" w:hAnsi="Times New Roman"/>
          <w:color w:val="auto"/>
          <w:sz w:val="24"/>
          <w:szCs w:val="24"/>
        </w:rPr>
        <w:t xml:space="preserve">, а также </w:t>
      </w:r>
      <w:r w:rsidRPr="00781B96">
        <w:rPr>
          <w:rFonts w:ascii="Times New Roman" w:hAnsi="Times New Roman"/>
          <w:iCs/>
          <w:color w:val="auto"/>
          <w:sz w:val="24"/>
          <w:szCs w:val="24"/>
        </w:rPr>
        <w:t>опорной системы знаний</w:t>
      </w:r>
      <w:r w:rsidRPr="00781B96">
        <w:rPr>
          <w:rFonts w:ascii="Times New Roman" w:hAnsi="Times New Roman"/>
          <w:color w:val="auto"/>
          <w:sz w:val="24"/>
          <w:szCs w:val="24"/>
        </w:rPr>
        <w:t>, обеспечивающих ему возможность продолжения образования в основной школе;</w:t>
      </w:r>
    </w:p>
    <w:p w:rsidR="00653A76" w:rsidRPr="00781B96" w:rsidRDefault="00653A76" w:rsidP="00F13056">
      <w:pPr>
        <w:pStyle w:val="a3"/>
        <w:spacing w:line="360" w:lineRule="auto"/>
        <w:ind w:firstLine="454"/>
        <w:rPr>
          <w:rFonts w:ascii="Times New Roman" w:hAnsi="Times New Roman"/>
          <w:color w:val="auto"/>
          <w:spacing w:val="-4"/>
          <w:sz w:val="24"/>
          <w:szCs w:val="24"/>
        </w:rPr>
      </w:pPr>
      <w:r w:rsidRPr="00781B96">
        <w:rPr>
          <w:rFonts w:ascii="Times New Roman" w:hAnsi="Times New Roman"/>
          <w:color w:val="auto"/>
          <w:spacing w:val="-4"/>
          <w:sz w:val="24"/>
          <w:szCs w:val="24"/>
        </w:rPr>
        <w:t>2)</w:t>
      </w:r>
      <w:r w:rsidRPr="00781B96">
        <w:rPr>
          <w:rFonts w:ascii="Times New Roman" w:hAnsi="Times New Roman"/>
          <w:color w:val="auto"/>
          <w:spacing w:val="-4"/>
          <w:sz w:val="24"/>
          <w:szCs w:val="24"/>
        </w:rPr>
        <w:t> </w:t>
      </w:r>
      <w:r w:rsidRPr="00781B96">
        <w:rPr>
          <w:rFonts w:ascii="Times New Roman" w:hAnsi="Times New Roman"/>
          <w:color w:val="auto"/>
          <w:spacing w:val="-4"/>
          <w:sz w:val="24"/>
          <w:szCs w:val="24"/>
        </w:rPr>
        <w:t xml:space="preserve">о сформированности основ </w:t>
      </w:r>
      <w:r w:rsidRPr="00781B96">
        <w:rPr>
          <w:rFonts w:ascii="Times New Roman" w:hAnsi="Times New Roman"/>
          <w:iCs/>
          <w:color w:val="auto"/>
          <w:spacing w:val="-4"/>
          <w:sz w:val="24"/>
          <w:szCs w:val="24"/>
        </w:rPr>
        <w:t>умения учиться</w:t>
      </w:r>
      <w:r w:rsidRPr="00781B9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3)</w:t>
      </w:r>
      <w:r w:rsidRPr="00781B96">
        <w:rPr>
          <w:rFonts w:ascii="Times New Roman" w:hAnsi="Times New Roman"/>
          <w:color w:val="auto"/>
          <w:sz w:val="24"/>
          <w:szCs w:val="24"/>
        </w:rPr>
        <w:t> </w:t>
      </w:r>
      <w:r w:rsidRPr="00781B96">
        <w:rPr>
          <w:rFonts w:ascii="Times New Roman" w:hAnsi="Times New Roman"/>
          <w:color w:val="auto"/>
          <w:sz w:val="24"/>
          <w:szCs w:val="24"/>
        </w:rPr>
        <w:t xml:space="preserve">об </w:t>
      </w:r>
      <w:r w:rsidRPr="00781B96">
        <w:rPr>
          <w:rFonts w:ascii="Times New Roman" w:hAnsi="Times New Roman"/>
          <w:iCs/>
          <w:color w:val="auto"/>
          <w:sz w:val="24"/>
          <w:szCs w:val="24"/>
        </w:rPr>
        <w:t>индивидуальном прогрессе</w:t>
      </w:r>
      <w:r w:rsidRPr="00781B96">
        <w:rPr>
          <w:rFonts w:ascii="Times New Roman" w:hAnsi="Times New Roman"/>
          <w:color w:val="auto"/>
          <w:sz w:val="24"/>
          <w:szCs w:val="24"/>
        </w:rPr>
        <w:t xml:space="preserve"> в основных сферах раз</w:t>
      </w:r>
      <w:r w:rsidRPr="00781B96">
        <w:rPr>
          <w:rFonts w:ascii="Times New Roman" w:hAnsi="Times New Roman"/>
          <w:color w:val="auto"/>
          <w:spacing w:val="2"/>
          <w:sz w:val="24"/>
          <w:szCs w:val="24"/>
        </w:rPr>
        <w:t>вития личности — мотивационно­смысловой, познаватель</w:t>
      </w:r>
      <w:r w:rsidRPr="00781B96">
        <w:rPr>
          <w:rFonts w:ascii="Times New Roman" w:hAnsi="Times New Roman"/>
          <w:color w:val="auto"/>
          <w:sz w:val="24"/>
          <w:szCs w:val="24"/>
        </w:rPr>
        <w:t>ной, эмоциональной, волевой и саморегуляции.</w:t>
      </w:r>
    </w:p>
    <w:p w:rsidR="00FD6352" w:rsidRPr="00781B96" w:rsidRDefault="00FD6352" w:rsidP="00F13056">
      <w:pPr>
        <w:pStyle w:val="a3"/>
        <w:spacing w:line="360" w:lineRule="auto"/>
        <w:ind w:firstLine="454"/>
        <w:rPr>
          <w:rFonts w:ascii="Times New Roman" w:hAnsi="Times New Roman"/>
          <w:color w:val="auto"/>
          <w:sz w:val="24"/>
          <w:szCs w:val="24"/>
        </w:rPr>
      </w:pPr>
    </w:p>
    <w:p w:rsidR="00653A76" w:rsidRPr="00781B96" w:rsidRDefault="00653A76" w:rsidP="00066DBC">
      <w:pPr>
        <w:pStyle w:val="afd"/>
        <w:numPr>
          <w:ilvl w:val="2"/>
          <w:numId w:val="2"/>
        </w:numPr>
        <w:ind w:left="0" w:firstLine="0"/>
        <w:rPr>
          <w:sz w:val="24"/>
        </w:rPr>
      </w:pPr>
      <w:bookmarkStart w:id="93" w:name="_Toc288394074"/>
      <w:bookmarkStart w:id="94" w:name="_Toc288410541"/>
      <w:bookmarkStart w:id="95" w:name="_Toc288410670"/>
      <w:bookmarkStart w:id="96" w:name="_Toc288410735"/>
      <w:bookmarkStart w:id="97" w:name="_Toc294246086"/>
      <w:bookmarkStart w:id="98" w:name="_Toc424564317"/>
      <w:r w:rsidRPr="00781B96">
        <w:rPr>
          <w:sz w:val="24"/>
        </w:rPr>
        <w:t>Итоговая оценка выпускника</w:t>
      </w:r>
      <w:bookmarkEnd w:id="93"/>
      <w:bookmarkEnd w:id="94"/>
      <w:bookmarkEnd w:id="95"/>
      <w:bookmarkEnd w:id="96"/>
      <w:bookmarkEnd w:id="97"/>
      <w:bookmarkEnd w:id="98"/>
    </w:p>
    <w:p w:rsidR="00653A76" w:rsidRPr="00781B96" w:rsidRDefault="00B364BF"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На итоговую оценку </w:t>
      </w:r>
      <w:r w:rsidR="00264924" w:rsidRPr="00781B96">
        <w:rPr>
          <w:rFonts w:ascii="Times New Roman" w:hAnsi="Times New Roman"/>
          <w:color w:val="auto"/>
          <w:spacing w:val="2"/>
          <w:sz w:val="24"/>
          <w:szCs w:val="24"/>
        </w:rPr>
        <w:t>на уровне</w:t>
      </w:r>
      <w:r w:rsidR="00653A76" w:rsidRPr="00781B96">
        <w:rPr>
          <w:rFonts w:ascii="Times New Roman" w:hAnsi="Times New Roman"/>
          <w:color w:val="auto"/>
          <w:spacing w:val="2"/>
          <w:sz w:val="24"/>
          <w:szCs w:val="24"/>
        </w:rPr>
        <w:t xml:space="preserve"> начального общего об</w:t>
      </w:r>
      <w:r w:rsidR="00653A76" w:rsidRPr="00781B9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781B96">
        <w:rPr>
          <w:rFonts w:ascii="Times New Roman" w:hAnsi="Times New Roman"/>
          <w:color w:val="auto"/>
          <w:spacing w:val="2"/>
          <w:sz w:val="24"/>
          <w:szCs w:val="24"/>
        </w:rPr>
        <w:t>обучения на следующе</w:t>
      </w:r>
      <w:r w:rsidR="00775DA5" w:rsidRPr="00781B96">
        <w:rPr>
          <w:rFonts w:ascii="Times New Roman" w:hAnsi="Times New Roman"/>
          <w:color w:val="auto"/>
          <w:spacing w:val="2"/>
          <w:sz w:val="24"/>
          <w:szCs w:val="24"/>
        </w:rPr>
        <w:t>м</w:t>
      </w:r>
      <w:r w:rsidR="00AD265D" w:rsidRPr="00781B96">
        <w:rPr>
          <w:rFonts w:ascii="Times New Roman" w:hAnsi="Times New Roman"/>
          <w:color w:val="auto"/>
          <w:spacing w:val="2"/>
          <w:sz w:val="24"/>
          <w:szCs w:val="24"/>
        </w:rPr>
        <w:t xml:space="preserve"> </w:t>
      </w:r>
      <w:r w:rsidR="00775DA5" w:rsidRPr="00781B96">
        <w:rPr>
          <w:rFonts w:ascii="Times New Roman" w:hAnsi="Times New Roman"/>
          <w:color w:val="auto"/>
          <w:spacing w:val="2"/>
          <w:sz w:val="24"/>
          <w:szCs w:val="24"/>
        </w:rPr>
        <w:t>уровне</w:t>
      </w:r>
      <w:r w:rsidR="00653A76" w:rsidRPr="00781B96">
        <w:rPr>
          <w:rFonts w:ascii="Times New Roman" w:hAnsi="Times New Roman"/>
          <w:color w:val="auto"/>
          <w:spacing w:val="2"/>
          <w:sz w:val="24"/>
          <w:szCs w:val="24"/>
        </w:rPr>
        <w:t xml:space="preserve">, выносятся </w:t>
      </w:r>
      <w:r w:rsidR="00653A76" w:rsidRPr="00781B96">
        <w:rPr>
          <w:rFonts w:ascii="Times New Roman" w:hAnsi="Times New Roman"/>
          <w:iCs/>
          <w:color w:val="auto"/>
          <w:spacing w:val="2"/>
          <w:sz w:val="24"/>
          <w:szCs w:val="24"/>
        </w:rPr>
        <w:t>только пред</w:t>
      </w:r>
      <w:r w:rsidR="00653A76" w:rsidRPr="00781B96">
        <w:rPr>
          <w:rFonts w:ascii="Times New Roman" w:hAnsi="Times New Roman"/>
          <w:iCs/>
          <w:color w:val="auto"/>
          <w:sz w:val="24"/>
          <w:szCs w:val="24"/>
        </w:rPr>
        <w:t>метные и метапредметные результаты</w:t>
      </w:r>
      <w:r w:rsidR="00653A76" w:rsidRPr="00781B9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781B96">
        <w:rPr>
          <w:rFonts w:ascii="Times New Roman" w:hAnsi="Times New Roman"/>
          <w:color w:val="auto"/>
          <w:sz w:val="24"/>
          <w:szCs w:val="24"/>
        </w:rPr>
        <w:t xml:space="preserve"> общего</w:t>
      </w:r>
      <w:r w:rsidR="00653A76" w:rsidRPr="00781B96">
        <w:rPr>
          <w:rFonts w:ascii="Times New Roman" w:hAnsi="Times New Roman"/>
          <w:color w:val="auto"/>
          <w:sz w:val="24"/>
          <w:szCs w:val="24"/>
        </w:rPr>
        <w:t xml:space="preserve"> образования.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Предметом итоговой оценки является </w:t>
      </w:r>
      <w:r w:rsidRPr="00781B96">
        <w:rPr>
          <w:rFonts w:ascii="Times New Roman" w:hAnsi="Times New Roman"/>
          <w:iCs/>
          <w:color w:val="auto"/>
          <w:spacing w:val="2"/>
          <w:sz w:val="24"/>
          <w:szCs w:val="24"/>
        </w:rPr>
        <w:t>способность обу</w:t>
      </w:r>
      <w:r w:rsidRPr="00781B96">
        <w:rPr>
          <w:rFonts w:ascii="Times New Roman" w:hAnsi="Times New Roman"/>
          <w:iCs/>
          <w:color w:val="auto"/>
          <w:sz w:val="24"/>
          <w:szCs w:val="24"/>
        </w:rPr>
        <w:t>чающихся решать учебно­познавательные и учебно­прак</w:t>
      </w:r>
      <w:r w:rsidRPr="00781B9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781B9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781B9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781B96" w:rsidRDefault="004B4CC7"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При получении </w:t>
      </w:r>
      <w:r w:rsidR="00653A76" w:rsidRPr="00781B96">
        <w:rPr>
          <w:rFonts w:ascii="Times New Roman" w:hAnsi="Times New Roman"/>
          <w:color w:val="auto"/>
          <w:sz w:val="24"/>
          <w:szCs w:val="24"/>
        </w:rPr>
        <w:t>начального общего образования особое зна</w:t>
      </w:r>
      <w:r w:rsidR="00653A76" w:rsidRPr="00781B9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781B96">
        <w:rPr>
          <w:rFonts w:ascii="Times New Roman" w:hAnsi="Times New Roman"/>
          <w:iCs/>
          <w:color w:val="auto"/>
          <w:spacing w:val="2"/>
          <w:sz w:val="24"/>
          <w:szCs w:val="24"/>
        </w:rPr>
        <w:t>опорной системы знаний по русскому языку,</w:t>
      </w:r>
      <w:r w:rsidR="00653A76" w:rsidRPr="00781B96">
        <w:rPr>
          <w:rFonts w:ascii="Times New Roman" w:hAnsi="Times New Roman"/>
          <w:iCs/>
          <w:color w:val="auto"/>
          <w:sz w:val="24"/>
          <w:szCs w:val="24"/>
        </w:rPr>
        <w:t xml:space="preserve"> родному языку</w:t>
      </w:r>
      <w:r w:rsidR="00AD265D" w:rsidRPr="00781B96">
        <w:rPr>
          <w:rFonts w:ascii="Times New Roman" w:hAnsi="Times New Roman"/>
          <w:iCs/>
          <w:color w:val="auto"/>
          <w:sz w:val="24"/>
          <w:szCs w:val="24"/>
        </w:rPr>
        <w:t xml:space="preserve"> </w:t>
      </w:r>
      <w:r w:rsidR="00653A76" w:rsidRPr="00781B96">
        <w:rPr>
          <w:rFonts w:ascii="Times New Roman" w:hAnsi="Times New Roman"/>
          <w:iCs/>
          <w:color w:val="auto"/>
          <w:sz w:val="24"/>
          <w:szCs w:val="24"/>
        </w:rPr>
        <w:t>и математике</w:t>
      </w:r>
      <w:r w:rsidR="00653A76" w:rsidRPr="00781B96">
        <w:rPr>
          <w:rFonts w:ascii="Times New Roman" w:hAnsi="Times New Roman"/>
          <w:color w:val="auto"/>
          <w:sz w:val="24"/>
          <w:szCs w:val="24"/>
        </w:rPr>
        <w:t xml:space="preserve"> и овладение следующими метапредметными действиями:</w:t>
      </w:r>
    </w:p>
    <w:p w:rsidR="00653A76" w:rsidRPr="00781B96" w:rsidRDefault="00653A76" w:rsidP="00264924">
      <w:pPr>
        <w:pStyle w:val="21"/>
        <w:rPr>
          <w:sz w:val="24"/>
        </w:rPr>
      </w:pPr>
      <w:r w:rsidRPr="00781B96">
        <w:rPr>
          <w:sz w:val="24"/>
        </w:rPr>
        <w:t>речевыми, среди которых следует выделить навыки осознанного чтения и работы с информацией;</w:t>
      </w:r>
    </w:p>
    <w:p w:rsidR="00653A76" w:rsidRPr="00781B96" w:rsidRDefault="00653A76" w:rsidP="00264924">
      <w:pPr>
        <w:pStyle w:val="21"/>
        <w:rPr>
          <w:sz w:val="24"/>
        </w:rPr>
      </w:pPr>
      <w:r w:rsidRPr="00781B96">
        <w:rPr>
          <w:spacing w:val="2"/>
          <w:sz w:val="24"/>
        </w:rPr>
        <w:t>коммуникативными, необходимыми для учебного со</w:t>
      </w:r>
      <w:r w:rsidRPr="00781B96">
        <w:rPr>
          <w:sz w:val="24"/>
        </w:rPr>
        <w:t>трудничества с учителем и сверстниками.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Итоговая оценка выпускника формируется на основе на</w:t>
      </w:r>
      <w:r w:rsidRPr="00781B96">
        <w:rPr>
          <w:rFonts w:ascii="Times New Roman" w:hAnsi="Times New Roman"/>
          <w:color w:val="auto"/>
          <w:spacing w:val="2"/>
          <w:sz w:val="24"/>
          <w:szCs w:val="24"/>
        </w:rPr>
        <w:t>копленной оценки, зафиксированной в портфеле достиже</w:t>
      </w:r>
      <w:r w:rsidRPr="00781B96">
        <w:rPr>
          <w:rFonts w:ascii="Times New Roman" w:hAnsi="Times New Roman"/>
          <w:color w:val="auto"/>
          <w:sz w:val="24"/>
          <w:szCs w:val="24"/>
        </w:rPr>
        <w:t xml:space="preserve">ний, по всем учебным предметам и оценок за выполнение, </w:t>
      </w:r>
      <w:r w:rsidRPr="00781B96">
        <w:rPr>
          <w:rFonts w:ascii="Times New Roman" w:hAnsi="Times New Roman"/>
          <w:color w:val="auto"/>
          <w:spacing w:val="2"/>
          <w:sz w:val="24"/>
          <w:szCs w:val="24"/>
        </w:rPr>
        <w:t>как минимум, тр</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х (четыр</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х) итоговых работ (по русскому </w:t>
      </w:r>
      <w:r w:rsidRPr="00781B96">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781B96">
        <w:rPr>
          <w:rFonts w:ascii="Times New Roman" w:hAnsi="Times New Roman"/>
          <w:color w:val="auto"/>
          <w:spacing w:val="2"/>
          <w:sz w:val="24"/>
          <w:szCs w:val="24"/>
        </w:rPr>
        <w:t xml:space="preserve">мику образовательных достижений обучающихся за период </w:t>
      </w:r>
      <w:r w:rsidRPr="00781B9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На основании этих оценок по каждому предмету и по </w:t>
      </w:r>
      <w:r w:rsidRPr="00781B9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1)</w:t>
      </w:r>
      <w:r w:rsidRPr="00781B96">
        <w:rPr>
          <w:rFonts w:ascii="Times New Roman" w:hAnsi="Times New Roman"/>
          <w:color w:val="auto"/>
          <w:sz w:val="24"/>
          <w:szCs w:val="24"/>
        </w:rPr>
        <w:t> </w:t>
      </w:r>
      <w:r w:rsidRPr="00781B9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781B96">
        <w:rPr>
          <w:rFonts w:ascii="Times New Roman" w:hAnsi="Times New Roman"/>
          <w:color w:val="auto"/>
          <w:sz w:val="24"/>
          <w:szCs w:val="24"/>
        </w:rPr>
        <w:t>м</w:t>
      </w:r>
      <w:r w:rsidR="00AD265D" w:rsidRPr="00781B96">
        <w:rPr>
          <w:rFonts w:ascii="Times New Roman" w:hAnsi="Times New Roman"/>
          <w:color w:val="auto"/>
          <w:sz w:val="24"/>
          <w:szCs w:val="24"/>
        </w:rPr>
        <w:t xml:space="preserve"> </w:t>
      </w:r>
      <w:r w:rsidR="00775DA5" w:rsidRPr="00781B96">
        <w:rPr>
          <w:rFonts w:ascii="Times New Roman" w:hAnsi="Times New Roman"/>
          <w:color w:val="auto"/>
          <w:sz w:val="24"/>
          <w:szCs w:val="24"/>
        </w:rPr>
        <w:t>уровне</w:t>
      </w:r>
      <w:r w:rsidRPr="00781B96">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781B96">
        <w:rPr>
          <w:rFonts w:ascii="Times New Roman" w:hAnsi="Times New Roman"/>
          <w:color w:val="auto"/>
          <w:spacing w:val="2"/>
          <w:sz w:val="24"/>
          <w:szCs w:val="24"/>
        </w:rPr>
        <w:t>как минимум, с оценкой «зачтено» (или «удовлетворитель</w:t>
      </w:r>
      <w:r w:rsidRPr="00781B9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4"/>
          <w:sz w:val="24"/>
          <w:szCs w:val="24"/>
        </w:rPr>
        <w:t>2)</w:t>
      </w:r>
      <w:r w:rsidRPr="00781B96">
        <w:rPr>
          <w:rFonts w:ascii="Times New Roman" w:hAnsi="Times New Roman"/>
          <w:color w:val="auto"/>
          <w:spacing w:val="4"/>
          <w:sz w:val="24"/>
          <w:szCs w:val="24"/>
        </w:rPr>
        <w:t> </w:t>
      </w:r>
      <w:r w:rsidRPr="00781B9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781B96">
        <w:rPr>
          <w:rFonts w:ascii="Times New Roman" w:hAnsi="Times New Roman"/>
          <w:color w:val="auto"/>
          <w:spacing w:val="4"/>
          <w:sz w:val="24"/>
          <w:szCs w:val="24"/>
        </w:rPr>
        <w:t>м</w:t>
      </w:r>
      <w:r w:rsidR="00AD265D" w:rsidRPr="00781B96">
        <w:rPr>
          <w:rFonts w:ascii="Times New Roman" w:hAnsi="Times New Roman"/>
          <w:color w:val="auto"/>
          <w:spacing w:val="4"/>
          <w:sz w:val="24"/>
          <w:szCs w:val="24"/>
        </w:rPr>
        <w:t xml:space="preserve"> </w:t>
      </w:r>
      <w:r w:rsidR="00775DA5" w:rsidRPr="00781B96">
        <w:rPr>
          <w:rFonts w:ascii="Times New Roman" w:hAnsi="Times New Roman"/>
          <w:color w:val="auto"/>
          <w:sz w:val="24"/>
          <w:szCs w:val="24"/>
        </w:rPr>
        <w:t>уровне образования</w:t>
      </w:r>
      <w:r w:rsidRPr="00781B96">
        <w:rPr>
          <w:rFonts w:ascii="Times New Roman" w:hAnsi="Times New Roman"/>
          <w:color w:val="auto"/>
          <w:sz w:val="24"/>
          <w:szCs w:val="24"/>
        </w:rPr>
        <w:t>, на уровне осознанного произвольного овладения учебными действиями.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Такой вывод делается, если в материалах накопительной </w:t>
      </w:r>
      <w:r w:rsidRPr="00781B9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781B96">
        <w:rPr>
          <w:rFonts w:ascii="Times New Roman" w:hAnsi="Times New Roman"/>
          <w:color w:val="auto"/>
          <w:sz w:val="24"/>
          <w:szCs w:val="24"/>
        </w:rPr>
        <w:t>мы, прич</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м не менее чем по половине разделов выставлена </w:t>
      </w:r>
      <w:r w:rsidRPr="00781B96">
        <w:rPr>
          <w:rFonts w:ascii="Times New Roman" w:hAnsi="Times New Roman"/>
          <w:color w:val="auto"/>
          <w:spacing w:val="2"/>
          <w:sz w:val="24"/>
          <w:szCs w:val="24"/>
        </w:rPr>
        <w:t xml:space="preserve">оценка «хорошо» или «отлично», а результаты выполнения </w:t>
      </w:r>
      <w:r w:rsidRPr="00781B9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3)</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Выпускник не овладел опорной системой знаний и </w:t>
      </w:r>
      <w:r w:rsidRPr="00781B96">
        <w:rPr>
          <w:rFonts w:ascii="Times New Roman" w:hAnsi="Times New Roman"/>
          <w:color w:val="auto"/>
          <w:sz w:val="24"/>
          <w:szCs w:val="24"/>
        </w:rPr>
        <w:t>учебными действиями, необходимыми для продолжения образования на следующе</w:t>
      </w:r>
      <w:r w:rsidR="002412B9" w:rsidRPr="00781B96">
        <w:rPr>
          <w:rFonts w:ascii="Times New Roman" w:hAnsi="Times New Roman"/>
          <w:color w:val="auto"/>
          <w:sz w:val="24"/>
          <w:szCs w:val="24"/>
        </w:rPr>
        <w:t>м</w:t>
      </w:r>
      <w:r w:rsidR="00AD265D" w:rsidRPr="00781B96">
        <w:rPr>
          <w:rFonts w:ascii="Times New Roman" w:hAnsi="Times New Roman"/>
          <w:color w:val="auto"/>
          <w:sz w:val="24"/>
          <w:szCs w:val="24"/>
        </w:rPr>
        <w:t xml:space="preserve"> </w:t>
      </w:r>
      <w:r w:rsidR="002412B9" w:rsidRPr="00781B96">
        <w:rPr>
          <w:rFonts w:ascii="Times New Roman" w:hAnsi="Times New Roman"/>
          <w:color w:val="auto"/>
          <w:sz w:val="24"/>
          <w:szCs w:val="24"/>
        </w:rPr>
        <w:t>уровне образования</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781B96">
        <w:rPr>
          <w:rFonts w:ascii="Times New Roman" w:hAnsi="Times New Roman"/>
          <w:color w:val="auto"/>
          <w:spacing w:val="-2"/>
          <w:sz w:val="24"/>
          <w:szCs w:val="24"/>
        </w:rPr>
        <w:t xml:space="preserve">результатов по </w:t>
      </w:r>
      <w:r w:rsidRPr="00781B96">
        <w:rPr>
          <w:rFonts w:ascii="Times New Roman" w:hAnsi="Times New Roman"/>
          <w:b/>
          <w:color w:val="auto"/>
          <w:spacing w:val="-2"/>
          <w:sz w:val="24"/>
          <w:szCs w:val="24"/>
        </w:rPr>
        <w:t>всем</w:t>
      </w:r>
      <w:r w:rsidRPr="00781B9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781B96">
        <w:rPr>
          <w:rFonts w:ascii="Times New Roman" w:hAnsi="Times New Roman"/>
          <w:color w:val="auto"/>
          <w:sz w:val="24"/>
          <w:szCs w:val="24"/>
        </w:rPr>
        <w:t>вильном выполнении менее 50% заданий базового уровня.</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4"/>
          <w:sz w:val="24"/>
          <w:szCs w:val="24"/>
        </w:rPr>
        <w:t xml:space="preserve">Педагогический совет </w:t>
      </w:r>
      <w:r w:rsidR="005D66BB" w:rsidRPr="00781B96">
        <w:rPr>
          <w:rFonts w:ascii="Times New Roman" w:hAnsi="Times New Roman"/>
          <w:color w:val="auto"/>
          <w:spacing w:val="-4"/>
          <w:sz w:val="24"/>
          <w:szCs w:val="24"/>
        </w:rPr>
        <w:t xml:space="preserve"> образовательной </w:t>
      </w:r>
      <w:r w:rsidR="005C5F90" w:rsidRPr="00781B96">
        <w:rPr>
          <w:rFonts w:ascii="Times New Roman" w:hAnsi="Times New Roman"/>
          <w:color w:val="auto"/>
          <w:spacing w:val="-4"/>
          <w:sz w:val="24"/>
          <w:szCs w:val="24"/>
        </w:rPr>
        <w:t>организации</w:t>
      </w:r>
      <w:r w:rsidR="00AD265D" w:rsidRPr="00781B96">
        <w:rPr>
          <w:rFonts w:ascii="Times New Roman" w:hAnsi="Times New Roman"/>
          <w:color w:val="auto"/>
          <w:spacing w:val="-4"/>
          <w:sz w:val="24"/>
          <w:szCs w:val="24"/>
        </w:rPr>
        <w:t xml:space="preserve"> </w:t>
      </w:r>
      <w:r w:rsidRPr="00781B96">
        <w:rPr>
          <w:rFonts w:ascii="Times New Roman" w:hAnsi="Times New Roman"/>
          <w:color w:val="auto"/>
          <w:spacing w:val="-4"/>
          <w:sz w:val="24"/>
          <w:szCs w:val="24"/>
        </w:rPr>
        <w:t>на осно</w:t>
      </w:r>
      <w:r w:rsidRPr="00781B96">
        <w:rPr>
          <w:rFonts w:ascii="Times New Roman" w:hAnsi="Times New Roman"/>
          <w:color w:val="auto"/>
          <w:sz w:val="24"/>
          <w:szCs w:val="24"/>
        </w:rPr>
        <w:t>ве выводов, сделанных по каждому обучающемуся, рассма</w:t>
      </w:r>
      <w:r w:rsidRPr="00781B96">
        <w:rPr>
          <w:rFonts w:ascii="Times New Roman" w:hAnsi="Times New Roman"/>
          <w:color w:val="auto"/>
          <w:spacing w:val="2"/>
          <w:sz w:val="24"/>
          <w:szCs w:val="24"/>
        </w:rPr>
        <w:t xml:space="preserve">тривает вопрос об </w:t>
      </w:r>
      <w:r w:rsidRPr="00781B9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781B96">
        <w:rPr>
          <w:rFonts w:ascii="Times New Roman" w:hAnsi="Times New Roman"/>
          <w:b/>
          <w:bCs/>
          <w:color w:val="auto"/>
          <w:spacing w:val="-2"/>
          <w:sz w:val="24"/>
          <w:szCs w:val="24"/>
        </w:rPr>
        <w:t xml:space="preserve">общего образования и переводе его на </w:t>
      </w:r>
      <w:r w:rsidR="002412B9" w:rsidRPr="00781B96">
        <w:rPr>
          <w:rFonts w:ascii="Times New Roman" w:hAnsi="Times New Roman"/>
          <w:b/>
          <w:bCs/>
          <w:color w:val="auto"/>
          <w:spacing w:val="-2"/>
          <w:sz w:val="24"/>
          <w:szCs w:val="24"/>
        </w:rPr>
        <w:t xml:space="preserve">следующий уровень </w:t>
      </w:r>
      <w:r w:rsidRPr="00781B96">
        <w:rPr>
          <w:rFonts w:ascii="Times New Roman" w:hAnsi="Times New Roman"/>
          <w:b/>
          <w:bCs/>
          <w:color w:val="auto"/>
          <w:spacing w:val="-2"/>
          <w:sz w:val="24"/>
          <w:szCs w:val="24"/>
        </w:rPr>
        <w:t>общего образования</w:t>
      </w:r>
      <w:r w:rsidRPr="00781B96">
        <w:rPr>
          <w:rFonts w:ascii="Times New Roman" w:hAnsi="Times New Roman"/>
          <w:color w:val="auto"/>
          <w:spacing w:val="-2"/>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781B96">
        <w:rPr>
          <w:rFonts w:ascii="Times New Roman" w:hAnsi="Times New Roman"/>
          <w:color w:val="auto"/>
          <w:spacing w:val="2"/>
          <w:sz w:val="24"/>
          <w:szCs w:val="24"/>
        </w:rPr>
        <w:t xml:space="preserve">планируемых результатов, решение о переводе на </w:t>
      </w:r>
      <w:r w:rsidR="002412B9" w:rsidRPr="00781B96">
        <w:rPr>
          <w:rFonts w:ascii="Times New Roman" w:hAnsi="Times New Roman"/>
          <w:color w:val="auto"/>
          <w:spacing w:val="2"/>
          <w:sz w:val="24"/>
          <w:szCs w:val="24"/>
        </w:rPr>
        <w:t>следую</w:t>
      </w:r>
      <w:r w:rsidR="002412B9" w:rsidRPr="00781B96">
        <w:rPr>
          <w:rFonts w:ascii="Times New Roman" w:hAnsi="Times New Roman"/>
          <w:color w:val="auto"/>
          <w:sz w:val="24"/>
          <w:szCs w:val="24"/>
        </w:rPr>
        <w:t xml:space="preserve">щий уровень </w:t>
      </w:r>
      <w:r w:rsidRPr="00781B96">
        <w:rPr>
          <w:rFonts w:ascii="Times New Roman" w:hAnsi="Times New Roman"/>
          <w:color w:val="auto"/>
          <w:sz w:val="24"/>
          <w:szCs w:val="24"/>
        </w:rPr>
        <w:t>общего образования принимается педагогическим советом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Решение</w:t>
      </w:r>
      <w:r w:rsidRPr="00781B96">
        <w:rPr>
          <w:rFonts w:ascii="Times New Roman" w:hAnsi="Times New Roman"/>
          <w:b/>
          <w:bCs/>
          <w:color w:val="auto"/>
          <w:sz w:val="24"/>
          <w:szCs w:val="24"/>
        </w:rPr>
        <w:t xml:space="preserve"> о переводе</w:t>
      </w:r>
      <w:r w:rsidRPr="00781B96">
        <w:rPr>
          <w:rFonts w:ascii="Times New Roman" w:hAnsi="Times New Roman"/>
          <w:color w:val="auto"/>
          <w:sz w:val="24"/>
          <w:szCs w:val="24"/>
        </w:rPr>
        <w:t xml:space="preserve"> обучающегося на </w:t>
      </w:r>
      <w:r w:rsidR="002412B9" w:rsidRPr="00781B96">
        <w:rPr>
          <w:rFonts w:ascii="Times New Roman" w:hAnsi="Times New Roman"/>
          <w:color w:val="auto"/>
          <w:sz w:val="24"/>
          <w:szCs w:val="24"/>
        </w:rPr>
        <w:t xml:space="preserve">следующий уровень </w:t>
      </w:r>
      <w:r w:rsidRPr="00781B96">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781B96">
        <w:rPr>
          <w:rFonts w:ascii="Times New Roman" w:hAnsi="Times New Roman"/>
          <w:b/>
          <w:bCs/>
          <w:color w:val="auto"/>
          <w:sz w:val="24"/>
          <w:szCs w:val="24"/>
        </w:rPr>
        <w:t>характеристики обучающегося</w:t>
      </w:r>
      <w:r w:rsidRPr="00781B96">
        <w:rPr>
          <w:rFonts w:ascii="Times New Roman" w:hAnsi="Times New Roman"/>
          <w:color w:val="auto"/>
          <w:sz w:val="24"/>
          <w:szCs w:val="24"/>
        </w:rPr>
        <w:t>, в которой:</w:t>
      </w:r>
    </w:p>
    <w:p w:rsidR="00653A76" w:rsidRPr="00781B96" w:rsidRDefault="00653A76" w:rsidP="00264924">
      <w:pPr>
        <w:pStyle w:val="21"/>
        <w:rPr>
          <w:sz w:val="24"/>
        </w:rPr>
      </w:pPr>
      <w:r w:rsidRPr="00781B96">
        <w:rPr>
          <w:sz w:val="24"/>
        </w:rPr>
        <w:t>отмечаются образовательные достижения и положительные качества обучающегося;</w:t>
      </w:r>
    </w:p>
    <w:p w:rsidR="00653A76" w:rsidRPr="00781B96" w:rsidRDefault="00653A76" w:rsidP="00264924">
      <w:pPr>
        <w:pStyle w:val="21"/>
        <w:rPr>
          <w:sz w:val="24"/>
        </w:rPr>
      </w:pPr>
      <w:r w:rsidRPr="00781B96">
        <w:rPr>
          <w:sz w:val="24"/>
        </w:rPr>
        <w:t>определяются приоритетные задачи и направления личностного развития с уч</w:t>
      </w:r>
      <w:r w:rsidR="00D30361" w:rsidRPr="00781B96">
        <w:rPr>
          <w:sz w:val="24"/>
        </w:rPr>
        <w:t>е</w:t>
      </w:r>
      <w:r w:rsidRPr="00781B96">
        <w:rPr>
          <w:sz w:val="24"/>
        </w:rPr>
        <w:t>том как достижений, так и психологических проблем развития реб</w:t>
      </w:r>
      <w:r w:rsidR="00D30361" w:rsidRPr="00781B96">
        <w:rPr>
          <w:sz w:val="24"/>
        </w:rPr>
        <w:t>е</w:t>
      </w:r>
      <w:r w:rsidRPr="00781B96">
        <w:rPr>
          <w:sz w:val="24"/>
        </w:rPr>
        <w:t>нка;</w:t>
      </w:r>
    </w:p>
    <w:p w:rsidR="00653A76" w:rsidRPr="00781B96" w:rsidRDefault="00653A76" w:rsidP="00264924">
      <w:pPr>
        <w:pStyle w:val="21"/>
        <w:rPr>
          <w:sz w:val="24"/>
        </w:rPr>
      </w:pPr>
      <w:r w:rsidRPr="00781B96">
        <w:rPr>
          <w:spacing w:val="-2"/>
          <w:sz w:val="24"/>
        </w:rPr>
        <w:t>даются психолого</w:t>
      </w:r>
      <w:r w:rsidRPr="00781B96">
        <w:rPr>
          <w:spacing w:val="-2"/>
          <w:sz w:val="24"/>
        </w:rPr>
        <w:noBreakHyphen/>
        <w:t>педагогические рекомендации, призван</w:t>
      </w:r>
      <w:r w:rsidRPr="00781B96">
        <w:rPr>
          <w:sz w:val="24"/>
        </w:rPr>
        <w:t xml:space="preserve">ные обеспечить успешную реализацию намеченных задач на </w:t>
      </w:r>
      <w:r w:rsidR="002412B9" w:rsidRPr="00781B96">
        <w:rPr>
          <w:sz w:val="24"/>
        </w:rPr>
        <w:t xml:space="preserve">следующем уровне </w:t>
      </w:r>
      <w:r w:rsidRPr="00781B96">
        <w:rPr>
          <w:sz w:val="24"/>
        </w:rPr>
        <w:t>обучения.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Оценка результатов де</w:t>
      </w:r>
      <w:r w:rsidR="00B364BF" w:rsidRPr="00781B96">
        <w:rPr>
          <w:rFonts w:ascii="Times New Roman" w:hAnsi="Times New Roman"/>
          <w:b/>
          <w:bCs/>
          <w:color w:val="auto"/>
          <w:sz w:val="24"/>
          <w:szCs w:val="24"/>
        </w:rPr>
        <w:t xml:space="preserve">ятельности </w:t>
      </w:r>
      <w:r w:rsidR="00B74F25" w:rsidRPr="00781B96">
        <w:rPr>
          <w:rFonts w:ascii="Times New Roman" w:hAnsi="Times New Roman"/>
          <w:b/>
          <w:bCs/>
          <w:color w:val="auto"/>
          <w:sz w:val="24"/>
          <w:szCs w:val="24"/>
        </w:rPr>
        <w:t>образовательной</w:t>
      </w:r>
      <w:r w:rsidR="00BF47CE" w:rsidRPr="00781B96">
        <w:rPr>
          <w:rFonts w:ascii="Times New Roman" w:hAnsi="Times New Roman"/>
          <w:b/>
          <w:bCs/>
          <w:color w:val="auto"/>
          <w:sz w:val="24"/>
          <w:szCs w:val="24"/>
        </w:rPr>
        <w:t xml:space="preserve"> </w:t>
      </w:r>
      <w:r w:rsidR="00B74F25" w:rsidRPr="00781B96">
        <w:rPr>
          <w:rFonts w:ascii="Times New Roman" w:hAnsi="Times New Roman"/>
          <w:b/>
          <w:bCs/>
          <w:color w:val="auto"/>
          <w:sz w:val="24"/>
          <w:szCs w:val="24"/>
        </w:rPr>
        <w:t>организации</w:t>
      </w:r>
      <w:r w:rsidR="00BF47CE" w:rsidRPr="00781B96">
        <w:rPr>
          <w:rFonts w:ascii="Times New Roman" w:hAnsi="Times New Roman"/>
          <w:b/>
          <w:bCs/>
          <w:color w:val="auto"/>
          <w:sz w:val="24"/>
          <w:szCs w:val="24"/>
        </w:rPr>
        <w:t xml:space="preserve"> </w:t>
      </w:r>
      <w:r w:rsidRPr="00781B96">
        <w:rPr>
          <w:rFonts w:ascii="Times New Roman" w:hAnsi="Times New Roman"/>
          <w:b/>
          <w:bCs/>
          <w:color w:val="auto"/>
          <w:sz w:val="24"/>
          <w:szCs w:val="24"/>
        </w:rPr>
        <w:t>начального общего образования</w:t>
      </w:r>
      <w:r w:rsidR="00BF47CE" w:rsidRPr="00781B96">
        <w:rPr>
          <w:rFonts w:ascii="Times New Roman" w:hAnsi="Times New Roman"/>
          <w:b/>
          <w:bCs/>
          <w:color w:val="auto"/>
          <w:sz w:val="24"/>
          <w:szCs w:val="24"/>
        </w:rPr>
        <w:t xml:space="preserve"> </w:t>
      </w:r>
      <w:r w:rsidRPr="00781B96">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781B96">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w:t>
      </w:r>
    </w:p>
    <w:p w:rsidR="00653A76" w:rsidRPr="00781B96" w:rsidRDefault="00653A76" w:rsidP="00264924">
      <w:pPr>
        <w:pStyle w:val="21"/>
        <w:rPr>
          <w:sz w:val="24"/>
        </w:rPr>
      </w:pPr>
      <w:r w:rsidRPr="00781B96">
        <w:rPr>
          <w:sz w:val="24"/>
        </w:rPr>
        <w:t>результатов мониторинговых исследований разного уровня (федерального, регионального, муниципального);</w:t>
      </w:r>
    </w:p>
    <w:p w:rsidR="00653A76" w:rsidRPr="00781B96" w:rsidRDefault="00653A76" w:rsidP="00264924">
      <w:pPr>
        <w:pStyle w:val="21"/>
        <w:rPr>
          <w:sz w:val="24"/>
        </w:rPr>
      </w:pPr>
      <w:r w:rsidRPr="00781B96">
        <w:rPr>
          <w:sz w:val="24"/>
        </w:rPr>
        <w:t>условий реализации основной образовательной программы начального общего образования;</w:t>
      </w:r>
    </w:p>
    <w:p w:rsidR="00653A76" w:rsidRPr="00781B96" w:rsidRDefault="00653A76" w:rsidP="00264924">
      <w:pPr>
        <w:pStyle w:val="21"/>
        <w:rPr>
          <w:sz w:val="24"/>
        </w:rPr>
      </w:pPr>
      <w:r w:rsidRPr="00781B96">
        <w:rPr>
          <w:sz w:val="24"/>
        </w:rPr>
        <w:t>особенностей контингента обучающихся.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Предметом оценки в ходе данных процедур является также</w:t>
      </w:r>
      <w:r w:rsidRPr="00781B96">
        <w:rPr>
          <w:rFonts w:ascii="Times New Roman" w:hAnsi="Times New Roman"/>
          <w:iCs/>
          <w:color w:val="auto"/>
          <w:sz w:val="24"/>
          <w:szCs w:val="24"/>
        </w:rPr>
        <w:t xml:space="preserve"> текущая оценочная деятельность</w:t>
      </w:r>
      <w:r w:rsidRPr="00781B96">
        <w:rPr>
          <w:rFonts w:ascii="Times New Roman" w:hAnsi="Times New Roman"/>
          <w:color w:val="auto"/>
          <w:sz w:val="24"/>
          <w:szCs w:val="24"/>
        </w:rPr>
        <w:t xml:space="preserve"> образовательных </w:t>
      </w:r>
      <w:r w:rsidR="007C25ED" w:rsidRPr="00781B96">
        <w:rPr>
          <w:rFonts w:ascii="Times New Roman" w:hAnsi="Times New Roman"/>
          <w:color w:val="auto"/>
          <w:sz w:val="24"/>
          <w:szCs w:val="24"/>
        </w:rPr>
        <w:t>организаций</w:t>
      </w:r>
      <w:r w:rsidR="00AD265D"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 xml:space="preserve">и педагогов, и в частности отслеживание динамики </w:t>
      </w:r>
      <w:r w:rsidRPr="00781B96">
        <w:rPr>
          <w:rFonts w:ascii="Times New Roman" w:hAnsi="Times New Roman"/>
          <w:color w:val="auto"/>
          <w:sz w:val="24"/>
          <w:szCs w:val="24"/>
        </w:rPr>
        <w:t>образовательных достижений выпускников начальной школы данно</w:t>
      </w:r>
      <w:r w:rsidR="009A545C" w:rsidRPr="00781B96">
        <w:rPr>
          <w:rFonts w:ascii="Times New Roman" w:hAnsi="Times New Roman"/>
          <w:color w:val="auto"/>
          <w:sz w:val="24"/>
          <w:szCs w:val="24"/>
        </w:rPr>
        <w:t>й</w:t>
      </w:r>
      <w:r w:rsidR="005D66BB" w:rsidRPr="00781B96">
        <w:rPr>
          <w:rFonts w:ascii="Times New Roman" w:hAnsi="Times New Roman"/>
          <w:color w:val="auto"/>
          <w:sz w:val="24"/>
          <w:szCs w:val="24"/>
        </w:rPr>
        <w:t xml:space="preserve"> 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781B96">
        <w:rPr>
          <w:rFonts w:ascii="Times New Roman" w:hAnsi="Times New Roman"/>
          <w:color w:val="auto"/>
          <w:sz w:val="24"/>
          <w:szCs w:val="24"/>
        </w:rPr>
        <w:t xml:space="preserve"> образовательной </w:t>
      </w:r>
      <w:r w:rsidR="005C5F90" w:rsidRPr="00781B96">
        <w:rPr>
          <w:rFonts w:ascii="Times New Roman" w:hAnsi="Times New Roman"/>
          <w:color w:val="auto"/>
          <w:sz w:val="24"/>
          <w:szCs w:val="24"/>
        </w:rPr>
        <w:t>организации</w:t>
      </w:r>
      <w:r w:rsidR="00BF47CE" w:rsidRPr="00781B96">
        <w:rPr>
          <w:rFonts w:ascii="Times New Roman" w:hAnsi="Times New Roman"/>
          <w:color w:val="auto"/>
          <w:sz w:val="24"/>
          <w:szCs w:val="24"/>
        </w:rPr>
        <w:t xml:space="preserve"> </w:t>
      </w:r>
      <w:r w:rsidRPr="00781B96">
        <w:rPr>
          <w:rFonts w:ascii="Times New Roman" w:hAnsi="Times New Roman"/>
          <w:color w:val="auto"/>
          <w:sz w:val="24"/>
          <w:szCs w:val="24"/>
        </w:rPr>
        <w:t xml:space="preserve">начального общего образования является </w:t>
      </w:r>
      <w:r w:rsidRPr="00781B96">
        <w:rPr>
          <w:rFonts w:ascii="Times New Roman" w:hAnsi="Times New Roman"/>
          <w:b/>
          <w:bCs/>
          <w:iCs/>
          <w:color w:val="auto"/>
          <w:sz w:val="24"/>
          <w:szCs w:val="24"/>
        </w:rPr>
        <w:t xml:space="preserve">регулярный мониторинг результатов выполнения </w:t>
      </w:r>
      <w:r w:rsidRPr="00781B96">
        <w:rPr>
          <w:rFonts w:ascii="Times New Roman" w:hAnsi="Times New Roman"/>
          <w:b/>
          <w:bCs/>
          <w:iCs/>
          <w:color w:val="auto"/>
          <w:spacing w:val="2"/>
          <w:sz w:val="24"/>
          <w:szCs w:val="24"/>
        </w:rPr>
        <w:t>итоговых работ</w:t>
      </w:r>
      <w:r w:rsidRPr="00781B96">
        <w:rPr>
          <w:rFonts w:ascii="Times New Roman" w:hAnsi="Times New Roman"/>
          <w:color w:val="auto"/>
          <w:sz w:val="24"/>
          <w:szCs w:val="24"/>
        </w:rPr>
        <w:t>.</w:t>
      </w:r>
    </w:p>
    <w:p w:rsidR="007C25ED" w:rsidRPr="00781B96" w:rsidRDefault="007C25ED" w:rsidP="00F13056">
      <w:pPr>
        <w:pStyle w:val="a3"/>
        <w:spacing w:line="360" w:lineRule="auto"/>
        <w:ind w:firstLine="454"/>
        <w:rPr>
          <w:rFonts w:ascii="Times New Roman" w:hAnsi="Times New Roman"/>
          <w:color w:val="auto"/>
          <w:sz w:val="24"/>
          <w:szCs w:val="24"/>
        </w:rPr>
      </w:pPr>
    </w:p>
    <w:p w:rsidR="00653A76" w:rsidRPr="00781B96" w:rsidRDefault="003D4204" w:rsidP="00066DBC">
      <w:pPr>
        <w:pStyle w:val="1"/>
        <w:numPr>
          <w:ilvl w:val="0"/>
          <w:numId w:val="2"/>
        </w:numPr>
        <w:ind w:left="0" w:firstLine="0"/>
        <w:rPr>
          <w:sz w:val="24"/>
          <w:szCs w:val="24"/>
        </w:rPr>
      </w:pPr>
      <w:r w:rsidRPr="00781B96">
        <w:rPr>
          <w:sz w:val="24"/>
          <w:szCs w:val="24"/>
        </w:rPr>
        <w:br w:type="page"/>
      </w:r>
      <w:bookmarkStart w:id="99" w:name="_Toc288394075"/>
      <w:bookmarkStart w:id="100" w:name="_Toc288410542"/>
      <w:bookmarkStart w:id="101" w:name="_Toc288410671"/>
      <w:bookmarkStart w:id="102" w:name="_Toc424564318"/>
      <w:r w:rsidR="00653A76" w:rsidRPr="00781B96">
        <w:rPr>
          <w:sz w:val="24"/>
          <w:szCs w:val="24"/>
        </w:rPr>
        <w:t>Содержательный раздел</w:t>
      </w:r>
      <w:bookmarkEnd w:id="99"/>
      <w:bookmarkEnd w:id="100"/>
      <w:bookmarkEnd w:id="101"/>
      <w:bookmarkEnd w:id="102"/>
    </w:p>
    <w:p w:rsidR="00653A76" w:rsidRPr="00781B96" w:rsidRDefault="00653A76" w:rsidP="00066DBC">
      <w:pPr>
        <w:pStyle w:val="afd"/>
        <w:numPr>
          <w:ilvl w:val="1"/>
          <w:numId w:val="2"/>
        </w:numPr>
        <w:ind w:left="0" w:firstLine="0"/>
        <w:rPr>
          <w:sz w:val="24"/>
        </w:rPr>
      </w:pPr>
      <w:bookmarkStart w:id="103" w:name="_Toc288394076"/>
      <w:bookmarkStart w:id="104" w:name="_Toc288410543"/>
      <w:bookmarkStart w:id="105" w:name="_Toc288410672"/>
      <w:bookmarkStart w:id="106" w:name="_Toc424564319"/>
      <w:r w:rsidRPr="00781B96">
        <w:rPr>
          <w:sz w:val="24"/>
        </w:rPr>
        <w:t>Программа формирова</w:t>
      </w:r>
      <w:r w:rsidR="00B364BF" w:rsidRPr="00781B96">
        <w:rPr>
          <w:sz w:val="24"/>
        </w:rPr>
        <w:t xml:space="preserve">ния у обучающихся универсальных </w:t>
      </w:r>
      <w:r w:rsidRPr="00781B96">
        <w:rPr>
          <w:sz w:val="24"/>
        </w:rPr>
        <w:t>учебных действий</w:t>
      </w:r>
      <w:bookmarkEnd w:id="103"/>
      <w:bookmarkEnd w:id="104"/>
      <w:bookmarkEnd w:id="105"/>
      <w:bookmarkEnd w:id="106"/>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z w:val="24"/>
          <w:szCs w:val="24"/>
        </w:rPr>
        <w:t>Программа формирования универсальных учебных дейст</w:t>
      </w:r>
      <w:r w:rsidRPr="00781B96">
        <w:rPr>
          <w:rFonts w:ascii="Times New Roman" w:hAnsi="Times New Roman"/>
          <w:color w:val="auto"/>
          <w:spacing w:val="2"/>
          <w:sz w:val="24"/>
          <w:szCs w:val="24"/>
        </w:rPr>
        <w:t xml:space="preserve">вий </w:t>
      </w:r>
      <w:r w:rsidR="00264924" w:rsidRPr="00781B96">
        <w:rPr>
          <w:rFonts w:ascii="Times New Roman" w:hAnsi="Times New Roman"/>
          <w:color w:val="auto"/>
          <w:spacing w:val="2"/>
          <w:sz w:val="24"/>
          <w:szCs w:val="24"/>
        </w:rPr>
        <w:t>на уровне</w:t>
      </w:r>
      <w:r w:rsidRPr="00781B96">
        <w:rPr>
          <w:rFonts w:ascii="Times New Roman" w:hAnsi="Times New Roman"/>
          <w:color w:val="auto"/>
          <w:spacing w:val="2"/>
          <w:sz w:val="24"/>
          <w:szCs w:val="24"/>
        </w:rPr>
        <w:t xml:space="preserve"> начального общего образования (далее </w:t>
      </w:r>
      <w:r w:rsidR="00BF47CE"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 xml:space="preserve">программа формирования универсальных учебных действий) </w:t>
      </w:r>
      <w:r w:rsidRPr="00781B96">
        <w:rPr>
          <w:rFonts w:ascii="Times New Roman" w:hAnsi="Times New Roman"/>
          <w:color w:val="auto"/>
          <w:spacing w:val="-2"/>
          <w:sz w:val="24"/>
          <w:szCs w:val="24"/>
        </w:rPr>
        <w:t xml:space="preserve">конкретизирует требования </w:t>
      </w:r>
      <w:r w:rsidR="00C11324" w:rsidRPr="00781B96">
        <w:rPr>
          <w:rFonts w:ascii="Times New Roman" w:hAnsi="Times New Roman"/>
          <w:color w:val="auto"/>
          <w:spacing w:val="-2"/>
          <w:sz w:val="24"/>
          <w:szCs w:val="24"/>
        </w:rPr>
        <w:t>ФГОС НОО</w:t>
      </w:r>
      <w:r w:rsidR="00BF47CE"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781B9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781B9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81B9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81B96">
        <w:rPr>
          <w:rFonts w:ascii="Times New Roman" w:hAnsi="Times New Roman"/>
          <w:color w:val="auto"/>
          <w:spacing w:val="2"/>
          <w:sz w:val="24"/>
          <w:szCs w:val="24"/>
        </w:rPr>
        <w:t xml:space="preserve">мися конкретных предметных знаний, умений и навыков в рамках </w:t>
      </w:r>
      <w:r w:rsidRPr="00781B96">
        <w:rPr>
          <w:rFonts w:ascii="Times New Roman" w:hAnsi="Times New Roman"/>
          <w:color w:val="auto"/>
          <w:sz w:val="24"/>
          <w:szCs w:val="24"/>
        </w:rPr>
        <w:t xml:space="preserve">отдельных </w:t>
      </w:r>
      <w:r w:rsidRPr="00781B96">
        <w:rPr>
          <w:rFonts w:ascii="Times New Roman" w:hAnsi="Times New Roman"/>
          <w:color w:val="auto"/>
          <w:spacing w:val="2"/>
          <w:sz w:val="24"/>
          <w:szCs w:val="24"/>
        </w:rPr>
        <w:t>школьных</w:t>
      </w:r>
      <w:r w:rsidRPr="00781B9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  </w:t>
      </w:r>
      <w:r w:rsidR="00AD265D" w:rsidRPr="00781B96">
        <w:rPr>
          <w:rFonts w:ascii="Times New Roman" w:hAnsi="Times New Roman"/>
          <w:color w:val="auto"/>
          <w:sz w:val="24"/>
          <w:szCs w:val="24"/>
        </w:rPr>
        <w:t xml:space="preserve"> </w:t>
      </w:r>
      <w:r w:rsidRPr="00781B96">
        <w:rPr>
          <w:rFonts w:ascii="Times New Roman" w:hAnsi="Times New Roman"/>
          <w:color w:val="auto"/>
          <w:sz w:val="24"/>
          <w:szCs w:val="24"/>
        </w:rPr>
        <w:t>ценностные ориентиры начального общего образования;</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4"/>
          <w:sz w:val="24"/>
          <w:szCs w:val="24"/>
        </w:rPr>
        <w:t>- описание условий, обеспечивающих преемственность про­</w:t>
      </w:r>
      <w:r w:rsidRPr="00781B96">
        <w:rPr>
          <w:rFonts w:ascii="Times New Roman" w:hAnsi="Times New Roman"/>
          <w:color w:val="auto"/>
          <w:spacing w:val="-4"/>
          <w:sz w:val="24"/>
          <w:szCs w:val="24"/>
        </w:rPr>
        <w:br/>
      </w:r>
      <w:r w:rsidRPr="00781B9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781B96" w:rsidRDefault="00A64E13" w:rsidP="00264924">
      <w:pPr>
        <w:pStyle w:val="21"/>
        <w:numPr>
          <w:ilvl w:val="0"/>
          <w:numId w:val="0"/>
        </w:numPr>
        <w:ind w:left="680"/>
        <w:rPr>
          <w:sz w:val="24"/>
        </w:rPr>
      </w:pPr>
    </w:p>
    <w:p w:rsidR="00653A76" w:rsidRPr="00781B96" w:rsidRDefault="00B364BF" w:rsidP="00066DBC">
      <w:pPr>
        <w:pStyle w:val="afd"/>
        <w:numPr>
          <w:ilvl w:val="2"/>
          <w:numId w:val="2"/>
        </w:numPr>
        <w:ind w:left="0" w:firstLine="0"/>
        <w:rPr>
          <w:sz w:val="24"/>
        </w:rPr>
      </w:pPr>
      <w:bookmarkStart w:id="107" w:name="_Toc288394077"/>
      <w:bookmarkStart w:id="108" w:name="_Toc288410544"/>
      <w:bookmarkStart w:id="109" w:name="_Toc288410673"/>
      <w:bookmarkStart w:id="110" w:name="_Toc288410738"/>
      <w:bookmarkStart w:id="111" w:name="_Toc294246089"/>
      <w:bookmarkStart w:id="112" w:name="_Toc424564320"/>
      <w:r w:rsidRPr="00781B96">
        <w:rPr>
          <w:sz w:val="24"/>
        </w:rPr>
        <w:t xml:space="preserve">Ценностные ориентиры </w:t>
      </w:r>
      <w:r w:rsidR="00653A76" w:rsidRPr="00781B96">
        <w:rPr>
          <w:sz w:val="24"/>
        </w:rPr>
        <w:t>начального общего образования</w:t>
      </w:r>
      <w:bookmarkEnd w:id="107"/>
      <w:bookmarkEnd w:id="108"/>
      <w:bookmarkEnd w:id="109"/>
      <w:bookmarkEnd w:id="110"/>
      <w:bookmarkEnd w:id="111"/>
      <w:bookmarkEnd w:id="112"/>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781B96">
        <w:rPr>
          <w:rFonts w:ascii="Times New Roman" w:hAnsi="Times New Roman"/>
          <w:color w:val="auto"/>
          <w:sz w:val="24"/>
          <w:szCs w:val="24"/>
        </w:rPr>
        <w:t>е</w:t>
      </w:r>
      <w:r w:rsidRPr="00781B96">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нных решений; от освоения отдельных учебных предметов к полидисципли</w:t>
      </w:r>
      <w:r w:rsidRPr="00781B96">
        <w:rPr>
          <w:rFonts w:ascii="Times New Roman" w:hAnsi="Times New Roman"/>
          <w:color w:val="auto"/>
          <w:spacing w:val="4"/>
          <w:sz w:val="24"/>
          <w:szCs w:val="24"/>
        </w:rPr>
        <w:t xml:space="preserve">нарному (межпредметному) изучению сложных жизненных </w:t>
      </w:r>
      <w:r w:rsidRPr="00781B96">
        <w:rPr>
          <w:rFonts w:ascii="Times New Roman" w:hAnsi="Times New Roman"/>
          <w:color w:val="auto"/>
          <w:spacing w:val="2"/>
          <w:sz w:val="24"/>
          <w:szCs w:val="24"/>
        </w:rPr>
        <w:t xml:space="preserve">ситуаций; к сотрудничеству учителя и обучающихся в ходе </w:t>
      </w:r>
      <w:r w:rsidRPr="00781B9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Ценностные ориентиры начального общего образования </w:t>
      </w:r>
      <w:r w:rsidRPr="00781B9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781B96" w:rsidRDefault="00653A76" w:rsidP="00066DBC">
      <w:pPr>
        <w:pStyle w:val="a3"/>
        <w:numPr>
          <w:ilvl w:val="0"/>
          <w:numId w:val="36"/>
        </w:numPr>
        <w:spacing w:line="360" w:lineRule="auto"/>
        <w:ind w:left="-142" w:firstLine="568"/>
        <w:rPr>
          <w:rFonts w:ascii="Times New Roman" w:hAnsi="Times New Roman"/>
          <w:color w:val="auto"/>
          <w:sz w:val="24"/>
          <w:szCs w:val="24"/>
        </w:rPr>
      </w:pPr>
      <w:r w:rsidRPr="00781B96">
        <w:rPr>
          <w:rFonts w:ascii="Times New Roman" w:hAnsi="Times New Roman"/>
          <w:b/>
          <w:bCs/>
          <w:iCs/>
          <w:color w:val="auto"/>
          <w:spacing w:val="-2"/>
          <w:sz w:val="24"/>
          <w:szCs w:val="24"/>
        </w:rPr>
        <w:t>формирование основ гражданской идентичности лич</w:t>
      </w:r>
      <w:r w:rsidRPr="00781B96">
        <w:rPr>
          <w:rFonts w:ascii="Times New Roman" w:hAnsi="Times New Roman"/>
          <w:b/>
          <w:bCs/>
          <w:iCs/>
          <w:color w:val="auto"/>
          <w:sz w:val="24"/>
          <w:szCs w:val="24"/>
        </w:rPr>
        <w:t xml:space="preserve">ности </w:t>
      </w:r>
      <w:r w:rsidRPr="00781B96">
        <w:rPr>
          <w:rFonts w:ascii="Times New Roman" w:hAnsi="Times New Roman"/>
          <w:color w:val="auto"/>
          <w:sz w:val="24"/>
          <w:szCs w:val="24"/>
        </w:rPr>
        <w:t>на основе:</w:t>
      </w:r>
    </w:p>
    <w:p w:rsidR="00A64E13" w:rsidRPr="00781B96" w:rsidRDefault="00653A76" w:rsidP="00BD7394">
      <w:pPr>
        <w:pStyle w:val="21"/>
        <w:rPr>
          <w:sz w:val="24"/>
        </w:rPr>
      </w:pPr>
      <w:r w:rsidRPr="00781B9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781B96" w:rsidRDefault="00653A76" w:rsidP="00BD7394">
      <w:pPr>
        <w:pStyle w:val="21"/>
        <w:rPr>
          <w:sz w:val="24"/>
        </w:rPr>
      </w:pPr>
      <w:r w:rsidRPr="00781B9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781B96" w:rsidRDefault="00653A76" w:rsidP="00066DBC">
      <w:pPr>
        <w:pStyle w:val="a3"/>
        <w:numPr>
          <w:ilvl w:val="0"/>
          <w:numId w:val="36"/>
        </w:numPr>
        <w:spacing w:line="360" w:lineRule="auto"/>
        <w:ind w:left="-142" w:firstLine="568"/>
        <w:rPr>
          <w:rFonts w:ascii="Times New Roman" w:hAnsi="Times New Roman"/>
          <w:b/>
          <w:bCs/>
          <w:iCs/>
          <w:color w:val="auto"/>
          <w:sz w:val="24"/>
          <w:szCs w:val="24"/>
        </w:rPr>
      </w:pPr>
      <w:r w:rsidRPr="00781B9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781B96">
        <w:rPr>
          <w:rFonts w:ascii="Times New Roman" w:hAnsi="Times New Roman"/>
          <w:color w:val="auto"/>
          <w:sz w:val="24"/>
          <w:szCs w:val="24"/>
        </w:rPr>
        <w:t>на основе:</w:t>
      </w:r>
    </w:p>
    <w:p w:rsidR="00653A76" w:rsidRPr="00781B96" w:rsidRDefault="00653A76" w:rsidP="00BD7394">
      <w:pPr>
        <w:pStyle w:val="21"/>
        <w:rPr>
          <w:sz w:val="24"/>
        </w:rPr>
      </w:pPr>
      <w:r w:rsidRPr="00781B9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781B96" w:rsidRDefault="00653A76" w:rsidP="00BD7394">
      <w:pPr>
        <w:pStyle w:val="21"/>
        <w:rPr>
          <w:sz w:val="24"/>
        </w:rPr>
      </w:pPr>
      <w:r w:rsidRPr="00781B96">
        <w:rPr>
          <w:sz w:val="24"/>
        </w:rPr>
        <w:t>уважения к окружающим — умения слушать и слышать партн</w:t>
      </w:r>
      <w:r w:rsidR="00D30361" w:rsidRPr="00781B96">
        <w:rPr>
          <w:sz w:val="24"/>
        </w:rPr>
        <w:t>е</w:t>
      </w:r>
      <w:r w:rsidRPr="00781B96">
        <w:rPr>
          <w:sz w:val="24"/>
        </w:rPr>
        <w:t>ра, признавать право каждого на собственное мнение и принимать решения с уч</w:t>
      </w:r>
      <w:r w:rsidR="00D30361" w:rsidRPr="00781B96">
        <w:rPr>
          <w:sz w:val="24"/>
        </w:rPr>
        <w:t>е</w:t>
      </w:r>
      <w:r w:rsidRPr="00781B96">
        <w:rPr>
          <w:sz w:val="24"/>
        </w:rPr>
        <w:t>том позиций всех участников;</w:t>
      </w:r>
    </w:p>
    <w:p w:rsidR="00653A76" w:rsidRPr="00781B96" w:rsidRDefault="00653A76" w:rsidP="00066DBC">
      <w:pPr>
        <w:pStyle w:val="a3"/>
        <w:numPr>
          <w:ilvl w:val="0"/>
          <w:numId w:val="36"/>
        </w:numPr>
        <w:spacing w:line="360" w:lineRule="auto"/>
        <w:ind w:left="-142" w:firstLine="568"/>
        <w:rPr>
          <w:rFonts w:ascii="Times New Roman" w:hAnsi="Times New Roman"/>
          <w:color w:val="auto"/>
          <w:spacing w:val="-2"/>
          <w:sz w:val="24"/>
          <w:szCs w:val="24"/>
        </w:rPr>
      </w:pPr>
      <w:r w:rsidRPr="00781B96">
        <w:rPr>
          <w:rFonts w:ascii="Times New Roman" w:hAnsi="Times New Roman"/>
          <w:b/>
          <w:bCs/>
          <w:iCs/>
          <w:color w:val="auto"/>
          <w:spacing w:val="2"/>
          <w:sz w:val="24"/>
          <w:szCs w:val="24"/>
        </w:rPr>
        <w:t xml:space="preserve">развитие ценностно­смысловой сферы личности </w:t>
      </w:r>
      <w:r w:rsidRPr="00781B96">
        <w:rPr>
          <w:rFonts w:ascii="Times New Roman" w:hAnsi="Times New Roman"/>
          <w:color w:val="auto"/>
          <w:spacing w:val="2"/>
          <w:sz w:val="24"/>
          <w:szCs w:val="24"/>
        </w:rPr>
        <w:t xml:space="preserve">на </w:t>
      </w:r>
      <w:r w:rsidRPr="00781B96">
        <w:rPr>
          <w:rFonts w:ascii="Times New Roman" w:hAnsi="Times New Roman"/>
          <w:color w:val="auto"/>
          <w:spacing w:val="-2"/>
          <w:sz w:val="24"/>
          <w:szCs w:val="24"/>
        </w:rPr>
        <w:t>основе общечеловеческих принципов нравственности и гуманизма:</w:t>
      </w:r>
    </w:p>
    <w:p w:rsidR="00653A76" w:rsidRPr="00781B96" w:rsidRDefault="00653A76" w:rsidP="00BD7394">
      <w:pPr>
        <w:pStyle w:val="21"/>
        <w:rPr>
          <w:sz w:val="24"/>
        </w:rPr>
      </w:pPr>
      <w:r w:rsidRPr="00781B96">
        <w:rPr>
          <w:sz w:val="24"/>
        </w:rPr>
        <w:t xml:space="preserve">принятия и уважения ценностей семьи и </w:t>
      </w:r>
      <w:r w:rsidR="005D66BB" w:rsidRPr="00781B96">
        <w:rPr>
          <w:sz w:val="24"/>
        </w:rPr>
        <w:t xml:space="preserve">образовательной </w:t>
      </w:r>
      <w:r w:rsidR="005C5F90" w:rsidRPr="00781B96">
        <w:rPr>
          <w:sz w:val="24"/>
        </w:rPr>
        <w:t xml:space="preserve">организации, </w:t>
      </w:r>
      <w:r w:rsidRPr="00781B96">
        <w:rPr>
          <w:sz w:val="24"/>
        </w:rPr>
        <w:t>коллектива и общества и стремления следовать им;</w:t>
      </w:r>
    </w:p>
    <w:p w:rsidR="00653A76" w:rsidRPr="00781B96" w:rsidRDefault="00653A76" w:rsidP="00BD7394">
      <w:pPr>
        <w:pStyle w:val="21"/>
        <w:rPr>
          <w:sz w:val="24"/>
        </w:rPr>
      </w:pPr>
      <w:r w:rsidRPr="00781B9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781B96" w:rsidRDefault="00653A76" w:rsidP="00BD7394">
      <w:pPr>
        <w:pStyle w:val="21"/>
        <w:rPr>
          <w:sz w:val="24"/>
        </w:rPr>
      </w:pPr>
      <w:r w:rsidRPr="00781B9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781B96" w:rsidRDefault="00653A76" w:rsidP="00066DBC">
      <w:pPr>
        <w:pStyle w:val="a3"/>
        <w:numPr>
          <w:ilvl w:val="0"/>
          <w:numId w:val="36"/>
        </w:numPr>
        <w:spacing w:line="360" w:lineRule="auto"/>
        <w:ind w:left="-142" w:firstLine="568"/>
        <w:rPr>
          <w:rFonts w:ascii="Times New Roman" w:hAnsi="Times New Roman"/>
          <w:color w:val="auto"/>
          <w:sz w:val="24"/>
          <w:szCs w:val="24"/>
        </w:rPr>
      </w:pPr>
      <w:r w:rsidRPr="00781B96">
        <w:rPr>
          <w:rFonts w:ascii="Times New Roman" w:hAnsi="Times New Roman"/>
          <w:b/>
          <w:bCs/>
          <w:iCs/>
          <w:color w:val="auto"/>
          <w:sz w:val="24"/>
          <w:szCs w:val="24"/>
        </w:rPr>
        <w:t xml:space="preserve">развитие умения учиться </w:t>
      </w:r>
      <w:r w:rsidRPr="00781B96">
        <w:rPr>
          <w:rFonts w:ascii="Times New Roman" w:hAnsi="Times New Roman"/>
          <w:color w:val="auto"/>
          <w:sz w:val="24"/>
          <w:szCs w:val="24"/>
        </w:rPr>
        <w:t>как первого шага к самообразованию и самовоспитанию, а именно:</w:t>
      </w:r>
    </w:p>
    <w:p w:rsidR="00653A76" w:rsidRPr="00781B96" w:rsidRDefault="00653A76" w:rsidP="00BD7394">
      <w:pPr>
        <w:pStyle w:val="21"/>
        <w:rPr>
          <w:sz w:val="24"/>
        </w:rPr>
      </w:pPr>
      <w:r w:rsidRPr="00781B96">
        <w:rPr>
          <w:sz w:val="24"/>
        </w:rPr>
        <w:t>развитие широких познавательных интересов, инициативы и любознательности, мотивов познания и творчества;</w:t>
      </w:r>
    </w:p>
    <w:p w:rsidR="00653A76" w:rsidRPr="00781B96" w:rsidRDefault="00653A76" w:rsidP="00BD7394">
      <w:pPr>
        <w:pStyle w:val="21"/>
        <w:rPr>
          <w:spacing w:val="-2"/>
          <w:sz w:val="24"/>
        </w:rPr>
      </w:pPr>
      <w:r w:rsidRPr="00781B96">
        <w:rPr>
          <w:spacing w:val="-2"/>
          <w:sz w:val="24"/>
        </w:rPr>
        <w:t>формирование умения учиться и способности к организации своей деятельности (планированию, контролю, оценке);</w:t>
      </w:r>
    </w:p>
    <w:p w:rsidR="00653A76" w:rsidRPr="00781B96" w:rsidRDefault="00653A76" w:rsidP="00066DBC">
      <w:pPr>
        <w:pStyle w:val="a3"/>
        <w:numPr>
          <w:ilvl w:val="0"/>
          <w:numId w:val="36"/>
        </w:numPr>
        <w:spacing w:line="360" w:lineRule="auto"/>
        <w:ind w:left="-142" w:firstLine="568"/>
        <w:rPr>
          <w:rFonts w:ascii="Times New Roman" w:hAnsi="Times New Roman"/>
          <w:color w:val="auto"/>
          <w:spacing w:val="-2"/>
          <w:sz w:val="24"/>
          <w:szCs w:val="24"/>
        </w:rPr>
      </w:pPr>
      <w:r w:rsidRPr="00781B9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781B96">
        <w:rPr>
          <w:rFonts w:ascii="Times New Roman" w:hAnsi="Times New Roman"/>
          <w:color w:val="auto"/>
          <w:spacing w:val="-2"/>
          <w:sz w:val="24"/>
          <w:szCs w:val="24"/>
        </w:rPr>
        <w:t>как условия е</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 самоактуализации:</w:t>
      </w:r>
    </w:p>
    <w:p w:rsidR="00653A76" w:rsidRPr="00781B96" w:rsidRDefault="00653A76" w:rsidP="00BD7394">
      <w:pPr>
        <w:pStyle w:val="21"/>
        <w:rPr>
          <w:sz w:val="24"/>
        </w:rPr>
      </w:pPr>
      <w:r w:rsidRPr="00781B9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781B96" w:rsidRDefault="00653A76" w:rsidP="00BD7394">
      <w:pPr>
        <w:pStyle w:val="21"/>
        <w:rPr>
          <w:sz w:val="24"/>
        </w:rPr>
      </w:pPr>
      <w:r w:rsidRPr="00781B96">
        <w:rPr>
          <w:spacing w:val="2"/>
          <w:sz w:val="24"/>
        </w:rPr>
        <w:t xml:space="preserve">развитие готовности к самостоятельным поступкам и </w:t>
      </w:r>
      <w:r w:rsidRPr="00781B96">
        <w:rPr>
          <w:sz w:val="24"/>
        </w:rPr>
        <w:t>действиям, ответственности за их результаты;</w:t>
      </w:r>
    </w:p>
    <w:p w:rsidR="00653A76" w:rsidRPr="00781B96" w:rsidRDefault="00653A76" w:rsidP="00BD7394">
      <w:pPr>
        <w:pStyle w:val="21"/>
        <w:rPr>
          <w:sz w:val="24"/>
        </w:rPr>
      </w:pPr>
      <w:r w:rsidRPr="00781B96">
        <w:rPr>
          <w:sz w:val="24"/>
        </w:rPr>
        <w:t>формирование целеустремл</w:t>
      </w:r>
      <w:r w:rsidR="00D30361" w:rsidRPr="00781B96">
        <w:rPr>
          <w:sz w:val="24"/>
        </w:rPr>
        <w:t>е</w:t>
      </w:r>
      <w:r w:rsidRPr="00781B96">
        <w:rPr>
          <w:sz w:val="24"/>
        </w:rPr>
        <w:t xml:space="preserve">нности и настойчивости в </w:t>
      </w:r>
      <w:r w:rsidRPr="00781B96">
        <w:rPr>
          <w:spacing w:val="-4"/>
          <w:sz w:val="24"/>
        </w:rPr>
        <w:t>достижении целей, готовности к преодолению трудностей, жиз</w:t>
      </w:r>
      <w:r w:rsidRPr="00781B96">
        <w:rPr>
          <w:sz w:val="24"/>
        </w:rPr>
        <w:t>ненного оптимизма;</w:t>
      </w:r>
    </w:p>
    <w:p w:rsidR="00653A76" w:rsidRPr="00781B96" w:rsidRDefault="00653A76" w:rsidP="00BD7394">
      <w:pPr>
        <w:pStyle w:val="21"/>
        <w:rPr>
          <w:sz w:val="24"/>
        </w:rPr>
      </w:pPr>
      <w:r w:rsidRPr="00781B9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781B96" w:rsidRDefault="00653A76" w:rsidP="007E3D6D">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нных способов действия </w:t>
      </w:r>
      <w:r w:rsidRPr="00781B96">
        <w:rPr>
          <w:rFonts w:ascii="Times New Roman" w:hAnsi="Times New Roman"/>
          <w:color w:val="auto"/>
          <w:spacing w:val="2"/>
          <w:sz w:val="24"/>
          <w:szCs w:val="24"/>
        </w:rPr>
        <w:t xml:space="preserve">обеспечивает высокую эффективность решения жизненных </w:t>
      </w:r>
      <w:r w:rsidRPr="00781B96">
        <w:rPr>
          <w:rFonts w:ascii="Times New Roman" w:hAnsi="Times New Roman"/>
          <w:color w:val="auto"/>
          <w:sz w:val="24"/>
          <w:szCs w:val="24"/>
        </w:rPr>
        <w:t>задач и возможность саморазвития обучающихся.</w:t>
      </w:r>
    </w:p>
    <w:p w:rsidR="00754B1F" w:rsidRPr="00781B96" w:rsidRDefault="00754B1F" w:rsidP="00F13056">
      <w:pPr>
        <w:pStyle w:val="a3"/>
        <w:spacing w:line="360" w:lineRule="auto"/>
        <w:ind w:firstLine="454"/>
        <w:rPr>
          <w:rFonts w:ascii="Times New Roman" w:hAnsi="Times New Roman"/>
          <w:color w:val="auto"/>
          <w:sz w:val="24"/>
          <w:szCs w:val="24"/>
        </w:rPr>
      </w:pPr>
    </w:p>
    <w:p w:rsidR="00653A76" w:rsidRPr="00781B96" w:rsidRDefault="00B364BF" w:rsidP="00066DBC">
      <w:pPr>
        <w:pStyle w:val="afd"/>
        <w:numPr>
          <w:ilvl w:val="2"/>
          <w:numId w:val="2"/>
        </w:numPr>
        <w:ind w:left="0" w:firstLine="0"/>
        <w:rPr>
          <w:sz w:val="24"/>
        </w:rPr>
      </w:pPr>
      <w:bookmarkStart w:id="113" w:name="_Toc288394078"/>
      <w:bookmarkStart w:id="114" w:name="_Toc288410545"/>
      <w:bookmarkStart w:id="115" w:name="_Toc288410674"/>
      <w:bookmarkStart w:id="116" w:name="_Toc288410739"/>
      <w:bookmarkStart w:id="117" w:name="_Toc294246090"/>
      <w:bookmarkStart w:id="118" w:name="_Toc424564321"/>
      <w:r w:rsidRPr="00781B96">
        <w:rPr>
          <w:sz w:val="24"/>
        </w:rPr>
        <w:t xml:space="preserve">Характеристика универсальных </w:t>
      </w:r>
      <w:r w:rsidR="00653A76" w:rsidRPr="00781B96">
        <w:rPr>
          <w:sz w:val="24"/>
        </w:rPr>
        <w:t xml:space="preserve">учебных действий </w:t>
      </w:r>
      <w:r w:rsidR="00C27132" w:rsidRPr="00781B96">
        <w:rPr>
          <w:sz w:val="24"/>
        </w:rPr>
        <w:t xml:space="preserve">при получении </w:t>
      </w:r>
      <w:r w:rsidR="00653A76" w:rsidRPr="00781B96">
        <w:rPr>
          <w:sz w:val="24"/>
        </w:rPr>
        <w:t>начального общего образования</w:t>
      </w:r>
      <w:bookmarkEnd w:id="113"/>
      <w:bookmarkEnd w:id="114"/>
      <w:bookmarkEnd w:id="115"/>
      <w:bookmarkEnd w:id="116"/>
      <w:bookmarkEnd w:id="117"/>
      <w:bookmarkEnd w:id="118"/>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781B96">
        <w:rPr>
          <w:rFonts w:ascii="Times New Roman" w:hAnsi="Times New Roman"/>
          <w:color w:val="auto"/>
          <w:spacing w:val="2"/>
          <w:sz w:val="24"/>
          <w:szCs w:val="24"/>
        </w:rPr>
        <w:t xml:space="preserve">ность их самостоятельного движения в изучаемой области, </w:t>
      </w:r>
      <w:r w:rsidRPr="00781B96">
        <w:rPr>
          <w:rFonts w:ascii="Times New Roman" w:hAnsi="Times New Roman"/>
          <w:color w:val="auto"/>
          <w:sz w:val="24"/>
          <w:szCs w:val="24"/>
        </w:rPr>
        <w:t>существенное повышение их мотивации и интереса к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бе.</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81B96">
        <w:rPr>
          <w:rFonts w:ascii="Times New Roman" w:hAnsi="Times New Roman"/>
          <w:color w:val="auto"/>
          <w:sz w:val="24"/>
          <w:szCs w:val="24"/>
        </w:rPr>
        <w:t>ка, сформированность которых является одной из составля</w:t>
      </w:r>
      <w:r w:rsidRPr="00781B96">
        <w:rPr>
          <w:rFonts w:ascii="Times New Roman" w:hAnsi="Times New Roman"/>
          <w:color w:val="auto"/>
          <w:spacing w:val="-2"/>
          <w:sz w:val="24"/>
          <w:szCs w:val="24"/>
        </w:rPr>
        <w:t xml:space="preserve">ющих успешности обучения в </w:t>
      </w:r>
      <w:r w:rsidR="005D66BB" w:rsidRPr="00781B96">
        <w:rPr>
          <w:rFonts w:ascii="Times New Roman" w:hAnsi="Times New Roman"/>
          <w:color w:val="auto"/>
          <w:spacing w:val="-2"/>
          <w:sz w:val="24"/>
          <w:szCs w:val="24"/>
        </w:rPr>
        <w:t>образовательной организации</w:t>
      </w:r>
      <w:r w:rsidRPr="00781B96">
        <w:rPr>
          <w:rFonts w:ascii="Times New Roman" w:hAnsi="Times New Roman"/>
          <w:color w:val="auto"/>
          <w:spacing w:val="-2"/>
          <w:sz w:val="24"/>
          <w:szCs w:val="24"/>
        </w:rPr>
        <w:t>.</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781B96">
        <w:rPr>
          <w:rFonts w:ascii="Times New Roman" w:hAnsi="Times New Roman"/>
          <w:color w:val="auto"/>
          <w:spacing w:val="2"/>
          <w:sz w:val="24"/>
          <w:szCs w:val="24"/>
        </w:rPr>
        <w:t xml:space="preserve">степенном переходе от совместной деятельности учителя и </w:t>
      </w:r>
      <w:r w:rsidRPr="00781B96">
        <w:rPr>
          <w:rFonts w:ascii="Times New Roman" w:hAnsi="Times New Roman"/>
          <w:color w:val="auto"/>
          <w:sz w:val="24"/>
          <w:szCs w:val="24"/>
        </w:rPr>
        <w:t>обучающегося к совместно­раздел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Понятие «универсальные учебные действия»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В широком значении термин «универсальные учебные дей</w:t>
      </w:r>
      <w:r w:rsidRPr="00781B96">
        <w:rPr>
          <w:rFonts w:ascii="Times New Roman" w:hAnsi="Times New Roman"/>
          <w:color w:val="auto"/>
          <w:sz w:val="24"/>
          <w:szCs w:val="24"/>
        </w:rPr>
        <w:t>ствия» означает умение учиться, т.</w:t>
      </w:r>
      <w:r w:rsidRPr="00781B96">
        <w:rPr>
          <w:rFonts w:ascii="Times New Roman" w:hAnsi="Times New Roman"/>
          <w:color w:val="auto"/>
          <w:sz w:val="24"/>
          <w:szCs w:val="24"/>
        </w:rPr>
        <w:t> </w:t>
      </w:r>
      <w:r w:rsidRPr="00781B96">
        <w:rPr>
          <w:rFonts w:ascii="Times New Roman" w:hAnsi="Times New Roman"/>
          <w:color w:val="auto"/>
          <w:sz w:val="24"/>
          <w:szCs w:val="24"/>
        </w:rPr>
        <w:t>е. способность субъекта</w:t>
      </w:r>
      <w:r w:rsidR="00AD265D" w:rsidRPr="00781B96">
        <w:rPr>
          <w:rFonts w:ascii="Times New Roman" w:hAnsi="Times New Roman"/>
          <w:color w:val="auto"/>
          <w:sz w:val="24"/>
          <w:szCs w:val="24"/>
        </w:rPr>
        <w:t xml:space="preserve"> </w:t>
      </w:r>
      <w:r w:rsidRPr="00781B96">
        <w:rPr>
          <w:rFonts w:ascii="Times New Roman" w:hAnsi="Times New Roman"/>
          <w:color w:val="auto"/>
          <w:sz w:val="24"/>
          <w:szCs w:val="24"/>
        </w:rPr>
        <w:t>к саморазвитию и самосовершенствованию пут</w:t>
      </w:r>
      <w:r w:rsidR="00D30361" w:rsidRPr="00781B96">
        <w:rPr>
          <w:rFonts w:ascii="Times New Roman" w:hAnsi="Times New Roman"/>
          <w:color w:val="auto"/>
          <w:sz w:val="24"/>
          <w:szCs w:val="24"/>
        </w:rPr>
        <w:t>е</w:t>
      </w:r>
      <w:r w:rsidRPr="00781B96">
        <w:rPr>
          <w:rFonts w:ascii="Times New Roman" w:hAnsi="Times New Roman"/>
          <w:color w:val="auto"/>
          <w:sz w:val="24"/>
          <w:szCs w:val="24"/>
        </w:rPr>
        <w:t>м сознательного и активного присвоения нового социального опыта.</w:t>
      </w:r>
    </w:p>
    <w:p w:rsidR="00653A76" w:rsidRPr="00781B96" w:rsidRDefault="00653A76" w:rsidP="00F13056">
      <w:pPr>
        <w:pStyle w:val="a3"/>
        <w:spacing w:line="360" w:lineRule="auto"/>
        <w:ind w:firstLine="454"/>
        <w:rPr>
          <w:rFonts w:ascii="Times New Roman" w:hAnsi="Times New Roman"/>
          <w:b/>
          <w:bCs/>
          <w:color w:val="auto"/>
          <w:spacing w:val="-4"/>
          <w:sz w:val="24"/>
          <w:szCs w:val="24"/>
        </w:rPr>
      </w:pPr>
      <w:r w:rsidRPr="00781B96">
        <w:rPr>
          <w:rFonts w:ascii="Times New Roman" w:hAnsi="Times New Roman"/>
          <w:color w:val="auto"/>
          <w:sz w:val="24"/>
          <w:szCs w:val="24"/>
        </w:rPr>
        <w:t>Способность обучающегося самостоятельно успешно усва</w:t>
      </w:r>
      <w:r w:rsidRPr="00781B96">
        <w:rPr>
          <w:rFonts w:ascii="Times New Roman" w:hAnsi="Times New Roman"/>
          <w:color w:val="auto"/>
          <w:spacing w:val="-4"/>
          <w:sz w:val="24"/>
          <w:szCs w:val="24"/>
        </w:rPr>
        <w:t xml:space="preserve">ивать новые знания, формировать умения и компетентности, </w:t>
      </w:r>
      <w:r w:rsidRPr="00781B96">
        <w:rPr>
          <w:rFonts w:ascii="Times New Roman" w:hAnsi="Times New Roman"/>
          <w:color w:val="auto"/>
          <w:sz w:val="24"/>
          <w:szCs w:val="24"/>
        </w:rPr>
        <w:t>включая самостоятельную организацию это</w:t>
      </w:r>
      <w:r w:rsidR="007E3D6D" w:rsidRPr="00781B96">
        <w:rPr>
          <w:rFonts w:ascii="Times New Roman" w:hAnsi="Times New Roman"/>
          <w:color w:val="auto"/>
          <w:sz w:val="24"/>
          <w:szCs w:val="24"/>
        </w:rPr>
        <w:t>й</w:t>
      </w:r>
      <w:r w:rsidR="00AD265D" w:rsidRPr="00781B96">
        <w:rPr>
          <w:rFonts w:ascii="Times New Roman" w:hAnsi="Times New Roman"/>
          <w:color w:val="auto"/>
          <w:sz w:val="24"/>
          <w:szCs w:val="24"/>
        </w:rPr>
        <w:t xml:space="preserve"> </w:t>
      </w:r>
      <w:r w:rsidR="007E3D6D" w:rsidRPr="00781B96">
        <w:rPr>
          <w:rFonts w:ascii="Times New Roman" w:hAnsi="Times New Roman"/>
          <w:color w:val="auto"/>
          <w:sz w:val="24"/>
          <w:szCs w:val="24"/>
        </w:rPr>
        <w:t>деятельности</w:t>
      </w:r>
      <w:r w:rsidRPr="00781B96">
        <w:rPr>
          <w:rFonts w:ascii="Times New Roman" w:hAnsi="Times New Roman"/>
          <w:color w:val="auto"/>
          <w:sz w:val="24"/>
          <w:szCs w:val="24"/>
        </w:rPr>
        <w:t>, т.</w:t>
      </w:r>
      <w:r w:rsidRPr="00781B96">
        <w:rPr>
          <w:rFonts w:ascii="Times New Roman" w:hAnsi="Times New Roman"/>
          <w:color w:val="auto"/>
          <w:sz w:val="24"/>
          <w:szCs w:val="24"/>
        </w:rPr>
        <w:t> </w:t>
      </w:r>
      <w:r w:rsidRPr="00781B96">
        <w:rPr>
          <w:rFonts w:ascii="Times New Roman" w:hAnsi="Times New Roman"/>
          <w:color w:val="auto"/>
          <w:sz w:val="24"/>
          <w:szCs w:val="24"/>
        </w:rPr>
        <w:t xml:space="preserve">е. </w:t>
      </w:r>
      <w:r w:rsidRPr="00781B96">
        <w:rPr>
          <w:rFonts w:ascii="Times New Roman" w:hAnsi="Times New Roman"/>
          <w:color w:val="auto"/>
          <w:spacing w:val="-4"/>
          <w:sz w:val="24"/>
          <w:szCs w:val="24"/>
        </w:rPr>
        <w:t xml:space="preserve">умение учиться, обеспечивается тем, что универсальные учебные </w:t>
      </w:r>
      <w:r w:rsidRPr="00781B96">
        <w:rPr>
          <w:rFonts w:ascii="Times New Roman" w:hAnsi="Times New Roman"/>
          <w:color w:val="auto"/>
          <w:sz w:val="24"/>
          <w:szCs w:val="24"/>
        </w:rPr>
        <w:t>действия как обобщ</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нные действия открывают обучающимся </w:t>
      </w:r>
      <w:r w:rsidRPr="00781B96">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781B96">
        <w:rPr>
          <w:rFonts w:ascii="Times New Roman" w:hAnsi="Times New Roman"/>
          <w:color w:val="auto"/>
          <w:spacing w:val="-2"/>
          <w:sz w:val="24"/>
          <w:szCs w:val="24"/>
        </w:rPr>
        <w:t>достижение умения учиться предполагает полноценное осво</w:t>
      </w:r>
      <w:r w:rsidRPr="00781B9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781B96">
        <w:rPr>
          <w:rFonts w:ascii="Times New Roman" w:hAnsi="Times New Roman"/>
          <w:color w:val="auto"/>
          <w:spacing w:val="-2"/>
          <w:sz w:val="24"/>
          <w:szCs w:val="24"/>
        </w:rPr>
        <w:t xml:space="preserve">учиться — существенный фактор повышения эффективности </w:t>
      </w:r>
      <w:r w:rsidRPr="00781B96">
        <w:rPr>
          <w:rFonts w:ascii="Times New Roman" w:hAnsi="Times New Roman"/>
          <w:color w:val="auto"/>
          <w:sz w:val="24"/>
          <w:szCs w:val="24"/>
        </w:rPr>
        <w:t xml:space="preserve">освоения обучающимися предметных знаний, формирования </w:t>
      </w:r>
      <w:r w:rsidRPr="00781B9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Функции универсальных учебных действий:</w:t>
      </w:r>
    </w:p>
    <w:p w:rsidR="00653A76" w:rsidRPr="00781B96" w:rsidRDefault="00653A76" w:rsidP="00BD7394">
      <w:pPr>
        <w:pStyle w:val="21"/>
        <w:rPr>
          <w:sz w:val="24"/>
        </w:rPr>
      </w:pPr>
      <w:r w:rsidRPr="00781B96">
        <w:rPr>
          <w:spacing w:val="2"/>
          <w:sz w:val="24"/>
        </w:rPr>
        <w:t>обеспечение возможностей обучающегося самостоятель</w:t>
      </w:r>
      <w:r w:rsidRPr="00781B9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781B96" w:rsidRDefault="00653A76" w:rsidP="00BD7394">
      <w:pPr>
        <w:pStyle w:val="21"/>
        <w:rPr>
          <w:sz w:val="24"/>
        </w:rPr>
      </w:pPr>
      <w:r w:rsidRPr="00781B96">
        <w:rPr>
          <w:sz w:val="24"/>
        </w:rPr>
        <w:t xml:space="preserve">создание условий для гармоничного развития личности </w:t>
      </w:r>
      <w:r w:rsidRPr="00781B96">
        <w:rPr>
          <w:spacing w:val="2"/>
          <w:sz w:val="24"/>
        </w:rPr>
        <w:t>и е</w:t>
      </w:r>
      <w:r w:rsidR="00D30361" w:rsidRPr="00781B96">
        <w:rPr>
          <w:spacing w:val="2"/>
          <w:sz w:val="24"/>
        </w:rPr>
        <w:t>е</w:t>
      </w:r>
      <w:r w:rsidRPr="00781B96">
        <w:rPr>
          <w:spacing w:val="2"/>
          <w:sz w:val="24"/>
        </w:rPr>
        <w:t xml:space="preserve"> самореализации на основе готовности к непрерывному образованию; обеспечение успешного усвоения знаний, </w:t>
      </w:r>
      <w:r w:rsidRPr="00781B96">
        <w:rPr>
          <w:sz w:val="24"/>
        </w:rPr>
        <w:t>формирования умений, навыков и компетентностей в любой предметной области.</w:t>
      </w:r>
    </w:p>
    <w:p w:rsidR="00653A76" w:rsidRPr="00781B96" w:rsidRDefault="00653A76" w:rsidP="00BD7394">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781B96">
        <w:rPr>
          <w:rFonts w:ascii="Times New Roman" w:hAnsi="Times New Roman"/>
          <w:color w:val="auto"/>
          <w:spacing w:val="-2"/>
          <w:sz w:val="24"/>
          <w:szCs w:val="24"/>
        </w:rPr>
        <w:t xml:space="preserve">тер; обеспечивают целостность общекультурного, личностного </w:t>
      </w:r>
      <w:r w:rsidRPr="00781B96">
        <w:rPr>
          <w:rFonts w:ascii="Times New Roman" w:hAnsi="Times New Roman"/>
          <w:color w:val="auto"/>
          <w:sz w:val="24"/>
          <w:szCs w:val="24"/>
        </w:rPr>
        <w:t>и познавательного ра</w:t>
      </w:r>
      <w:r w:rsidR="00B364BF" w:rsidRPr="00781B96">
        <w:rPr>
          <w:rFonts w:ascii="Times New Roman" w:hAnsi="Times New Roman"/>
          <w:color w:val="auto"/>
          <w:sz w:val="24"/>
          <w:szCs w:val="24"/>
        </w:rPr>
        <w:t xml:space="preserve">звития и саморазвития личности; </w:t>
      </w:r>
      <w:r w:rsidRPr="00781B96">
        <w:rPr>
          <w:rFonts w:ascii="Times New Roman" w:hAnsi="Times New Roman"/>
          <w:color w:val="auto"/>
          <w:sz w:val="24"/>
          <w:szCs w:val="24"/>
        </w:rPr>
        <w:t>обес</w:t>
      </w:r>
      <w:r w:rsidRPr="00781B96">
        <w:rPr>
          <w:rFonts w:ascii="Times New Roman" w:hAnsi="Times New Roman"/>
          <w:color w:val="auto"/>
          <w:spacing w:val="2"/>
          <w:sz w:val="24"/>
          <w:szCs w:val="24"/>
        </w:rPr>
        <w:t xml:space="preserve">печивают преемственность всех </w:t>
      </w:r>
      <w:r w:rsidR="00AD64C6" w:rsidRPr="00781B96">
        <w:rPr>
          <w:rFonts w:ascii="Times New Roman" w:hAnsi="Times New Roman"/>
          <w:color w:val="auto"/>
          <w:spacing w:val="2"/>
          <w:sz w:val="24"/>
          <w:szCs w:val="24"/>
        </w:rPr>
        <w:t xml:space="preserve">уровней </w:t>
      </w:r>
      <w:r w:rsidRPr="00781B96">
        <w:rPr>
          <w:rFonts w:ascii="Times New Roman" w:hAnsi="Times New Roman"/>
          <w:color w:val="auto"/>
          <w:spacing w:val="2"/>
          <w:sz w:val="24"/>
          <w:szCs w:val="24"/>
        </w:rPr>
        <w:t>образовательно</w:t>
      </w:r>
      <w:r w:rsidR="007E3D6D" w:rsidRPr="00781B96">
        <w:rPr>
          <w:rFonts w:ascii="Times New Roman" w:hAnsi="Times New Roman"/>
          <w:color w:val="auto"/>
          <w:spacing w:val="2"/>
          <w:sz w:val="24"/>
          <w:szCs w:val="24"/>
        </w:rPr>
        <w:t>й</w:t>
      </w:r>
      <w:r w:rsidR="00AD265D" w:rsidRPr="00781B96">
        <w:rPr>
          <w:rFonts w:ascii="Times New Roman" w:hAnsi="Times New Roman"/>
          <w:color w:val="auto"/>
          <w:spacing w:val="2"/>
          <w:sz w:val="24"/>
          <w:szCs w:val="24"/>
        </w:rPr>
        <w:t xml:space="preserve"> </w:t>
      </w:r>
      <w:r w:rsidR="007E3D6D" w:rsidRPr="00781B96">
        <w:rPr>
          <w:rFonts w:ascii="Times New Roman" w:hAnsi="Times New Roman"/>
          <w:color w:val="auto"/>
          <w:spacing w:val="2"/>
          <w:sz w:val="24"/>
          <w:szCs w:val="24"/>
        </w:rPr>
        <w:t>деятельности</w:t>
      </w:r>
      <w:r w:rsidRPr="00781B9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 специально­</w:t>
      </w:r>
      <w:r w:rsidRPr="00781B96">
        <w:rPr>
          <w:rFonts w:ascii="Times New Roman" w:hAnsi="Times New Roman"/>
          <w:color w:val="auto"/>
          <w:sz w:val="24"/>
          <w:szCs w:val="24"/>
        </w:rPr>
        <w:t xml:space="preserve">предметного содержания. </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2"/>
          <w:sz w:val="24"/>
          <w:szCs w:val="24"/>
        </w:rPr>
        <w:t>Универсальные учебные действия обеспечивают этапы</w:t>
      </w:r>
      <w:r w:rsidR="00AD265D"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Виды универсальных учебных действий</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color w:val="auto"/>
          <w:spacing w:val="2"/>
          <w:sz w:val="24"/>
          <w:szCs w:val="24"/>
        </w:rPr>
        <w:t>В составе основных видов универсальных учебных дей</w:t>
      </w:r>
      <w:r w:rsidRPr="00781B96">
        <w:rPr>
          <w:rFonts w:ascii="Times New Roman" w:hAnsi="Times New Roman"/>
          <w:color w:val="auto"/>
          <w:sz w:val="24"/>
          <w:szCs w:val="24"/>
        </w:rPr>
        <w:t>ствий, соответствующих ключевым целям общего образова</w:t>
      </w:r>
      <w:r w:rsidRPr="00781B96">
        <w:rPr>
          <w:rFonts w:ascii="Times New Roman" w:hAnsi="Times New Roman"/>
          <w:color w:val="auto"/>
          <w:spacing w:val="2"/>
          <w:sz w:val="24"/>
          <w:szCs w:val="24"/>
        </w:rPr>
        <w:t xml:space="preserve">ния, можно выделить </w:t>
      </w:r>
      <w:r w:rsidR="00212A1D" w:rsidRPr="00781B96">
        <w:rPr>
          <w:rFonts w:ascii="Times New Roman" w:hAnsi="Times New Roman"/>
          <w:color w:val="auto"/>
          <w:spacing w:val="2"/>
          <w:sz w:val="24"/>
          <w:szCs w:val="24"/>
        </w:rPr>
        <w:t xml:space="preserve">следующие </w:t>
      </w:r>
      <w:r w:rsidRPr="00781B96">
        <w:rPr>
          <w:rFonts w:ascii="Times New Roman" w:hAnsi="Times New Roman"/>
          <w:color w:val="auto"/>
          <w:spacing w:val="2"/>
          <w:sz w:val="24"/>
          <w:szCs w:val="24"/>
        </w:rPr>
        <w:t>блок</w:t>
      </w:r>
      <w:r w:rsidR="00212A1D" w:rsidRPr="00781B96">
        <w:rPr>
          <w:rFonts w:ascii="Times New Roman" w:hAnsi="Times New Roman"/>
          <w:color w:val="auto"/>
          <w:spacing w:val="2"/>
          <w:sz w:val="24"/>
          <w:szCs w:val="24"/>
        </w:rPr>
        <w:t>и</w:t>
      </w:r>
      <w:r w:rsidRPr="00781B96">
        <w:rPr>
          <w:rFonts w:ascii="Times New Roman" w:hAnsi="Times New Roman"/>
          <w:color w:val="auto"/>
          <w:spacing w:val="2"/>
          <w:sz w:val="24"/>
          <w:szCs w:val="24"/>
        </w:rPr>
        <w:t xml:space="preserve">: </w:t>
      </w:r>
      <w:r w:rsidRPr="00781B96">
        <w:rPr>
          <w:rFonts w:ascii="Times New Roman" w:hAnsi="Times New Roman"/>
          <w:b/>
          <w:bCs/>
          <w:iCs/>
          <w:color w:val="auto"/>
          <w:spacing w:val="2"/>
          <w:sz w:val="24"/>
          <w:szCs w:val="24"/>
        </w:rPr>
        <w:t>регуля</w:t>
      </w:r>
      <w:r w:rsidRPr="00781B96">
        <w:rPr>
          <w:rFonts w:ascii="Times New Roman" w:hAnsi="Times New Roman"/>
          <w:b/>
          <w:bCs/>
          <w:iCs/>
          <w:color w:val="auto"/>
          <w:spacing w:val="4"/>
          <w:sz w:val="24"/>
          <w:szCs w:val="24"/>
        </w:rPr>
        <w:t xml:space="preserve">тивный </w:t>
      </w:r>
      <w:r w:rsidRPr="00781B96">
        <w:rPr>
          <w:rFonts w:ascii="Times New Roman" w:hAnsi="Times New Roman"/>
          <w:color w:val="auto"/>
          <w:spacing w:val="4"/>
          <w:sz w:val="24"/>
          <w:szCs w:val="24"/>
        </w:rPr>
        <w:t>(</w:t>
      </w:r>
      <w:r w:rsidRPr="00781B96">
        <w:rPr>
          <w:rFonts w:ascii="Times New Roman" w:hAnsi="Times New Roman"/>
          <w:iCs/>
          <w:color w:val="auto"/>
          <w:spacing w:val="4"/>
          <w:sz w:val="24"/>
          <w:szCs w:val="24"/>
        </w:rPr>
        <w:t>включающий также действия саморегуляции</w:t>
      </w:r>
      <w:r w:rsidRPr="00781B96">
        <w:rPr>
          <w:rFonts w:ascii="Times New Roman" w:hAnsi="Times New Roman"/>
          <w:color w:val="auto"/>
          <w:spacing w:val="4"/>
          <w:sz w:val="24"/>
          <w:szCs w:val="24"/>
        </w:rPr>
        <w:t xml:space="preserve">), </w:t>
      </w:r>
      <w:r w:rsidRPr="00781B96">
        <w:rPr>
          <w:rFonts w:ascii="Times New Roman" w:hAnsi="Times New Roman"/>
          <w:b/>
          <w:bCs/>
          <w:iCs/>
          <w:color w:val="auto"/>
          <w:sz w:val="24"/>
          <w:szCs w:val="24"/>
        </w:rPr>
        <w:t xml:space="preserve">познавательный </w:t>
      </w:r>
      <w:r w:rsidRPr="00781B96">
        <w:rPr>
          <w:rFonts w:ascii="Times New Roman" w:hAnsi="Times New Roman"/>
          <w:color w:val="auto"/>
          <w:sz w:val="24"/>
          <w:szCs w:val="24"/>
        </w:rPr>
        <w:t xml:space="preserve">и </w:t>
      </w:r>
      <w:r w:rsidRPr="00781B96">
        <w:rPr>
          <w:rFonts w:ascii="Times New Roman" w:hAnsi="Times New Roman"/>
          <w:b/>
          <w:bCs/>
          <w:iCs/>
          <w:color w:val="auto"/>
          <w:sz w:val="24"/>
          <w:szCs w:val="24"/>
        </w:rPr>
        <w:t>коммуникативный</w:t>
      </w:r>
      <w:r w:rsidRPr="00781B96">
        <w:rPr>
          <w:rFonts w:ascii="Times New Roman" w:hAnsi="Times New Roman"/>
          <w:color w:val="auto"/>
          <w:sz w:val="24"/>
          <w:szCs w:val="24"/>
        </w:rPr>
        <w:t>.</w:t>
      </w:r>
    </w:p>
    <w:p w:rsidR="008C6CAF" w:rsidRPr="00781B96" w:rsidRDefault="00653A76" w:rsidP="008C6CAF">
      <w:pPr>
        <w:spacing w:line="360" w:lineRule="auto"/>
        <w:ind w:firstLine="709"/>
        <w:jc w:val="both"/>
      </w:pPr>
      <w:r w:rsidRPr="00781B96">
        <w:rPr>
          <w:b/>
          <w:bCs/>
          <w:iCs/>
          <w:spacing w:val="4"/>
        </w:rPr>
        <w:t xml:space="preserve">Личностные </w:t>
      </w:r>
      <w:r w:rsidR="008C6CAF" w:rsidRPr="00781B96">
        <w:t>обеспечивают ценностно</w:t>
      </w:r>
      <w:r w:rsidR="00AD265D" w:rsidRPr="00781B96">
        <w:t>-</w:t>
      </w:r>
      <w:r w:rsidR="008C6CAF" w:rsidRPr="00781B96">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781B96" w:rsidRDefault="008C6CAF" w:rsidP="008C6CAF">
      <w:pPr>
        <w:spacing w:line="360" w:lineRule="auto"/>
        <w:ind w:firstLine="709"/>
        <w:jc w:val="both"/>
      </w:pPr>
      <w:r w:rsidRPr="00781B96">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781B96">
        <w:t>е</w:t>
      </w:r>
      <w:r w:rsidRPr="00781B96">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b/>
          <w:bCs/>
          <w:i/>
          <w:iCs/>
          <w:color w:val="auto"/>
          <w:spacing w:val="2"/>
          <w:sz w:val="24"/>
          <w:szCs w:val="24"/>
        </w:rPr>
        <w:t xml:space="preserve">Регулятивные универсальные учебные действия </w:t>
      </w:r>
      <w:r w:rsidRPr="00781B96">
        <w:rPr>
          <w:rFonts w:ascii="Times New Roman" w:hAnsi="Times New Roman"/>
          <w:color w:val="auto"/>
          <w:spacing w:val="2"/>
          <w:sz w:val="24"/>
          <w:szCs w:val="24"/>
        </w:rPr>
        <w:t>обе</w:t>
      </w:r>
      <w:r w:rsidRPr="00781B96">
        <w:rPr>
          <w:rFonts w:ascii="Times New Roman" w:hAnsi="Times New Roman"/>
          <w:color w:val="auto"/>
          <w:spacing w:val="4"/>
          <w:sz w:val="24"/>
          <w:szCs w:val="24"/>
        </w:rPr>
        <w:t>спечивают обучающимся организацию своей учебной дея</w:t>
      </w:r>
      <w:r w:rsidRPr="00781B96">
        <w:rPr>
          <w:rFonts w:ascii="Times New Roman" w:hAnsi="Times New Roman"/>
          <w:color w:val="auto"/>
          <w:sz w:val="24"/>
          <w:szCs w:val="24"/>
        </w:rPr>
        <w:t>тельности. К ним относятся:</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неизвестно;</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планирование — определение последовательности промежуточных целей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прогнозирование — предвосхищение результата и уровня усвоения знаний, его временн</w:t>
      </w:r>
      <w:r w:rsidRPr="00781B96">
        <w:rPr>
          <w:rFonts w:ascii="Times New Roman" w:hAnsi="Times New Roman"/>
          <w:color w:val="auto"/>
          <w:spacing w:val="-107"/>
          <w:sz w:val="24"/>
          <w:szCs w:val="24"/>
        </w:rPr>
        <w:t>ы</w:t>
      </w:r>
      <w:r w:rsidRPr="00781B96">
        <w:rPr>
          <w:rFonts w:ascii="Times New Roman" w:hAnsi="Times New Roman"/>
          <w:color w:val="auto"/>
          <w:sz w:val="24"/>
          <w:szCs w:val="24"/>
        </w:rPr>
        <w:t>´х характеристик;</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4"/>
          <w:sz w:val="24"/>
          <w:szCs w:val="24"/>
        </w:rPr>
        <w:t xml:space="preserve">- саморегуляция как способность к мобилизации сил и </w:t>
      </w:r>
      <w:r w:rsidRPr="00781B9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781B96" w:rsidRDefault="007C25ED" w:rsidP="007C25ED">
      <w:pPr>
        <w:pStyle w:val="a3"/>
        <w:spacing w:line="360" w:lineRule="auto"/>
        <w:ind w:firstLine="709"/>
        <w:rPr>
          <w:rFonts w:ascii="Times New Roman" w:hAnsi="Times New Roman"/>
          <w:i/>
          <w:iCs/>
          <w:color w:val="auto"/>
          <w:sz w:val="24"/>
          <w:szCs w:val="24"/>
        </w:rPr>
      </w:pPr>
      <w:r w:rsidRPr="00781B96">
        <w:rPr>
          <w:rFonts w:ascii="Times New Roman" w:hAnsi="Times New Roman"/>
          <w:b/>
          <w:bCs/>
          <w:i/>
          <w:iCs/>
          <w:color w:val="auto"/>
          <w:spacing w:val="-4"/>
          <w:sz w:val="24"/>
          <w:szCs w:val="24"/>
        </w:rPr>
        <w:t xml:space="preserve">Познавательные универсальные учебные действия </w:t>
      </w:r>
      <w:r w:rsidRPr="00781B96">
        <w:rPr>
          <w:rFonts w:ascii="Times New Roman" w:hAnsi="Times New Roman"/>
          <w:color w:val="auto"/>
          <w:spacing w:val="-4"/>
          <w:sz w:val="24"/>
          <w:szCs w:val="24"/>
        </w:rPr>
        <w:t>вклю</w:t>
      </w:r>
      <w:r w:rsidRPr="00781B96">
        <w:rPr>
          <w:rFonts w:ascii="Times New Roman" w:hAnsi="Times New Roman"/>
          <w:color w:val="auto"/>
          <w:spacing w:val="2"/>
          <w:sz w:val="24"/>
          <w:szCs w:val="24"/>
        </w:rPr>
        <w:t xml:space="preserve">чают: общеучебные, логические учебные действия, а также </w:t>
      </w:r>
      <w:r w:rsidRPr="00781B96">
        <w:rPr>
          <w:rFonts w:ascii="Times New Roman" w:hAnsi="Times New Roman"/>
          <w:color w:val="auto"/>
          <w:sz w:val="24"/>
          <w:szCs w:val="24"/>
        </w:rPr>
        <w:t>постановку и решение проблемы.</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iCs/>
          <w:color w:val="auto"/>
          <w:sz w:val="24"/>
          <w:szCs w:val="24"/>
        </w:rPr>
        <w:t>К</w:t>
      </w:r>
      <w:r w:rsidRPr="00781B96">
        <w:rPr>
          <w:rFonts w:ascii="Times New Roman" w:hAnsi="Times New Roman"/>
          <w:i/>
          <w:iCs/>
          <w:color w:val="auto"/>
          <w:sz w:val="24"/>
          <w:szCs w:val="24"/>
        </w:rPr>
        <w:t xml:space="preserve"> общеучебным универсальным действиям</w:t>
      </w:r>
      <w:r w:rsidRPr="00781B96">
        <w:rPr>
          <w:rFonts w:ascii="Times New Roman" w:hAnsi="Times New Roman"/>
          <w:iCs/>
          <w:color w:val="auto"/>
          <w:sz w:val="24"/>
          <w:szCs w:val="24"/>
        </w:rPr>
        <w:t xml:space="preserve"> относятся</w:t>
      </w:r>
      <w:r w:rsidRPr="00781B96">
        <w:rPr>
          <w:rFonts w:ascii="Times New Roman" w:hAnsi="Times New Roman"/>
          <w:color w:val="auto"/>
          <w:sz w:val="24"/>
          <w:szCs w:val="24"/>
        </w:rPr>
        <w:t>:</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самостоятельное выделение и формулирование познавательной цели;</w:t>
      </w:r>
    </w:p>
    <w:p w:rsidR="007C25ED" w:rsidRPr="00781B96" w:rsidRDefault="007C25ED" w:rsidP="007C25ED">
      <w:pPr>
        <w:pStyle w:val="ab"/>
        <w:spacing w:line="360" w:lineRule="auto"/>
        <w:ind w:firstLine="709"/>
        <w:rPr>
          <w:rFonts w:ascii="Times New Roman" w:hAnsi="Times New Roman"/>
          <w:color w:val="auto"/>
          <w:spacing w:val="-2"/>
          <w:sz w:val="24"/>
          <w:szCs w:val="24"/>
        </w:rPr>
      </w:pPr>
      <w:r w:rsidRPr="00781B9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структурирование знаний;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выбор наиболее эффективных способов решения</w:t>
      </w:r>
      <w:r w:rsidRPr="00781B96">
        <w:rPr>
          <w:rFonts w:ascii="Times New Roman" w:hAnsi="Times New Roman"/>
          <w:color w:val="auto"/>
          <w:spacing w:val="-2"/>
          <w:sz w:val="24"/>
          <w:szCs w:val="24"/>
        </w:rPr>
        <w:t xml:space="preserve"> практических и познавательных</w:t>
      </w:r>
      <w:r w:rsidRPr="00781B96">
        <w:rPr>
          <w:rFonts w:ascii="Times New Roman" w:hAnsi="Times New Roman"/>
          <w:color w:val="auto"/>
          <w:spacing w:val="2"/>
          <w:sz w:val="24"/>
          <w:szCs w:val="24"/>
        </w:rPr>
        <w:t xml:space="preserve"> задач </w:t>
      </w:r>
      <w:r w:rsidRPr="00781B96">
        <w:rPr>
          <w:rFonts w:ascii="Times New Roman" w:hAnsi="Times New Roman"/>
          <w:color w:val="auto"/>
          <w:sz w:val="24"/>
          <w:szCs w:val="24"/>
        </w:rPr>
        <w:t>в зависимости от конкретных условий;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4"/>
          <w:sz w:val="24"/>
          <w:szCs w:val="24"/>
        </w:rPr>
        <w:t>- рефлексия способов и условий действия, контроль и оцен</w:t>
      </w:r>
      <w:r w:rsidRPr="00781B96">
        <w:rPr>
          <w:rFonts w:ascii="Times New Roman" w:hAnsi="Times New Roman"/>
          <w:color w:val="auto"/>
          <w:sz w:val="24"/>
          <w:szCs w:val="24"/>
        </w:rPr>
        <w:t>ка процесса и результатов деятельности;</w:t>
      </w:r>
    </w:p>
    <w:p w:rsidR="007C25ED" w:rsidRPr="00781B96" w:rsidRDefault="007C25ED" w:rsidP="007C25ED">
      <w:pPr>
        <w:pStyle w:val="ab"/>
        <w:spacing w:line="360" w:lineRule="auto"/>
        <w:ind w:firstLine="709"/>
        <w:rPr>
          <w:rFonts w:ascii="Times New Roman" w:hAnsi="Times New Roman"/>
          <w:color w:val="auto"/>
          <w:spacing w:val="-4"/>
          <w:sz w:val="24"/>
          <w:szCs w:val="24"/>
        </w:rPr>
      </w:pPr>
      <w:r w:rsidRPr="00781B96">
        <w:rPr>
          <w:rFonts w:ascii="Times New Roman" w:hAnsi="Times New Roman"/>
          <w:color w:val="auto"/>
          <w:sz w:val="24"/>
          <w:szCs w:val="24"/>
        </w:rPr>
        <w:t xml:space="preserve">- смысловое чтение как осмысление цели чтения и выбор </w:t>
      </w:r>
      <w:r w:rsidRPr="00781B96">
        <w:rPr>
          <w:rFonts w:ascii="Times New Roman" w:hAnsi="Times New Roman"/>
          <w:color w:val="auto"/>
          <w:spacing w:val="-4"/>
          <w:sz w:val="24"/>
          <w:szCs w:val="24"/>
        </w:rPr>
        <w:t xml:space="preserve">вида чтения в зависимости от цели; извлечение необходимой </w:t>
      </w:r>
      <w:r w:rsidRPr="00781B96">
        <w:rPr>
          <w:rFonts w:ascii="Times New Roman" w:hAnsi="Times New Roman"/>
          <w:color w:val="auto"/>
          <w:spacing w:val="2"/>
          <w:sz w:val="24"/>
          <w:szCs w:val="24"/>
        </w:rPr>
        <w:t xml:space="preserve">информации из прослушанных текстов различных жанров; </w:t>
      </w:r>
      <w:r w:rsidRPr="00781B9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Особую группу общеучебных универсальных действий составляют </w:t>
      </w:r>
      <w:r w:rsidRPr="00781B96">
        <w:rPr>
          <w:rFonts w:ascii="Times New Roman" w:hAnsi="Times New Roman"/>
          <w:i/>
          <w:iCs/>
          <w:color w:val="auto"/>
          <w:sz w:val="24"/>
          <w:szCs w:val="24"/>
        </w:rPr>
        <w:t>знаково­символические действия</w:t>
      </w:r>
      <w:r w:rsidRPr="00781B96">
        <w:rPr>
          <w:rFonts w:ascii="Times New Roman" w:hAnsi="Times New Roman"/>
          <w:color w:val="auto"/>
          <w:sz w:val="24"/>
          <w:szCs w:val="24"/>
        </w:rPr>
        <w:t>:</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iCs/>
          <w:color w:val="auto"/>
          <w:sz w:val="24"/>
          <w:szCs w:val="24"/>
        </w:rPr>
        <w:t>К</w:t>
      </w:r>
      <w:r w:rsidRPr="00781B96">
        <w:rPr>
          <w:rFonts w:ascii="Times New Roman" w:hAnsi="Times New Roman"/>
          <w:i/>
          <w:iCs/>
          <w:color w:val="auto"/>
          <w:sz w:val="24"/>
          <w:szCs w:val="24"/>
        </w:rPr>
        <w:t xml:space="preserve"> логическим универсальным действиям </w:t>
      </w:r>
      <w:r w:rsidRPr="00781B96">
        <w:rPr>
          <w:rFonts w:ascii="Times New Roman" w:hAnsi="Times New Roman"/>
          <w:iCs/>
          <w:color w:val="auto"/>
          <w:sz w:val="24"/>
          <w:szCs w:val="24"/>
        </w:rPr>
        <w:t>относятся</w:t>
      </w:r>
      <w:r w:rsidRPr="00781B96">
        <w:rPr>
          <w:rFonts w:ascii="Times New Roman" w:hAnsi="Times New Roman"/>
          <w:color w:val="auto"/>
          <w:sz w:val="24"/>
          <w:szCs w:val="24"/>
        </w:rPr>
        <w:t>:</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анализ объектов с целью выделения признаков (суще</w:t>
      </w:r>
      <w:r w:rsidRPr="00781B96">
        <w:rPr>
          <w:rFonts w:ascii="Times New Roman" w:hAnsi="Times New Roman"/>
          <w:color w:val="auto"/>
          <w:sz w:val="24"/>
          <w:szCs w:val="24"/>
        </w:rPr>
        <w:t>ственных, несущественных);</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синтез — составление целого из частей, в том числе са</w:t>
      </w:r>
      <w:r w:rsidRPr="00781B96">
        <w:rPr>
          <w:rFonts w:ascii="Times New Roman" w:hAnsi="Times New Roman"/>
          <w:color w:val="auto"/>
          <w:spacing w:val="2"/>
          <w:sz w:val="24"/>
          <w:szCs w:val="24"/>
        </w:rPr>
        <w:t xml:space="preserve">мостоятельное достраивание с восполнением недостающих </w:t>
      </w:r>
      <w:r w:rsidRPr="00781B96">
        <w:rPr>
          <w:rFonts w:ascii="Times New Roman" w:hAnsi="Times New Roman"/>
          <w:color w:val="auto"/>
          <w:sz w:val="24"/>
          <w:szCs w:val="24"/>
        </w:rPr>
        <w:t>компонентов;</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подведение под понятие, выведение следствий;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установление причинно­следственных связей, представ</w:t>
      </w:r>
      <w:r w:rsidRPr="00781B96">
        <w:rPr>
          <w:rFonts w:ascii="Times New Roman" w:hAnsi="Times New Roman"/>
          <w:color w:val="auto"/>
          <w:sz w:val="24"/>
          <w:szCs w:val="24"/>
        </w:rPr>
        <w:t>ление цепочек объектов и явлений;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доказательство;</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выдвижение гипотез и их обоснование.</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iCs/>
          <w:color w:val="auto"/>
          <w:sz w:val="24"/>
          <w:szCs w:val="24"/>
        </w:rPr>
        <w:t xml:space="preserve">К </w:t>
      </w:r>
      <w:r w:rsidRPr="00781B96">
        <w:rPr>
          <w:rFonts w:ascii="Times New Roman" w:hAnsi="Times New Roman"/>
          <w:i/>
          <w:iCs/>
          <w:color w:val="auto"/>
          <w:sz w:val="24"/>
          <w:szCs w:val="24"/>
        </w:rPr>
        <w:t xml:space="preserve">постановке и решению проблемы </w:t>
      </w:r>
      <w:r w:rsidRPr="00781B96">
        <w:rPr>
          <w:rFonts w:ascii="Times New Roman" w:hAnsi="Times New Roman"/>
          <w:iCs/>
          <w:color w:val="auto"/>
          <w:sz w:val="24"/>
          <w:szCs w:val="24"/>
        </w:rPr>
        <w:t>относятся</w:t>
      </w:r>
      <w:r w:rsidRPr="00781B96">
        <w:rPr>
          <w:rFonts w:ascii="Times New Roman" w:hAnsi="Times New Roman"/>
          <w:color w:val="auto"/>
          <w:sz w:val="24"/>
          <w:szCs w:val="24"/>
        </w:rPr>
        <w:t>:</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формулирование проблемы;</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4"/>
          <w:sz w:val="24"/>
          <w:szCs w:val="24"/>
        </w:rPr>
        <w:t xml:space="preserve">- самостоятельное создание </w:t>
      </w:r>
      <w:r w:rsidRPr="00781B96">
        <w:rPr>
          <w:rFonts w:ascii="Times New Roman" w:hAnsi="Times New Roman"/>
          <w:color w:val="auto"/>
          <w:sz w:val="24"/>
          <w:szCs w:val="24"/>
        </w:rPr>
        <w:t>алгоритмов (</w:t>
      </w:r>
      <w:r w:rsidRPr="00781B96">
        <w:rPr>
          <w:rFonts w:ascii="Times New Roman" w:hAnsi="Times New Roman"/>
          <w:color w:val="auto"/>
          <w:spacing w:val="-4"/>
          <w:sz w:val="24"/>
          <w:szCs w:val="24"/>
        </w:rPr>
        <w:t>способов)</w:t>
      </w:r>
      <w:r w:rsidRPr="00781B96">
        <w:rPr>
          <w:rFonts w:ascii="Times New Roman" w:hAnsi="Times New Roman"/>
          <w:color w:val="auto"/>
          <w:sz w:val="24"/>
          <w:szCs w:val="24"/>
        </w:rPr>
        <w:t xml:space="preserve"> деятельности при решении</w:t>
      </w:r>
      <w:r w:rsidRPr="00781B96">
        <w:rPr>
          <w:rFonts w:ascii="Times New Roman" w:hAnsi="Times New Roman"/>
          <w:color w:val="auto"/>
          <w:spacing w:val="-4"/>
          <w:sz w:val="24"/>
          <w:szCs w:val="24"/>
        </w:rPr>
        <w:t xml:space="preserve"> проблем твор</w:t>
      </w:r>
      <w:r w:rsidRPr="00781B96">
        <w:rPr>
          <w:rFonts w:ascii="Times New Roman" w:hAnsi="Times New Roman"/>
          <w:color w:val="auto"/>
          <w:sz w:val="24"/>
          <w:szCs w:val="24"/>
        </w:rPr>
        <w:t>ческого и поискового характера.</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b/>
          <w:bCs/>
          <w:i/>
          <w:iCs/>
          <w:color w:val="auto"/>
          <w:spacing w:val="2"/>
          <w:sz w:val="24"/>
          <w:szCs w:val="24"/>
        </w:rPr>
        <w:t xml:space="preserve">Коммуникативные универсальные учебные действия </w:t>
      </w:r>
      <w:r w:rsidRPr="00781B96">
        <w:rPr>
          <w:rFonts w:ascii="Times New Roman" w:hAnsi="Times New Roman"/>
          <w:color w:val="auto"/>
          <w:spacing w:val="2"/>
          <w:sz w:val="24"/>
          <w:szCs w:val="24"/>
        </w:rPr>
        <w:t>обеспечивают социальную компетентность и уч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 позиции </w:t>
      </w:r>
      <w:r w:rsidRPr="00781B96">
        <w:rPr>
          <w:rFonts w:ascii="Times New Roman" w:hAnsi="Times New Roman"/>
          <w:color w:val="auto"/>
          <w:sz w:val="24"/>
          <w:szCs w:val="24"/>
        </w:rPr>
        <w:t>других людей, партн</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81B96">
        <w:rPr>
          <w:rFonts w:ascii="Times New Roman" w:hAnsi="Times New Roman"/>
          <w:color w:val="auto"/>
          <w:spacing w:val="-2"/>
          <w:sz w:val="24"/>
          <w:szCs w:val="24"/>
        </w:rPr>
        <w:t>сверстников и строить продуктивное взаимодействие и со</w:t>
      </w:r>
      <w:r w:rsidRPr="00781B96">
        <w:rPr>
          <w:rFonts w:ascii="Times New Roman" w:hAnsi="Times New Roman"/>
          <w:color w:val="auto"/>
          <w:sz w:val="24"/>
          <w:szCs w:val="24"/>
        </w:rPr>
        <w:t>трудничество со сверстниками и взрослыми.</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К коммуникативным действиям относятся:</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планирование учебного сотрудничества с учителем и свер</w:t>
      </w:r>
      <w:r w:rsidRPr="00781B96">
        <w:rPr>
          <w:rFonts w:ascii="Times New Roman" w:hAnsi="Times New Roman"/>
          <w:color w:val="auto"/>
          <w:sz w:val="24"/>
          <w:szCs w:val="24"/>
        </w:rPr>
        <w:t>стниками — определение цели, функций участников, способов взаимодействия;</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 разрешение конфликтов — выявление, идентификация </w:t>
      </w:r>
      <w:r w:rsidRPr="00781B9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управление поведением партн</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ра — контроль, коррек</w:t>
      </w:r>
      <w:r w:rsidRPr="00781B96">
        <w:rPr>
          <w:rFonts w:ascii="Times New Roman" w:hAnsi="Times New Roman"/>
          <w:color w:val="auto"/>
          <w:sz w:val="24"/>
          <w:szCs w:val="24"/>
        </w:rPr>
        <w:t>ция, оценка его действий;</w:t>
      </w:r>
    </w:p>
    <w:p w:rsidR="007C25ED" w:rsidRPr="00781B96" w:rsidRDefault="007C25ED" w:rsidP="007C25ED">
      <w:pPr>
        <w:pStyle w:val="ab"/>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81B96">
        <w:rPr>
          <w:rFonts w:ascii="Times New Roman" w:hAnsi="Times New Roman"/>
          <w:color w:val="auto"/>
          <w:spacing w:val="2"/>
          <w:sz w:val="24"/>
          <w:szCs w:val="24"/>
        </w:rPr>
        <w:t>ми речи в соответствии с грамматическими и синтаксиче</w:t>
      </w:r>
      <w:r w:rsidRPr="00781B96">
        <w:rPr>
          <w:rFonts w:ascii="Times New Roman" w:hAnsi="Times New Roman"/>
          <w:color w:val="auto"/>
          <w:sz w:val="24"/>
          <w:szCs w:val="24"/>
        </w:rPr>
        <w:t>скими нормами родного языка, современных средств коммуникации.</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81B96">
        <w:rPr>
          <w:rFonts w:ascii="Times New Roman" w:hAnsi="Times New Roman"/>
          <w:color w:val="auto"/>
          <w:sz w:val="24"/>
          <w:szCs w:val="24"/>
        </w:rPr>
        <w:noBreakHyphen/>
        <w:t>возрастного развития личностной и познавательной сфер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Процесс обучения зада</w:t>
      </w:r>
      <w:r w:rsidR="00D30361" w:rsidRPr="00781B96">
        <w:rPr>
          <w:rFonts w:ascii="Times New Roman" w:hAnsi="Times New Roman"/>
          <w:color w:val="auto"/>
          <w:sz w:val="24"/>
          <w:szCs w:val="24"/>
        </w:rPr>
        <w:t>е</w:t>
      </w:r>
      <w:r w:rsidRPr="00781B96">
        <w:rPr>
          <w:rFonts w:ascii="Times New Roman" w:hAnsi="Times New Roman"/>
          <w:color w:val="auto"/>
          <w:sz w:val="24"/>
          <w:szCs w:val="24"/>
        </w:rPr>
        <w:t>т содержание и характери</w:t>
      </w:r>
      <w:r w:rsidRPr="00781B96">
        <w:rPr>
          <w:rFonts w:ascii="Times New Roman" w:hAnsi="Times New Roman"/>
          <w:color w:val="auto"/>
          <w:spacing w:val="2"/>
          <w:sz w:val="24"/>
          <w:szCs w:val="24"/>
        </w:rPr>
        <w:t>стики учебной деятельности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81B96">
        <w:rPr>
          <w:rFonts w:ascii="Times New Roman" w:hAnsi="Times New Roman"/>
          <w:color w:val="auto"/>
          <w:sz w:val="24"/>
          <w:szCs w:val="24"/>
        </w:rPr>
        <w:t>«высокой норме») и их свойства.</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781B9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е. самооценка и Я</w:t>
      </w:r>
      <w:r w:rsidRPr="00781B96">
        <w:rPr>
          <w:rFonts w:ascii="Times New Roman" w:hAnsi="Times New Roman"/>
          <w:color w:val="auto"/>
          <w:sz w:val="24"/>
          <w:szCs w:val="24"/>
        </w:rPr>
        <w:noBreakHyphen/>
        <w:t>концепция как результат самоопределения. И</w:t>
      </w:r>
      <w:r w:rsidRPr="00781B96">
        <w:rPr>
          <w:rFonts w:ascii="Times New Roman" w:hAnsi="Times New Roman"/>
          <w:color w:val="auto"/>
          <w:spacing w:val="2"/>
          <w:sz w:val="24"/>
          <w:szCs w:val="24"/>
        </w:rPr>
        <w:t>з ситуативно­познавательного и внеситуативно­позна</w:t>
      </w:r>
      <w:r w:rsidRPr="00781B96">
        <w:rPr>
          <w:rFonts w:ascii="Times New Roman" w:hAnsi="Times New Roman"/>
          <w:color w:val="auto"/>
          <w:sz w:val="24"/>
          <w:szCs w:val="24"/>
        </w:rPr>
        <w:t>вательного общения формируются познавательные действия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Содержание, способы общения и коммуникации об</w:t>
      </w:r>
      <w:r w:rsidRPr="00781B96">
        <w:rPr>
          <w:rFonts w:ascii="Times New Roman" w:hAnsi="Times New Roman"/>
          <w:color w:val="auto"/>
          <w:spacing w:val="-2"/>
          <w:sz w:val="24"/>
          <w:szCs w:val="24"/>
        </w:rPr>
        <w:t>условливают развитие способности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нка к регуляции пове</w:t>
      </w:r>
      <w:r w:rsidRPr="00781B9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781B96">
        <w:rPr>
          <w:rFonts w:ascii="Times New Roman" w:hAnsi="Times New Roman"/>
          <w:color w:val="auto"/>
          <w:spacing w:val="2"/>
          <w:sz w:val="24"/>
          <w:szCs w:val="24"/>
        </w:rPr>
        <w:t xml:space="preserve">но поэтому </w:t>
      </w:r>
      <w:r w:rsidRPr="00781B96">
        <w:rPr>
          <w:rFonts w:ascii="Times New Roman" w:hAnsi="Times New Roman"/>
          <w:color w:val="auto"/>
          <w:sz w:val="24"/>
          <w:szCs w:val="24"/>
        </w:rPr>
        <w:t>становлению коммуникативных универсальных учебных действий</w:t>
      </w:r>
      <w:r w:rsidRPr="00781B96">
        <w:rPr>
          <w:rFonts w:ascii="Times New Roman" w:hAnsi="Times New Roman"/>
          <w:color w:val="auto"/>
          <w:spacing w:val="2"/>
          <w:sz w:val="24"/>
          <w:szCs w:val="24"/>
        </w:rPr>
        <w:t xml:space="preserve"> в программе развития уни</w:t>
      </w:r>
      <w:r w:rsidRPr="00781B96">
        <w:rPr>
          <w:rFonts w:ascii="Times New Roman" w:hAnsi="Times New Roman"/>
          <w:color w:val="auto"/>
          <w:sz w:val="24"/>
          <w:szCs w:val="24"/>
        </w:rPr>
        <w:t xml:space="preserve">версальных учебных действий следует уделить </w:t>
      </w:r>
      <w:r w:rsidRPr="00781B96">
        <w:rPr>
          <w:rFonts w:ascii="Times New Roman" w:hAnsi="Times New Roman"/>
          <w:color w:val="auto"/>
          <w:spacing w:val="2"/>
          <w:sz w:val="24"/>
          <w:szCs w:val="24"/>
        </w:rPr>
        <w:t xml:space="preserve">особое внимание. </w:t>
      </w:r>
    </w:p>
    <w:p w:rsidR="007C25ED" w:rsidRPr="00781B96" w:rsidRDefault="007C25ED" w:rsidP="007C25ED">
      <w:pPr>
        <w:pStyle w:val="a3"/>
        <w:spacing w:line="360" w:lineRule="auto"/>
        <w:ind w:firstLine="709"/>
        <w:rPr>
          <w:rFonts w:ascii="Times New Roman" w:hAnsi="Times New Roman"/>
          <w:color w:val="auto"/>
          <w:spacing w:val="2"/>
          <w:sz w:val="24"/>
          <w:szCs w:val="24"/>
        </w:rPr>
      </w:pPr>
      <w:r w:rsidRPr="00781B96">
        <w:rPr>
          <w:rFonts w:ascii="Times New Roman" w:hAnsi="Times New Roman"/>
          <w:color w:val="auto"/>
          <w:spacing w:val="4"/>
          <w:sz w:val="24"/>
          <w:szCs w:val="24"/>
        </w:rPr>
        <w:t>По мере становления личностных действий реб</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нка (смыслообразование и самоопределение, нравственно­эти</w:t>
      </w:r>
      <w:r w:rsidRPr="00781B9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781B96">
        <w:rPr>
          <w:rFonts w:ascii="Times New Roman" w:hAnsi="Times New Roman"/>
          <w:color w:val="auto"/>
          <w:sz w:val="24"/>
          <w:szCs w:val="24"/>
        </w:rPr>
        <w:t xml:space="preserve">ных и регулятивных) претерпевают значительные изменения. </w:t>
      </w:r>
      <w:r w:rsidRPr="00781B96">
        <w:rPr>
          <w:rFonts w:ascii="Times New Roman" w:hAnsi="Times New Roman"/>
          <w:color w:val="auto"/>
          <w:spacing w:val="2"/>
          <w:sz w:val="24"/>
          <w:szCs w:val="24"/>
        </w:rPr>
        <w:t>Регуляция общения, кооперации и сотрудничества проектирует определ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нные достижения и результаты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нка, что вторично приводит к изменению характера его общения и Я</w:t>
      </w:r>
      <w:r w:rsidRPr="00781B96">
        <w:rPr>
          <w:rFonts w:ascii="Times New Roman" w:hAnsi="Times New Roman"/>
          <w:color w:val="auto"/>
          <w:spacing w:val="2"/>
          <w:sz w:val="24"/>
          <w:szCs w:val="24"/>
        </w:rPr>
        <w:noBreakHyphen/>
        <w:t>концепции.</w:t>
      </w:r>
    </w:p>
    <w:p w:rsidR="007C25ED" w:rsidRPr="00781B96" w:rsidRDefault="007C25ED" w:rsidP="007C25ED">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781B9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781B96" w:rsidRDefault="00653A76" w:rsidP="00066DBC">
      <w:pPr>
        <w:pStyle w:val="afd"/>
        <w:numPr>
          <w:ilvl w:val="2"/>
          <w:numId w:val="2"/>
        </w:numPr>
        <w:ind w:left="0" w:firstLine="0"/>
        <w:rPr>
          <w:sz w:val="24"/>
        </w:rPr>
      </w:pPr>
      <w:bookmarkStart w:id="119" w:name="_Toc288394079"/>
      <w:bookmarkStart w:id="120" w:name="_Toc288410546"/>
      <w:bookmarkStart w:id="121" w:name="_Toc288410675"/>
      <w:bookmarkStart w:id="122" w:name="_Toc288410740"/>
      <w:bookmarkStart w:id="123" w:name="_Toc294246091"/>
      <w:bookmarkStart w:id="124" w:name="_Toc424564322"/>
      <w:r w:rsidRPr="00781B96">
        <w:rPr>
          <w:sz w:val="24"/>
        </w:rPr>
        <w:t>Связь универсальных учебных действий</w:t>
      </w:r>
      <w:r w:rsidR="00AD265D" w:rsidRPr="00781B96">
        <w:rPr>
          <w:sz w:val="24"/>
        </w:rPr>
        <w:t xml:space="preserve"> </w:t>
      </w:r>
      <w:r w:rsidRPr="00781B96">
        <w:rPr>
          <w:sz w:val="24"/>
        </w:rPr>
        <w:t>с содержанием учебных предметов</w:t>
      </w:r>
      <w:bookmarkEnd w:id="119"/>
      <w:bookmarkEnd w:id="120"/>
      <w:bookmarkEnd w:id="121"/>
      <w:bookmarkEnd w:id="122"/>
      <w:bookmarkEnd w:id="123"/>
      <w:bookmarkEnd w:id="124"/>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81B96">
        <w:rPr>
          <w:rFonts w:ascii="Times New Roman" w:hAnsi="Times New Roman"/>
          <w:color w:val="auto"/>
          <w:sz w:val="24"/>
          <w:szCs w:val="24"/>
        </w:rPr>
        <w:t xml:space="preserve">ходе изучения обучающимися системы учебных предметов и дисциплин, в </w:t>
      </w:r>
      <w:r w:rsidRPr="00781B96">
        <w:rPr>
          <w:rFonts w:ascii="Times New Roman" w:hAnsi="Times New Roman"/>
          <w:color w:val="auto"/>
          <w:spacing w:val="2"/>
          <w:sz w:val="24"/>
          <w:szCs w:val="24"/>
        </w:rPr>
        <w:t xml:space="preserve">метапредметной деятельности, организации форм учебного </w:t>
      </w:r>
      <w:r w:rsidRPr="00781B96">
        <w:rPr>
          <w:rFonts w:ascii="Times New Roman" w:hAnsi="Times New Roman"/>
          <w:color w:val="auto"/>
          <w:sz w:val="24"/>
          <w:szCs w:val="24"/>
        </w:rPr>
        <w:t>сотрудничества и решения важных задач жизнедеятельности обучающихся.</w:t>
      </w:r>
    </w:p>
    <w:p w:rsidR="00FF7057" w:rsidRPr="00781B96" w:rsidRDefault="00FF7057" w:rsidP="00FF7057">
      <w:pPr>
        <w:pStyle w:val="a3"/>
        <w:spacing w:line="360" w:lineRule="auto"/>
        <w:ind w:firstLine="709"/>
        <w:rPr>
          <w:rFonts w:ascii="Times New Roman" w:hAnsi="Times New Roman"/>
          <w:color w:val="auto"/>
          <w:spacing w:val="-2"/>
          <w:sz w:val="24"/>
          <w:szCs w:val="24"/>
        </w:rPr>
      </w:pPr>
      <w:r w:rsidRPr="00781B96">
        <w:rPr>
          <w:rFonts w:ascii="Times New Roman" w:hAnsi="Times New Roman"/>
          <w:color w:val="auto"/>
          <w:spacing w:val="-2"/>
          <w:sz w:val="24"/>
          <w:szCs w:val="24"/>
        </w:rPr>
        <w:t xml:space="preserve">На уровне начального общего образования </w:t>
      </w:r>
      <w:r w:rsidRPr="00781B96">
        <w:rPr>
          <w:rFonts w:ascii="Times New Roman" w:hAnsi="Times New Roman"/>
          <w:color w:val="auto"/>
          <w:spacing w:val="2"/>
          <w:sz w:val="24"/>
          <w:szCs w:val="24"/>
        </w:rPr>
        <w:t xml:space="preserve">при организации образовательной деятельности </w:t>
      </w:r>
      <w:r w:rsidRPr="00781B96">
        <w:rPr>
          <w:rFonts w:ascii="Times New Roman" w:hAnsi="Times New Roman"/>
          <w:color w:val="auto"/>
          <w:spacing w:val="-2"/>
          <w:sz w:val="24"/>
          <w:szCs w:val="24"/>
        </w:rPr>
        <w:t xml:space="preserve">особое </w:t>
      </w:r>
      <w:r w:rsidRPr="00781B96">
        <w:rPr>
          <w:rFonts w:ascii="Times New Roman" w:hAnsi="Times New Roman"/>
          <w:color w:val="auto"/>
          <w:spacing w:val="2"/>
          <w:sz w:val="24"/>
          <w:szCs w:val="24"/>
        </w:rPr>
        <w:t xml:space="preserve">значение </w:t>
      </w:r>
      <w:r w:rsidRPr="00781B96">
        <w:rPr>
          <w:rFonts w:ascii="Times New Roman" w:hAnsi="Times New Roman"/>
          <w:color w:val="auto"/>
          <w:spacing w:val="-2"/>
          <w:sz w:val="24"/>
          <w:szCs w:val="24"/>
        </w:rPr>
        <w:t xml:space="preserve">имеет </w:t>
      </w:r>
      <w:r w:rsidRPr="00781B96">
        <w:rPr>
          <w:rFonts w:ascii="Times New Roman" w:hAnsi="Times New Roman"/>
          <w:color w:val="auto"/>
          <w:spacing w:val="2"/>
          <w:sz w:val="24"/>
          <w:szCs w:val="24"/>
        </w:rPr>
        <w:t xml:space="preserve">обеспечение </w:t>
      </w:r>
      <w:r w:rsidRPr="00781B96">
        <w:rPr>
          <w:rFonts w:ascii="Times New Roman" w:hAnsi="Times New Roman"/>
          <w:color w:val="auto"/>
          <w:spacing w:val="-2"/>
          <w:sz w:val="24"/>
          <w:szCs w:val="24"/>
        </w:rPr>
        <w:t>сбалансированного развития у обучающихся логического, на</w:t>
      </w:r>
      <w:r w:rsidRPr="00781B96">
        <w:rPr>
          <w:rFonts w:ascii="Times New Roman" w:hAnsi="Times New Roman"/>
          <w:color w:val="auto"/>
          <w:sz w:val="24"/>
          <w:szCs w:val="24"/>
        </w:rPr>
        <w:t>глядно­образного и знаково­символического мышления, ис</w:t>
      </w:r>
      <w:r w:rsidRPr="00781B96">
        <w:rPr>
          <w:rFonts w:ascii="Times New Roman" w:hAnsi="Times New Roman"/>
          <w:color w:val="auto"/>
          <w:spacing w:val="2"/>
          <w:sz w:val="24"/>
          <w:szCs w:val="24"/>
        </w:rPr>
        <w:t>ключающее риск развития формализма мышления, форми</w:t>
      </w:r>
      <w:r w:rsidRPr="00781B96">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Каждый учебный предмет в зависимости от предметного </w:t>
      </w:r>
      <w:r w:rsidRPr="00781B96">
        <w:rPr>
          <w:rFonts w:ascii="Times New Roman" w:hAnsi="Times New Roman"/>
          <w:color w:val="auto"/>
          <w:spacing w:val="-2"/>
          <w:sz w:val="24"/>
          <w:szCs w:val="24"/>
        </w:rPr>
        <w:t>содержания и релевантных способов организации учебной де</w:t>
      </w:r>
      <w:r w:rsidRPr="00781B96">
        <w:rPr>
          <w:rFonts w:ascii="Times New Roman" w:hAnsi="Times New Roman"/>
          <w:color w:val="auto"/>
          <w:sz w:val="24"/>
          <w:szCs w:val="24"/>
        </w:rPr>
        <w:t>ятельности обучающихся раскрывает определ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нные возможности для формирования универсальных учебных действий.</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z w:val="24"/>
          <w:szCs w:val="24"/>
        </w:rPr>
        <w:t xml:space="preserve">В частности, учебные предметы </w:t>
      </w:r>
      <w:r w:rsidRPr="00781B96">
        <w:rPr>
          <w:rFonts w:ascii="Times New Roman" w:hAnsi="Times New Roman"/>
          <w:b/>
          <w:bCs/>
          <w:color w:val="auto"/>
          <w:sz w:val="24"/>
          <w:szCs w:val="24"/>
        </w:rPr>
        <w:t xml:space="preserve">«Русский язык», </w:t>
      </w:r>
      <w:r w:rsidRPr="00781B9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781B9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81B96">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м составления схемы) и преобразования модели </w:t>
      </w:r>
      <w:r w:rsidRPr="00781B96">
        <w:rPr>
          <w:rFonts w:ascii="Times New Roman" w:hAnsi="Times New Roman"/>
          <w:color w:val="auto"/>
          <w:sz w:val="24"/>
          <w:szCs w:val="24"/>
        </w:rPr>
        <w:t>(видоизменения слова). Изучение русского и родного языка созда</w:t>
      </w:r>
      <w:r w:rsidR="00D30361" w:rsidRPr="00781B96">
        <w:rPr>
          <w:rFonts w:ascii="Times New Roman" w:hAnsi="Times New Roman"/>
          <w:color w:val="auto"/>
          <w:sz w:val="24"/>
          <w:szCs w:val="24"/>
        </w:rPr>
        <w:t>е</w:t>
      </w:r>
      <w:r w:rsidRPr="00781B96">
        <w:rPr>
          <w:rFonts w:ascii="Times New Roman" w:hAnsi="Times New Roman"/>
          <w:color w:val="auto"/>
          <w:sz w:val="24"/>
          <w:szCs w:val="24"/>
        </w:rPr>
        <w:t>т условия для формирования языкового чутья как результата ориентировки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781B96" w:rsidRDefault="00854C47"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«Литературное чтение». </w:t>
      </w:r>
      <w:r w:rsidR="00653A76" w:rsidRPr="00781B96">
        <w:rPr>
          <w:rFonts w:ascii="Times New Roman" w:hAnsi="Times New Roman"/>
          <w:color w:val="auto"/>
          <w:spacing w:val="2"/>
          <w:sz w:val="24"/>
          <w:szCs w:val="24"/>
        </w:rPr>
        <w:t xml:space="preserve">Требования к результатам изучения учебного </w:t>
      </w:r>
      <w:r w:rsidR="00653A76" w:rsidRPr="00781B9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Литературное чтение — осмысленная, творческая духовная </w:t>
      </w:r>
      <w:r w:rsidRPr="00781B96">
        <w:rPr>
          <w:rFonts w:ascii="Times New Roman" w:hAnsi="Times New Roman"/>
          <w:color w:val="auto"/>
          <w:spacing w:val="2"/>
          <w:sz w:val="24"/>
          <w:szCs w:val="24"/>
        </w:rPr>
        <w:t>деятельность, которая обеспечивает освоение идейно­нрав</w:t>
      </w:r>
      <w:r w:rsidRPr="00781B9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781B96">
        <w:rPr>
          <w:rFonts w:ascii="Times New Roman" w:hAnsi="Times New Roman"/>
          <w:color w:val="auto"/>
          <w:spacing w:val="2"/>
          <w:sz w:val="24"/>
          <w:szCs w:val="24"/>
        </w:rPr>
        <w:t>художественной литературы является трансляция духовно­</w:t>
      </w:r>
      <w:r w:rsidRPr="00781B96">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781B96">
        <w:rPr>
          <w:rFonts w:ascii="Times New Roman" w:hAnsi="Times New Roman"/>
          <w:color w:val="auto"/>
          <w:sz w:val="24"/>
          <w:szCs w:val="24"/>
        </w:rPr>
        <w:t xml:space="preserve"> </w:t>
      </w:r>
      <w:r w:rsidR="00B364BF" w:rsidRPr="00781B96">
        <w:rPr>
          <w:rFonts w:ascii="Times New Roman" w:hAnsi="Times New Roman"/>
          <w:color w:val="auto"/>
          <w:spacing w:val="2"/>
          <w:sz w:val="24"/>
          <w:szCs w:val="24"/>
        </w:rPr>
        <w:t>П</w:t>
      </w:r>
      <w:r w:rsidR="00C27132" w:rsidRPr="00781B96">
        <w:rPr>
          <w:rFonts w:ascii="Times New Roman" w:hAnsi="Times New Roman"/>
          <w:color w:val="auto"/>
          <w:spacing w:val="2"/>
          <w:sz w:val="24"/>
          <w:szCs w:val="24"/>
        </w:rPr>
        <w:t xml:space="preserve">ри получении </w:t>
      </w:r>
      <w:r w:rsidRPr="00781B96">
        <w:rPr>
          <w:rFonts w:ascii="Times New Roman" w:hAnsi="Times New Roman"/>
          <w:color w:val="auto"/>
          <w:spacing w:val="2"/>
          <w:sz w:val="24"/>
          <w:szCs w:val="24"/>
        </w:rPr>
        <w:t xml:space="preserve"> начального общего образования важным сред</w:t>
      </w:r>
      <w:r w:rsidRPr="00781B9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781B96" w:rsidRDefault="00653A76" w:rsidP="00BD7394">
      <w:pPr>
        <w:pStyle w:val="21"/>
        <w:rPr>
          <w:sz w:val="24"/>
        </w:rPr>
      </w:pPr>
      <w:r w:rsidRPr="00781B96">
        <w:rPr>
          <w:sz w:val="24"/>
        </w:rPr>
        <w:t>смыслообразования через прослеживание судьбы героя и ориентацию обучающегося в системе личностных смыслов;</w:t>
      </w:r>
    </w:p>
    <w:p w:rsidR="00653A76" w:rsidRPr="00781B96" w:rsidRDefault="00653A76" w:rsidP="00BD7394">
      <w:pPr>
        <w:pStyle w:val="21"/>
        <w:rPr>
          <w:sz w:val="24"/>
        </w:rPr>
      </w:pPr>
      <w:r w:rsidRPr="00781B96">
        <w:rPr>
          <w:spacing w:val="2"/>
          <w:sz w:val="24"/>
        </w:rPr>
        <w:t>самоопределения и самопознания на основе сравнения образа «Я» с героями литературных произведений посред</w:t>
      </w:r>
      <w:r w:rsidRPr="00781B96">
        <w:rPr>
          <w:sz w:val="24"/>
        </w:rPr>
        <w:t>ством эмоционально­действенной идентификации;</w:t>
      </w:r>
    </w:p>
    <w:p w:rsidR="00653A76" w:rsidRPr="00781B96" w:rsidRDefault="00653A76" w:rsidP="00BD7394">
      <w:pPr>
        <w:pStyle w:val="21"/>
        <w:rPr>
          <w:sz w:val="24"/>
        </w:rPr>
      </w:pPr>
      <w:r w:rsidRPr="00781B96">
        <w:rPr>
          <w:sz w:val="24"/>
        </w:rPr>
        <w:t>основ гражданской идентичности пут</w:t>
      </w:r>
      <w:r w:rsidR="00D30361" w:rsidRPr="00781B96">
        <w:rPr>
          <w:sz w:val="24"/>
        </w:rPr>
        <w:t>е</w:t>
      </w:r>
      <w:r w:rsidRPr="00781B96">
        <w:rPr>
          <w:sz w:val="24"/>
        </w:rPr>
        <w:t>м знакомства с ге</w:t>
      </w:r>
      <w:r w:rsidRPr="00781B96">
        <w:rPr>
          <w:spacing w:val="2"/>
          <w:sz w:val="24"/>
        </w:rPr>
        <w:t xml:space="preserve">роическим историческим прошлым своего народа и своей </w:t>
      </w:r>
      <w:r w:rsidRPr="00781B96">
        <w:rPr>
          <w:sz w:val="24"/>
        </w:rPr>
        <w:t>страны и переживания гордости и эмоциональной сопричастности подвигам и достижениям е</w:t>
      </w:r>
      <w:r w:rsidR="00D30361" w:rsidRPr="00781B96">
        <w:rPr>
          <w:sz w:val="24"/>
        </w:rPr>
        <w:t>е</w:t>
      </w:r>
      <w:r w:rsidRPr="00781B96">
        <w:rPr>
          <w:sz w:val="24"/>
        </w:rPr>
        <w:t xml:space="preserve"> граждан;</w:t>
      </w:r>
    </w:p>
    <w:p w:rsidR="00653A76" w:rsidRPr="00781B96" w:rsidRDefault="00653A76" w:rsidP="00BD7394">
      <w:pPr>
        <w:pStyle w:val="21"/>
        <w:rPr>
          <w:sz w:val="24"/>
        </w:rPr>
      </w:pPr>
      <w:r w:rsidRPr="00781B96">
        <w:rPr>
          <w:spacing w:val="-2"/>
          <w:sz w:val="24"/>
        </w:rPr>
        <w:t>эстетических ценностей и на их основе эстетических кри</w:t>
      </w:r>
      <w:r w:rsidRPr="00781B96">
        <w:rPr>
          <w:sz w:val="24"/>
        </w:rPr>
        <w:t>териев;</w:t>
      </w:r>
    </w:p>
    <w:p w:rsidR="00653A76" w:rsidRPr="00781B96" w:rsidRDefault="00653A76" w:rsidP="00BD7394">
      <w:pPr>
        <w:pStyle w:val="21"/>
        <w:rPr>
          <w:sz w:val="24"/>
        </w:rPr>
      </w:pPr>
      <w:r w:rsidRPr="00781B96">
        <w:rPr>
          <w:spacing w:val="2"/>
          <w:sz w:val="24"/>
        </w:rPr>
        <w:t>нравственно­этического оценивания через выявление</w:t>
      </w:r>
      <w:r w:rsidR="00AD265D" w:rsidRPr="00781B96">
        <w:rPr>
          <w:spacing w:val="2"/>
          <w:sz w:val="24"/>
        </w:rPr>
        <w:t xml:space="preserve"> </w:t>
      </w:r>
      <w:r w:rsidRPr="00781B96">
        <w:rPr>
          <w:spacing w:val="2"/>
          <w:sz w:val="24"/>
        </w:rPr>
        <w:t xml:space="preserve">морального содержания и нравственного значения действий </w:t>
      </w:r>
      <w:r w:rsidRPr="00781B96">
        <w:rPr>
          <w:spacing w:val="-2"/>
          <w:sz w:val="24"/>
        </w:rPr>
        <w:t>пер</w:t>
      </w:r>
      <w:r w:rsidRPr="00781B96">
        <w:rPr>
          <w:sz w:val="24"/>
        </w:rPr>
        <w:t>сонажей;</w:t>
      </w:r>
    </w:p>
    <w:p w:rsidR="00653A76" w:rsidRPr="00781B96" w:rsidRDefault="00653A76" w:rsidP="00BD7394">
      <w:pPr>
        <w:pStyle w:val="21"/>
        <w:rPr>
          <w:sz w:val="24"/>
        </w:rPr>
      </w:pPr>
      <w:r w:rsidRPr="00781B96">
        <w:rPr>
          <w:spacing w:val="2"/>
          <w:sz w:val="24"/>
        </w:rPr>
        <w:t xml:space="preserve">эмоционально­личностной децентрации на основе отождествления себя с героями произведения, соотнесения и </w:t>
      </w:r>
      <w:r w:rsidRPr="00781B96">
        <w:rPr>
          <w:sz w:val="24"/>
        </w:rPr>
        <w:t>сопоставления их позиций, взглядов и мнений;</w:t>
      </w:r>
    </w:p>
    <w:p w:rsidR="00653A76" w:rsidRPr="00781B96" w:rsidRDefault="00653A76" w:rsidP="00BD7394">
      <w:pPr>
        <w:pStyle w:val="21"/>
        <w:rPr>
          <w:sz w:val="24"/>
        </w:rPr>
      </w:pPr>
      <w:r w:rsidRPr="00781B96">
        <w:rPr>
          <w:sz w:val="24"/>
        </w:rPr>
        <w:t>умения понимать контекстную речь на основе воссоздания картины событий и поступков персонажей;</w:t>
      </w:r>
    </w:p>
    <w:p w:rsidR="00653A76" w:rsidRPr="00781B96" w:rsidRDefault="00653A76" w:rsidP="00BD7394">
      <w:pPr>
        <w:pStyle w:val="21"/>
        <w:rPr>
          <w:sz w:val="24"/>
        </w:rPr>
      </w:pPr>
      <w:r w:rsidRPr="00781B96">
        <w:rPr>
          <w:spacing w:val="2"/>
          <w:sz w:val="24"/>
        </w:rPr>
        <w:t>умения произвольно и выразительно строить контекст</w:t>
      </w:r>
      <w:r w:rsidRPr="00781B96">
        <w:rPr>
          <w:sz w:val="24"/>
        </w:rPr>
        <w:t>ную речь с уч</w:t>
      </w:r>
      <w:r w:rsidR="00D30361" w:rsidRPr="00781B96">
        <w:rPr>
          <w:sz w:val="24"/>
        </w:rPr>
        <w:t>е</w:t>
      </w:r>
      <w:r w:rsidRPr="00781B96">
        <w:rPr>
          <w:sz w:val="24"/>
        </w:rPr>
        <w:t>том целей коммуникации, особенностей слушателя, в том числе используя аудиовизуальные средства;</w:t>
      </w:r>
    </w:p>
    <w:p w:rsidR="00653A76" w:rsidRPr="00781B96" w:rsidRDefault="00653A76" w:rsidP="00BD7394">
      <w:pPr>
        <w:pStyle w:val="21"/>
        <w:rPr>
          <w:sz w:val="24"/>
        </w:rPr>
      </w:pPr>
      <w:r w:rsidRPr="00781B96">
        <w:rPr>
          <w:spacing w:val="2"/>
          <w:sz w:val="24"/>
        </w:rPr>
        <w:t>умения устанавливать логическую причинно­следствен</w:t>
      </w:r>
      <w:r w:rsidRPr="00781B96">
        <w:rPr>
          <w:sz w:val="24"/>
        </w:rPr>
        <w:t>ную последовательность событий и действий героев произведения;</w:t>
      </w:r>
    </w:p>
    <w:p w:rsidR="00653A76" w:rsidRPr="00781B96" w:rsidRDefault="00653A76" w:rsidP="00BD7394">
      <w:pPr>
        <w:pStyle w:val="21"/>
        <w:rPr>
          <w:sz w:val="24"/>
        </w:rPr>
      </w:pPr>
      <w:r w:rsidRPr="00781B96">
        <w:rPr>
          <w:sz w:val="24"/>
        </w:rPr>
        <w:t>умения строить план с выделением существенной и дополнительной информации.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«Иностранный язык» </w:t>
      </w:r>
      <w:r w:rsidRPr="00781B9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781B96" w:rsidRDefault="00653A76" w:rsidP="00BD7394">
      <w:pPr>
        <w:pStyle w:val="21"/>
        <w:rPr>
          <w:sz w:val="24"/>
        </w:rPr>
      </w:pPr>
      <w:r w:rsidRPr="00781B96">
        <w:rPr>
          <w:spacing w:val="-2"/>
          <w:sz w:val="24"/>
        </w:rPr>
        <w:t xml:space="preserve">общему речевому развитию обучающегося на основе </w:t>
      </w:r>
      <w:r w:rsidRPr="00781B96">
        <w:rPr>
          <w:sz w:val="24"/>
        </w:rPr>
        <w:t>формирования обобщ</w:t>
      </w:r>
      <w:r w:rsidR="00D30361" w:rsidRPr="00781B96">
        <w:rPr>
          <w:sz w:val="24"/>
        </w:rPr>
        <w:t>е</w:t>
      </w:r>
      <w:r w:rsidRPr="00781B96">
        <w:rPr>
          <w:sz w:val="24"/>
        </w:rPr>
        <w:t>нных лингвистических структур грамматики и синтаксиса;</w:t>
      </w:r>
    </w:p>
    <w:p w:rsidR="00653A76" w:rsidRPr="00781B96" w:rsidRDefault="00653A76" w:rsidP="00BD7394">
      <w:pPr>
        <w:pStyle w:val="21"/>
        <w:rPr>
          <w:sz w:val="24"/>
        </w:rPr>
      </w:pPr>
      <w:r w:rsidRPr="00781B96">
        <w:rPr>
          <w:spacing w:val="2"/>
          <w:sz w:val="24"/>
        </w:rPr>
        <w:t>развитию произвольности и осознанности монологиче</w:t>
      </w:r>
      <w:r w:rsidRPr="00781B96">
        <w:rPr>
          <w:sz w:val="24"/>
        </w:rPr>
        <w:t>ской и диалогической речи;</w:t>
      </w:r>
    </w:p>
    <w:p w:rsidR="00653A76" w:rsidRPr="00781B96" w:rsidRDefault="00653A76" w:rsidP="00BD7394">
      <w:pPr>
        <w:pStyle w:val="21"/>
        <w:rPr>
          <w:sz w:val="24"/>
        </w:rPr>
      </w:pPr>
      <w:r w:rsidRPr="00781B96">
        <w:rPr>
          <w:sz w:val="24"/>
        </w:rPr>
        <w:t>развитию письменной речи;</w:t>
      </w:r>
    </w:p>
    <w:p w:rsidR="00653A76" w:rsidRPr="00781B96" w:rsidRDefault="00653A76" w:rsidP="00BD7394">
      <w:pPr>
        <w:pStyle w:val="21"/>
        <w:rPr>
          <w:sz w:val="24"/>
        </w:rPr>
      </w:pPr>
      <w:r w:rsidRPr="00781B96">
        <w:rPr>
          <w:sz w:val="24"/>
        </w:rPr>
        <w:t>формированию ориентации на партн</w:t>
      </w:r>
      <w:r w:rsidR="00D30361" w:rsidRPr="00781B96">
        <w:rPr>
          <w:sz w:val="24"/>
        </w:rPr>
        <w:t>е</w:t>
      </w:r>
      <w:r w:rsidRPr="00781B96">
        <w:rPr>
          <w:sz w:val="24"/>
        </w:rPr>
        <w:t>ра, его высказыва</w:t>
      </w:r>
      <w:r w:rsidRPr="00781B96">
        <w:rPr>
          <w:spacing w:val="2"/>
          <w:sz w:val="24"/>
        </w:rPr>
        <w:t xml:space="preserve">ния, поведение, эмоциональное состояние и переживания; </w:t>
      </w:r>
      <w:r w:rsidRPr="00781B96">
        <w:rPr>
          <w:sz w:val="24"/>
        </w:rPr>
        <w:t>уважения интересов партн</w:t>
      </w:r>
      <w:r w:rsidR="00D30361" w:rsidRPr="00781B96">
        <w:rPr>
          <w:sz w:val="24"/>
        </w:rPr>
        <w:t>е</w:t>
      </w:r>
      <w:r w:rsidRPr="00781B96">
        <w:rPr>
          <w:sz w:val="24"/>
        </w:rPr>
        <w:t>ра; умения слушать и слышать собеседника, вести диалог, излагать и обосновывать сво</w:t>
      </w:r>
      <w:r w:rsidR="00D30361" w:rsidRPr="00781B96">
        <w:rPr>
          <w:sz w:val="24"/>
        </w:rPr>
        <w:t>е</w:t>
      </w:r>
      <w:r w:rsidRPr="00781B96">
        <w:rPr>
          <w:sz w:val="24"/>
        </w:rPr>
        <w:t xml:space="preserve"> мнение в понятной для собеседника форме.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 необходимые </w:t>
      </w:r>
      <w:r w:rsidRPr="00781B96">
        <w:rPr>
          <w:rFonts w:ascii="Times New Roman" w:hAnsi="Times New Roman"/>
          <w:color w:val="auto"/>
          <w:sz w:val="24"/>
          <w:szCs w:val="24"/>
        </w:rPr>
        <w:t>условия для формирования личностных универсальных дей</w:t>
      </w:r>
      <w:r w:rsidRPr="00781B96">
        <w:rPr>
          <w:rFonts w:ascii="Times New Roman" w:hAnsi="Times New Roman"/>
          <w:color w:val="auto"/>
          <w:spacing w:val="2"/>
          <w:sz w:val="24"/>
          <w:szCs w:val="24"/>
        </w:rPr>
        <w:t>ствий </w:t>
      </w:r>
      <w:r w:rsidR="006833BF"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формирования гражданской идентичности лично</w:t>
      </w:r>
      <w:r w:rsidRPr="00781B96">
        <w:rPr>
          <w:rFonts w:ascii="Times New Roman" w:hAnsi="Times New Roman"/>
          <w:color w:val="auto"/>
          <w:sz w:val="24"/>
          <w:szCs w:val="24"/>
        </w:rPr>
        <w:t>сти, преимущественно в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4"/>
          <w:sz w:val="24"/>
          <w:szCs w:val="24"/>
        </w:rPr>
        <w:t>Изучение иностранного языка способствует развитию обще</w:t>
      </w:r>
      <w:r w:rsidRPr="00781B9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«Математика и информатика».</w:t>
      </w:r>
      <w:r w:rsidR="006833BF" w:rsidRPr="00781B96">
        <w:rPr>
          <w:rFonts w:ascii="Times New Roman" w:hAnsi="Times New Roman"/>
          <w:b/>
          <w:bCs/>
          <w:color w:val="auto"/>
          <w:sz w:val="24"/>
          <w:szCs w:val="24"/>
        </w:rPr>
        <w:t xml:space="preserve"> </w:t>
      </w:r>
      <w:r w:rsidR="00BA24FC" w:rsidRPr="00781B96">
        <w:rPr>
          <w:rFonts w:ascii="Times New Roman" w:hAnsi="Times New Roman"/>
          <w:color w:val="auto"/>
          <w:sz w:val="24"/>
          <w:szCs w:val="24"/>
        </w:rPr>
        <w:t>П</w:t>
      </w:r>
      <w:r w:rsidR="00C27132" w:rsidRPr="00781B96">
        <w:rPr>
          <w:rFonts w:ascii="Times New Roman" w:hAnsi="Times New Roman"/>
          <w:color w:val="auto"/>
          <w:sz w:val="24"/>
          <w:szCs w:val="24"/>
        </w:rPr>
        <w:t xml:space="preserve">ри получении </w:t>
      </w:r>
      <w:r w:rsidRPr="00781B96">
        <w:rPr>
          <w:rFonts w:ascii="Times New Roman" w:hAnsi="Times New Roman"/>
          <w:color w:val="auto"/>
          <w:sz w:val="24"/>
          <w:szCs w:val="24"/>
        </w:rPr>
        <w:t xml:space="preserve"> начального </w:t>
      </w:r>
      <w:r w:rsidRPr="00781B96">
        <w:rPr>
          <w:rFonts w:ascii="Times New Roman" w:hAnsi="Times New Roman"/>
          <w:color w:val="auto"/>
          <w:spacing w:val="2"/>
          <w:sz w:val="24"/>
          <w:szCs w:val="24"/>
        </w:rPr>
        <w:t>общего образования этот учебный предмет является осно</w:t>
      </w:r>
      <w:r w:rsidRPr="00781B9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781B96">
        <w:rPr>
          <w:rFonts w:ascii="Times New Roman" w:hAnsi="Times New Roman"/>
          <w:color w:val="auto"/>
          <w:sz w:val="24"/>
          <w:szCs w:val="24"/>
        </w:rPr>
        <w:t>е</w:t>
      </w:r>
      <w:r w:rsidRPr="00781B96">
        <w:rPr>
          <w:rFonts w:ascii="Times New Roman" w:hAnsi="Times New Roman"/>
          <w:color w:val="auto"/>
          <w:sz w:val="24"/>
          <w:szCs w:val="24"/>
        </w:rPr>
        <w:t>ма решения задач как универсального учебного действия.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Формирование моделирования как универсального учебно</w:t>
      </w:r>
      <w:r w:rsidRPr="00781B9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781B96">
        <w:rPr>
          <w:rFonts w:ascii="Times New Roman" w:hAnsi="Times New Roman"/>
          <w:color w:val="auto"/>
          <w:sz w:val="24"/>
          <w:szCs w:val="24"/>
        </w:rPr>
        <w:t>м уро</w:t>
      </w:r>
      <w:r w:rsidR="00C6263C" w:rsidRPr="00781B96">
        <w:rPr>
          <w:rFonts w:ascii="Times New Roman" w:hAnsi="Times New Roman"/>
          <w:color w:val="auto"/>
          <w:sz w:val="24"/>
          <w:szCs w:val="24"/>
        </w:rPr>
        <w:t>в</w:t>
      </w:r>
      <w:r w:rsidR="002412B9" w:rsidRPr="00781B96">
        <w:rPr>
          <w:rFonts w:ascii="Times New Roman" w:hAnsi="Times New Roman"/>
          <w:color w:val="auto"/>
          <w:sz w:val="24"/>
          <w:szCs w:val="24"/>
        </w:rPr>
        <w:t>не</w:t>
      </w:r>
      <w:r w:rsidRPr="00781B96">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«Окружающий мир».</w:t>
      </w:r>
      <w:r w:rsidRPr="00781B96">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81B96">
        <w:rPr>
          <w:rFonts w:ascii="Times New Roman" w:hAnsi="Times New Roman"/>
          <w:color w:val="auto"/>
          <w:spacing w:val="2"/>
          <w:sz w:val="24"/>
          <w:szCs w:val="24"/>
        </w:rPr>
        <w:t xml:space="preserve">другими людьми, государством, осознания своего места в </w:t>
      </w:r>
      <w:r w:rsidRPr="00781B9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781B96">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781B96" w:rsidRDefault="00653A76" w:rsidP="00BD7394">
      <w:pPr>
        <w:pStyle w:val="21"/>
        <w:rPr>
          <w:sz w:val="24"/>
        </w:rPr>
      </w:pPr>
      <w:r w:rsidRPr="00781B96">
        <w:rPr>
          <w:spacing w:val="2"/>
          <w:sz w:val="24"/>
        </w:rPr>
        <w:t>формирование умения различать государственную сим</w:t>
      </w:r>
      <w:r w:rsidRPr="00781B96">
        <w:rPr>
          <w:sz w:val="24"/>
        </w:rPr>
        <w:t xml:space="preserve">волику Российской Федерации и своего региона, описывать достопримечательности столицы и родного края, находить на </w:t>
      </w:r>
      <w:r w:rsidRPr="00781B96">
        <w:rPr>
          <w:spacing w:val="2"/>
          <w:sz w:val="24"/>
        </w:rPr>
        <w:t xml:space="preserve">карте Российскую Федерацию, Москву — столицу России, </w:t>
      </w:r>
      <w:r w:rsidRPr="00781B96">
        <w:rPr>
          <w:sz w:val="24"/>
        </w:rPr>
        <w:t>свой регион и его столицу; ознакомление с особенностями некоторых зарубежных стран;</w:t>
      </w:r>
    </w:p>
    <w:p w:rsidR="00653A76" w:rsidRPr="00781B96" w:rsidRDefault="00653A76" w:rsidP="00BD7394">
      <w:pPr>
        <w:pStyle w:val="21"/>
        <w:rPr>
          <w:sz w:val="24"/>
        </w:rPr>
      </w:pPr>
      <w:r w:rsidRPr="00781B9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81B9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781B96" w:rsidRDefault="00653A76" w:rsidP="00BD7394">
      <w:pPr>
        <w:pStyle w:val="21"/>
        <w:rPr>
          <w:sz w:val="24"/>
        </w:rPr>
      </w:pPr>
      <w:r w:rsidRPr="00781B96">
        <w:rPr>
          <w:spacing w:val="2"/>
          <w:sz w:val="24"/>
        </w:rPr>
        <w:t xml:space="preserve">формирование основ экологического сознания, грамотности и культуры учащихся, освоение элементарных норм </w:t>
      </w:r>
      <w:r w:rsidRPr="00781B96">
        <w:rPr>
          <w:sz w:val="24"/>
        </w:rPr>
        <w:t>адекватного природосообразного поведения;</w:t>
      </w:r>
    </w:p>
    <w:p w:rsidR="00653A76" w:rsidRPr="00781B96" w:rsidRDefault="00653A76" w:rsidP="00BD7394">
      <w:pPr>
        <w:pStyle w:val="21"/>
        <w:rPr>
          <w:sz w:val="24"/>
        </w:rPr>
      </w:pPr>
      <w:r w:rsidRPr="00781B96">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В сфере личностных универсальных учебных действий</w:t>
      </w:r>
      <w:r w:rsidR="00AD265D"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изучение предмета способствует принятию обучающимися </w:t>
      </w:r>
      <w:r w:rsidRPr="00781B9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Изучение данного предмета способствует формированию </w:t>
      </w:r>
      <w:r w:rsidRPr="00781B96">
        <w:rPr>
          <w:rFonts w:ascii="Times New Roman" w:hAnsi="Times New Roman"/>
          <w:color w:val="auto"/>
          <w:sz w:val="24"/>
          <w:szCs w:val="24"/>
        </w:rPr>
        <w:t>общепознавательных универсальных учебных действий:</w:t>
      </w:r>
    </w:p>
    <w:p w:rsidR="00653A76" w:rsidRPr="00781B96" w:rsidRDefault="00653A76" w:rsidP="00BD7394">
      <w:pPr>
        <w:pStyle w:val="21"/>
        <w:rPr>
          <w:sz w:val="24"/>
        </w:rPr>
      </w:pPr>
      <w:r w:rsidRPr="00781B96">
        <w:rPr>
          <w:sz w:val="24"/>
        </w:rPr>
        <w:t>овладению начальными формами исследовательской деятельности, включая умение поиска и работы с информацией;</w:t>
      </w:r>
    </w:p>
    <w:p w:rsidR="00653A76" w:rsidRPr="00781B96" w:rsidRDefault="00653A76" w:rsidP="00BD7394">
      <w:pPr>
        <w:pStyle w:val="21"/>
        <w:rPr>
          <w:sz w:val="24"/>
        </w:rPr>
      </w:pPr>
      <w:r w:rsidRPr="00781B96">
        <w:rPr>
          <w:spacing w:val="2"/>
          <w:sz w:val="24"/>
        </w:rPr>
        <w:t xml:space="preserve">формированию действий замещения и моделирования (использование готовых моделей для объяснения явлений </w:t>
      </w:r>
      <w:r w:rsidRPr="00781B96">
        <w:rPr>
          <w:sz w:val="24"/>
        </w:rPr>
        <w:t>или выявления свойств объектов и создания моделей);</w:t>
      </w:r>
    </w:p>
    <w:p w:rsidR="00653A76" w:rsidRPr="00781B96" w:rsidRDefault="00653A76" w:rsidP="00BD7394">
      <w:pPr>
        <w:pStyle w:val="21"/>
        <w:rPr>
          <w:sz w:val="24"/>
        </w:rPr>
      </w:pPr>
      <w:r w:rsidRPr="00781B96">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«Изобразительное искусство».</w:t>
      </w:r>
      <w:r w:rsidRPr="00781B9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Моделирующий характер изобразительной деятельности созда</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 условия для формирования общеучебных действий, </w:t>
      </w:r>
      <w:r w:rsidRPr="00781B9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781B96">
        <w:rPr>
          <w:rFonts w:ascii="Times New Roman" w:hAnsi="Times New Roman"/>
          <w:color w:val="auto"/>
          <w:spacing w:val="2"/>
          <w:sz w:val="24"/>
          <w:szCs w:val="24"/>
        </w:rPr>
        <w:t>учающихся. Такое моделирование является основой разви</w:t>
      </w:r>
      <w:r w:rsidRPr="00781B96">
        <w:rPr>
          <w:rFonts w:ascii="Times New Roman" w:hAnsi="Times New Roman"/>
          <w:color w:val="auto"/>
          <w:sz w:val="24"/>
          <w:szCs w:val="24"/>
        </w:rPr>
        <w:t>тия познания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нком мира и способствует формированию </w:t>
      </w:r>
      <w:r w:rsidRPr="00781B96">
        <w:rPr>
          <w:rFonts w:ascii="Times New Roman" w:hAnsi="Times New Roman"/>
          <w:color w:val="auto"/>
          <w:spacing w:val="-2"/>
          <w:sz w:val="24"/>
          <w:szCs w:val="24"/>
        </w:rPr>
        <w:t xml:space="preserve">логических операций сравнения, установления тождества и </w:t>
      </w:r>
      <w:r w:rsidRPr="00781B96">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81B9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781B96">
        <w:rPr>
          <w:rFonts w:ascii="Times New Roman" w:hAnsi="Times New Roman"/>
          <w:color w:val="auto"/>
          <w:sz w:val="24"/>
          <w:szCs w:val="24"/>
        </w:rPr>
        <w:t xml:space="preserve">умению контролировать соответствие выполняемых действий </w:t>
      </w:r>
      <w:r w:rsidRPr="00781B96">
        <w:rPr>
          <w:rFonts w:ascii="Times New Roman" w:hAnsi="Times New Roman"/>
          <w:color w:val="auto"/>
          <w:spacing w:val="2"/>
          <w:sz w:val="24"/>
          <w:szCs w:val="24"/>
        </w:rPr>
        <w:t xml:space="preserve">способу, внесению коррективов на основе предвосхищения </w:t>
      </w:r>
      <w:r w:rsidRPr="00781B96">
        <w:rPr>
          <w:rFonts w:ascii="Times New Roman" w:hAnsi="Times New Roman"/>
          <w:color w:val="auto"/>
          <w:sz w:val="24"/>
          <w:szCs w:val="24"/>
        </w:rPr>
        <w:t>будущего результата и его соответствия замыслу.</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2"/>
          <w:sz w:val="24"/>
          <w:szCs w:val="24"/>
        </w:rPr>
        <w:t>В сфере личностных действий приобщение к мировой</w:t>
      </w:r>
      <w:r w:rsidR="006833BF"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и отечественной культуре и освоение сокровищницы изо</w:t>
      </w:r>
      <w:r w:rsidRPr="00781B9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781B96">
        <w:rPr>
          <w:rFonts w:ascii="Times New Roman" w:hAnsi="Times New Roman"/>
          <w:color w:val="auto"/>
          <w:spacing w:val="2"/>
          <w:sz w:val="24"/>
          <w:szCs w:val="24"/>
        </w:rPr>
        <w:t>данской идентичности личности, толерантности, эстетиче</w:t>
      </w:r>
      <w:r w:rsidRPr="00781B9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781B96" w:rsidRDefault="00653A76" w:rsidP="00BD7394">
      <w:pPr>
        <w:spacing w:line="360" w:lineRule="auto"/>
        <w:ind w:firstLine="709"/>
        <w:contextualSpacing/>
        <w:jc w:val="both"/>
        <w:rPr>
          <w:lang w:eastAsia="en-US"/>
        </w:rPr>
      </w:pPr>
      <w:r w:rsidRPr="00781B96">
        <w:rPr>
          <w:b/>
          <w:bCs/>
          <w:spacing w:val="-2"/>
        </w:rPr>
        <w:t>«Музыка».</w:t>
      </w:r>
      <w:r w:rsidR="006833BF" w:rsidRPr="00781B96">
        <w:rPr>
          <w:b/>
          <w:bCs/>
          <w:spacing w:val="-2"/>
        </w:rPr>
        <w:t xml:space="preserve"> </w:t>
      </w:r>
      <w:r w:rsidR="00BF0EAD" w:rsidRPr="00781B9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781B96" w:rsidRDefault="00BF0EAD" w:rsidP="00BD7394">
      <w:pPr>
        <w:tabs>
          <w:tab w:val="left" w:pos="955"/>
        </w:tabs>
        <w:autoSpaceDE w:val="0"/>
        <w:autoSpaceDN w:val="0"/>
        <w:adjustRightInd w:val="0"/>
        <w:spacing w:line="360" w:lineRule="auto"/>
        <w:ind w:firstLine="709"/>
        <w:jc w:val="both"/>
      </w:pPr>
      <w:r w:rsidRPr="00781B96">
        <w:rPr>
          <w:b/>
        </w:rPr>
        <w:t>Личностные результаты</w:t>
      </w:r>
      <w:r w:rsidR="00AD265D" w:rsidRPr="00781B96">
        <w:rPr>
          <w:b/>
        </w:rPr>
        <w:t xml:space="preserve"> </w:t>
      </w:r>
      <w:r w:rsidRPr="00781B96">
        <w:t>освоения программы должны отражать:</w:t>
      </w:r>
    </w:p>
    <w:p w:rsidR="00BF0EAD" w:rsidRPr="00781B96" w:rsidRDefault="00BF0EAD" w:rsidP="00BD7394">
      <w:pPr>
        <w:widowControl w:val="0"/>
        <w:tabs>
          <w:tab w:val="left" w:pos="955"/>
        </w:tabs>
        <w:autoSpaceDE w:val="0"/>
        <w:autoSpaceDN w:val="0"/>
        <w:adjustRightInd w:val="0"/>
        <w:spacing w:line="360" w:lineRule="auto"/>
        <w:ind w:firstLine="709"/>
        <w:jc w:val="both"/>
      </w:pPr>
      <w:r w:rsidRPr="00781B9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781B96" w:rsidRDefault="00BF0EAD" w:rsidP="00BD7394">
      <w:pPr>
        <w:widowControl w:val="0"/>
        <w:tabs>
          <w:tab w:val="left" w:pos="955"/>
        </w:tabs>
        <w:autoSpaceDE w:val="0"/>
        <w:autoSpaceDN w:val="0"/>
        <w:adjustRightInd w:val="0"/>
        <w:spacing w:line="360" w:lineRule="auto"/>
        <w:ind w:firstLine="709"/>
        <w:jc w:val="both"/>
      </w:pPr>
      <w:r w:rsidRPr="00781B96">
        <w:t>- формирование целостного, социально ориентированного взгляда на мир в его органичном единстве и разнообразии культур;</w:t>
      </w:r>
    </w:p>
    <w:p w:rsidR="00BF0EAD" w:rsidRPr="00781B96" w:rsidRDefault="00BF0EAD" w:rsidP="00BD7394">
      <w:pPr>
        <w:widowControl w:val="0"/>
        <w:tabs>
          <w:tab w:val="left" w:pos="955"/>
        </w:tabs>
        <w:autoSpaceDE w:val="0"/>
        <w:autoSpaceDN w:val="0"/>
        <w:adjustRightInd w:val="0"/>
        <w:spacing w:line="360" w:lineRule="auto"/>
        <w:ind w:firstLine="709"/>
        <w:jc w:val="both"/>
      </w:pPr>
      <w:r w:rsidRPr="00781B96">
        <w:t>- формирование уважительного отношения к культуре других народов;</w:t>
      </w:r>
    </w:p>
    <w:p w:rsidR="00BF0EAD" w:rsidRPr="00781B96" w:rsidRDefault="00BF0EAD" w:rsidP="00BD7394">
      <w:pPr>
        <w:widowControl w:val="0"/>
        <w:tabs>
          <w:tab w:val="left" w:pos="955"/>
        </w:tabs>
        <w:autoSpaceDE w:val="0"/>
        <w:autoSpaceDN w:val="0"/>
        <w:adjustRightInd w:val="0"/>
        <w:spacing w:line="360" w:lineRule="auto"/>
        <w:ind w:firstLine="709"/>
        <w:jc w:val="both"/>
      </w:pPr>
      <w:r w:rsidRPr="00781B96">
        <w:t>- формирование эстетических потребностей, ценностей и чувств;</w:t>
      </w:r>
    </w:p>
    <w:p w:rsidR="00BF0EAD" w:rsidRPr="00781B96" w:rsidRDefault="00BF0EAD" w:rsidP="00BD7394">
      <w:pPr>
        <w:widowControl w:val="0"/>
        <w:tabs>
          <w:tab w:val="left" w:pos="955"/>
        </w:tabs>
        <w:autoSpaceDE w:val="0"/>
        <w:autoSpaceDN w:val="0"/>
        <w:adjustRightInd w:val="0"/>
        <w:spacing w:line="360" w:lineRule="auto"/>
        <w:ind w:firstLine="709"/>
        <w:jc w:val="both"/>
      </w:pPr>
      <w:r w:rsidRPr="00781B9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781B96" w:rsidRDefault="00BF0EAD" w:rsidP="00BD7394">
      <w:pPr>
        <w:widowControl w:val="0"/>
        <w:tabs>
          <w:tab w:val="left" w:pos="955"/>
        </w:tabs>
        <w:autoSpaceDE w:val="0"/>
        <w:autoSpaceDN w:val="0"/>
        <w:adjustRightInd w:val="0"/>
        <w:spacing w:line="360" w:lineRule="auto"/>
        <w:ind w:firstLine="709"/>
        <w:jc w:val="both"/>
      </w:pPr>
      <w:r w:rsidRPr="00781B9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781B96" w:rsidRDefault="00BF0EAD" w:rsidP="00BD7394">
      <w:pPr>
        <w:widowControl w:val="0"/>
        <w:tabs>
          <w:tab w:val="left" w:pos="955"/>
        </w:tabs>
        <w:autoSpaceDE w:val="0"/>
        <w:autoSpaceDN w:val="0"/>
        <w:adjustRightInd w:val="0"/>
        <w:spacing w:line="360" w:lineRule="auto"/>
        <w:ind w:firstLine="709"/>
        <w:jc w:val="both"/>
      </w:pPr>
      <w:r w:rsidRPr="00781B96">
        <w:t>- развитие навыков сотрудничества со взрослыми и сверстниками в разных социальных ситуациях;</w:t>
      </w:r>
    </w:p>
    <w:p w:rsidR="00BF0EAD" w:rsidRPr="00781B96" w:rsidRDefault="00BF0EAD" w:rsidP="00BD7394">
      <w:pPr>
        <w:tabs>
          <w:tab w:val="left" w:pos="955"/>
        </w:tabs>
        <w:autoSpaceDE w:val="0"/>
        <w:autoSpaceDN w:val="0"/>
        <w:adjustRightInd w:val="0"/>
        <w:spacing w:line="360" w:lineRule="auto"/>
        <w:ind w:firstLine="709"/>
        <w:jc w:val="both"/>
      </w:pPr>
      <w:r w:rsidRPr="00781B96">
        <w:t xml:space="preserve">- формирование установки на наличие мотивации к бережному отношению к культурным и духовным ценностям. </w:t>
      </w:r>
    </w:p>
    <w:p w:rsidR="00BF0EAD" w:rsidRPr="00781B96" w:rsidRDefault="00BF0EAD" w:rsidP="00BD7394">
      <w:pPr>
        <w:tabs>
          <w:tab w:val="left" w:pos="955"/>
        </w:tabs>
        <w:autoSpaceDE w:val="0"/>
        <w:autoSpaceDN w:val="0"/>
        <w:adjustRightInd w:val="0"/>
        <w:spacing w:line="360" w:lineRule="auto"/>
        <w:ind w:firstLine="709"/>
        <w:jc w:val="both"/>
      </w:pPr>
      <w:r w:rsidRPr="00781B9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781B96" w:rsidRDefault="00BF0EAD" w:rsidP="00BD7394">
      <w:pPr>
        <w:spacing w:line="360" w:lineRule="auto"/>
        <w:ind w:firstLine="709"/>
        <w:jc w:val="both"/>
        <w:rPr>
          <w:lang w:eastAsia="en-US"/>
        </w:rPr>
      </w:pPr>
      <w:r w:rsidRPr="00781B9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781B96" w:rsidRDefault="00BF0EAD" w:rsidP="00BD7394">
      <w:pPr>
        <w:spacing w:line="360" w:lineRule="auto"/>
        <w:ind w:firstLine="709"/>
        <w:jc w:val="both"/>
        <w:rPr>
          <w:lang w:eastAsia="en-US"/>
        </w:rPr>
      </w:pPr>
      <w:r w:rsidRPr="00781B9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781B96" w:rsidRDefault="00BF0EAD" w:rsidP="00BD7394">
      <w:pPr>
        <w:widowControl w:val="0"/>
        <w:suppressLineNumbers/>
        <w:suppressAutoHyphens/>
        <w:autoSpaceDN w:val="0"/>
        <w:spacing w:line="360" w:lineRule="auto"/>
        <w:ind w:firstLine="709"/>
        <w:jc w:val="both"/>
        <w:rPr>
          <w:rFonts w:eastAsia="Calibri"/>
          <w:kern w:val="3"/>
          <w:lang w:eastAsia="zh-CN" w:bidi="hi-IN"/>
        </w:rPr>
      </w:pPr>
      <w:r w:rsidRPr="00781B96">
        <w:rPr>
          <w:rFonts w:eastAsia="Calibri"/>
          <w:b/>
          <w:kern w:val="3"/>
          <w:lang w:eastAsia="zh-CN" w:bidi="hi-IN"/>
        </w:rPr>
        <w:t>Метапредметные результаты</w:t>
      </w:r>
      <w:r w:rsidR="00B73DA2" w:rsidRPr="00781B96">
        <w:rPr>
          <w:rFonts w:eastAsia="Calibri"/>
          <w:b/>
          <w:kern w:val="3"/>
          <w:lang w:eastAsia="zh-CN" w:bidi="hi-IN"/>
        </w:rPr>
        <w:t xml:space="preserve"> </w:t>
      </w:r>
      <w:r w:rsidRPr="00781B96">
        <w:rPr>
          <w:rFonts w:eastAsia="Calibri"/>
          <w:kern w:val="3"/>
          <w:lang w:eastAsia="zh-CN" w:bidi="hi-IN"/>
        </w:rPr>
        <w:t>освоения программы должны отражать:</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781B96" w:rsidRDefault="00BF0EAD" w:rsidP="00BD7394">
      <w:pPr>
        <w:autoSpaceDE w:val="0"/>
        <w:autoSpaceDN w:val="0"/>
        <w:adjustRightInd w:val="0"/>
        <w:spacing w:line="360" w:lineRule="auto"/>
        <w:ind w:firstLine="709"/>
        <w:jc w:val="both"/>
        <w:rPr>
          <w:rFonts w:eastAsia="Calibri"/>
          <w:lang w:eastAsia="en-US"/>
        </w:rPr>
      </w:pPr>
      <w:r w:rsidRPr="00781B9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781B96" w:rsidRDefault="00BF0EAD" w:rsidP="00BD7394">
      <w:pPr>
        <w:autoSpaceDE w:val="0"/>
        <w:autoSpaceDN w:val="0"/>
        <w:adjustRightInd w:val="0"/>
        <w:spacing w:line="360" w:lineRule="auto"/>
        <w:ind w:firstLine="709"/>
        <w:jc w:val="both"/>
        <w:rPr>
          <w:rFonts w:eastAsia="Calibri"/>
          <w:lang w:eastAsia="en-US"/>
        </w:rPr>
      </w:pPr>
      <w:r w:rsidRPr="00781B9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781B96" w:rsidRDefault="00BF0EAD" w:rsidP="00BD7394">
      <w:pPr>
        <w:autoSpaceDE w:val="0"/>
        <w:autoSpaceDN w:val="0"/>
        <w:adjustRightInd w:val="0"/>
        <w:spacing w:line="360" w:lineRule="auto"/>
        <w:ind w:firstLine="709"/>
        <w:jc w:val="both"/>
        <w:rPr>
          <w:rFonts w:eastAsia="Calibri"/>
          <w:lang w:eastAsia="en-US"/>
        </w:rPr>
      </w:pPr>
      <w:r w:rsidRPr="00781B9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овладение базовыми предметными и межпредметными понятиями в процессе освоения учебного предмета «Музыка»;</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781B96" w:rsidRDefault="00BF0EAD" w:rsidP="00BD7394">
      <w:pPr>
        <w:autoSpaceDE w:val="0"/>
        <w:autoSpaceDN w:val="0"/>
        <w:adjustRightInd w:val="0"/>
        <w:spacing w:line="360" w:lineRule="auto"/>
        <w:ind w:firstLine="709"/>
        <w:jc w:val="both"/>
        <w:rPr>
          <w:lang w:eastAsia="en-US"/>
        </w:rPr>
      </w:pPr>
      <w:r w:rsidRPr="00781B9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781B96" w:rsidRDefault="00BF0EAD" w:rsidP="00BD7394">
      <w:pPr>
        <w:autoSpaceDE w:val="0"/>
        <w:autoSpaceDN w:val="0"/>
        <w:adjustRightInd w:val="0"/>
        <w:spacing w:line="360" w:lineRule="auto"/>
        <w:ind w:firstLine="709"/>
        <w:jc w:val="both"/>
        <w:rPr>
          <w:i/>
          <w:lang w:eastAsia="en-US"/>
        </w:rPr>
      </w:pPr>
      <w:r w:rsidRPr="00781B9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781B96" w:rsidRDefault="00BF0EAD" w:rsidP="00BD7394">
      <w:pPr>
        <w:pStyle w:val="a3"/>
        <w:spacing w:line="360" w:lineRule="auto"/>
        <w:ind w:firstLine="709"/>
        <w:rPr>
          <w:rFonts w:ascii="Times New Roman" w:hAnsi="Times New Roman"/>
          <w:color w:val="auto"/>
          <w:spacing w:val="-2"/>
          <w:sz w:val="24"/>
          <w:szCs w:val="24"/>
        </w:rPr>
      </w:pPr>
      <w:r w:rsidRPr="00781B9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pacing w:val="2"/>
          <w:sz w:val="24"/>
          <w:szCs w:val="24"/>
        </w:rPr>
        <w:t>«Технология».</w:t>
      </w:r>
      <w:r w:rsidRPr="00781B96">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781B96">
        <w:rPr>
          <w:rFonts w:ascii="Times New Roman" w:hAnsi="Times New Roman"/>
          <w:color w:val="auto"/>
          <w:sz w:val="24"/>
          <w:szCs w:val="24"/>
        </w:rPr>
        <w:t>обусловлены:</w:t>
      </w:r>
    </w:p>
    <w:p w:rsidR="00653A76" w:rsidRPr="00781B96" w:rsidRDefault="00653A76" w:rsidP="00BD7394">
      <w:pPr>
        <w:pStyle w:val="21"/>
        <w:rPr>
          <w:sz w:val="24"/>
        </w:rPr>
      </w:pPr>
      <w:r w:rsidRPr="00781B96">
        <w:rPr>
          <w:sz w:val="24"/>
        </w:rPr>
        <w:t>ключевой ролью предметно­преобразовательной деятель</w:t>
      </w:r>
      <w:r w:rsidRPr="00781B96">
        <w:rPr>
          <w:spacing w:val="2"/>
          <w:sz w:val="24"/>
        </w:rPr>
        <w:t xml:space="preserve">ности как основы формирования системы универсальных </w:t>
      </w:r>
      <w:r w:rsidRPr="00781B96">
        <w:rPr>
          <w:sz w:val="24"/>
        </w:rPr>
        <w:t>учебных действий;</w:t>
      </w:r>
    </w:p>
    <w:p w:rsidR="00653A76" w:rsidRPr="00781B96" w:rsidRDefault="00653A76" w:rsidP="00BD7394">
      <w:pPr>
        <w:pStyle w:val="21"/>
        <w:rPr>
          <w:sz w:val="24"/>
        </w:rPr>
      </w:pPr>
      <w:r w:rsidRPr="00781B96">
        <w:rPr>
          <w:spacing w:val="2"/>
          <w:sz w:val="24"/>
        </w:rPr>
        <w:t>значением универсальных учебных действий моделиро</w:t>
      </w:r>
      <w:r w:rsidRPr="00781B96">
        <w:rPr>
          <w:sz w:val="24"/>
        </w:rPr>
        <w:t xml:space="preserve">вания и планирования, которые являются непосредственным предметом усвоения в ходе выполнения различных заданий </w:t>
      </w:r>
      <w:r w:rsidRPr="00781B96">
        <w:rPr>
          <w:spacing w:val="2"/>
          <w:sz w:val="24"/>
        </w:rPr>
        <w:t>по курсу (так, в ходе решения задач на конструирование</w:t>
      </w:r>
      <w:r w:rsidR="00303171" w:rsidRPr="00781B96">
        <w:rPr>
          <w:spacing w:val="2"/>
          <w:sz w:val="24"/>
        </w:rPr>
        <w:t xml:space="preserve"> </w:t>
      </w:r>
      <w:r w:rsidRPr="00781B96">
        <w:rPr>
          <w:spacing w:val="2"/>
          <w:sz w:val="24"/>
        </w:rPr>
        <w:t>обучающиеся учатся использовать схемы, карты и модели,</w:t>
      </w:r>
      <w:r w:rsidRPr="00781B96">
        <w:rPr>
          <w:spacing w:val="-2"/>
          <w:sz w:val="24"/>
        </w:rPr>
        <w:t>задающие полную ориентировочную основу выполнения пред</w:t>
      </w:r>
      <w:r w:rsidRPr="00781B96">
        <w:rPr>
          <w:spacing w:val="2"/>
          <w:sz w:val="24"/>
        </w:rPr>
        <w:t xml:space="preserve">ложенных заданий и позволяющие выделять необходимую </w:t>
      </w:r>
      <w:r w:rsidRPr="00781B96">
        <w:rPr>
          <w:sz w:val="24"/>
        </w:rPr>
        <w:t>систему ориентиров);</w:t>
      </w:r>
    </w:p>
    <w:p w:rsidR="00653A76" w:rsidRPr="00781B96" w:rsidRDefault="00653A76" w:rsidP="00BD7394">
      <w:pPr>
        <w:pStyle w:val="21"/>
        <w:rPr>
          <w:sz w:val="24"/>
        </w:rPr>
      </w:pPr>
      <w:r w:rsidRPr="00781B96">
        <w:rPr>
          <w:sz w:val="24"/>
        </w:rPr>
        <w:t>специальной организацией процесса планомерно­поэтап</w:t>
      </w:r>
      <w:r w:rsidRPr="00781B96">
        <w:rPr>
          <w:spacing w:val="2"/>
          <w:sz w:val="24"/>
        </w:rPr>
        <w:t xml:space="preserve">ной отработки предметно­преобразовательной деятельности </w:t>
      </w:r>
      <w:r w:rsidRPr="00781B9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781B96" w:rsidRDefault="00653A76" w:rsidP="00BD7394">
      <w:pPr>
        <w:pStyle w:val="21"/>
        <w:rPr>
          <w:sz w:val="24"/>
        </w:rPr>
      </w:pPr>
      <w:r w:rsidRPr="00781B96">
        <w:rPr>
          <w:spacing w:val="2"/>
          <w:sz w:val="24"/>
        </w:rPr>
        <w:t xml:space="preserve">широким использованием форм группового сотрудничества и проектных форм работы для реализации учебных </w:t>
      </w:r>
      <w:r w:rsidRPr="00781B96">
        <w:rPr>
          <w:sz w:val="24"/>
        </w:rPr>
        <w:t>целей курса;</w:t>
      </w:r>
    </w:p>
    <w:p w:rsidR="00653A76" w:rsidRPr="00781B96" w:rsidRDefault="00653A76" w:rsidP="00BD7394">
      <w:pPr>
        <w:pStyle w:val="21"/>
        <w:rPr>
          <w:sz w:val="24"/>
        </w:rPr>
      </w:pPr>
      <w:r w:rsidRPr="00781B96">
        <w:rPr>
          <w:sz w:val="24"/>
        </w:rPr>
        <w:t>формированием первоначальных элементов ИКТ­компетентности обучающихся.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Изучение технологии обеспечивает реализацию следующих целей:</w:t>
      </w:r>
    </w:p>
    <w:p w:rsidR="00653A76" w:rsidRPr="00781B96" w:rsidRDefault="00653A76" w:rsidP="00BD7394">
      <w:pPr>
        <w:pStyle w:val="21"/>
        <w:rPr>
          <w:sz w:val="24"/>
        </w:rPr>
      </w:pPr>
      <w:r w:rsidRPr="00781B96">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781B96" w:rsidRDefault="00653A76" w:rsidP="00BD7394">
      <w:pPr>
        <w:pStyle w:val="21"/>
        <w:rPr>
          <w:sz w:val="24"/>
        </w:rPr>
      </w:pPr>
      <w:r w:rsidRPr="00781B96">
        <w:rPr>
          <w:spacing w:val="2"/>
          <w:sz w:val="24"/>
        </w:rPr>
        <w:t xml:space="preserve">развитие знаково­символического и пространственного </w:t>
      </w:r>
      <w:r w:rsidRPr="00781B96">
        <w:rPr>
          <w:sz w:val="24"/>
        </w:rPr>
        <w:t xml:space="preserve">мышления, творческого и репродуктивного воображения на </w:t>
      </w:r>
      <w:r w:rsidRPr="00781B96">
        <w:rPr>
          <w:spacing w:val="2"/>
          <w:sz w:val="24"/>
        </w:rPr>
        <w:t>основе развития способности обучающегося к моделирова</w:t>
      </w:r>
      <w:r w:rsidRPr="00781B96">
        <w:rPr>
          <w:sz w:val="24"/>
        </w:rPr>
        <w:t>нию и отображению объекта и процесса его преобразования в форме моделей (рисунков, планов, схем, чертежей);</w:t>
      </w:r>
    </w:p>
    <w:p w:rsidR="00653A76" w:rsidRPr="00781B96" w:rsidRDefault="00653A76" w:rsidP="00BD7394">
      <w:pPr>
        <w:pStyle w:val="21"/>
        <w:rPr>
          <w:sz w:val="24"/>
        </w:rPr>
      </w:pPr>
      <w:r w:rsidRPr="00781B96">
        <w:rPr>
          <w:spacing w:val="-2"/>
          <w:sz w:val="24"/>
        </w:rPr>
        <w:t xml:space="preserve">развитие регулятивных действий, включая целеполагание; </w:t>
      </w:r>
      <w:r w:rsidRPr="00781B96">
        <w:rPr>
          <w:spacing w:val="2"/>
          <w:sz w:val="24"/>
        </w:rPr>
        <w:t>планирование (умение составлять план действий и приме</w:t>
      </w:r>
      <w:r w:rsidRPr="00781B9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781B96" w:rsidRDefault="00653A76" w:rsidP="00BD7394">
      <w:pPr>
        <w:pStyle w:val="21"/>
        <w:rPr>
          <w:sz w:val="24"/>
        </w:rPr>
      </w:pPr>
      <w:r w:rsidRPr="00781B96">
        <w:rPr>
          <w:sz w:val="24"/>
        </w:rPr>
        <w:t>формирование внутреннего плана на основе поэтапной отработки предметно­преобразующих действий;</w:t>
      </w:r>
    </w:p>
    <w:p w:rsidR="00653A76" w:rsidRPr="00781B96" w:rsidRDefault="00653A76" w:rsidP="00BD7394">
      <w:pPr>
        <w:pStyle w:val="21"/>
        <w:rPr>
          <w:sz w:val="24"/>
        </w:rPr>
      </w:pPr>
      <w:r w:rsidRPr="00781B96">
        <w:rPr>
          <w:sz w:val="24"/>
        </w:rPr>
        <w:t>развитие планирующей и регулирующей функций речи;</w:t>
      </w:r>
    </w:p>
    <w:p w:rsidR="00653A76" w:rsidRPr="00781B96" w:rsidRDefault="00653A76" w:rsidP="00BD7394">
      <w:pPr>
        <w:pStyle w:val="21"/>
        <w:rPr>
          <w:sz w:val="24"/>
        </w:rPr>
      </w:pPr>
      <w:r w:rsidRPr="00781B96">
        <w:rPr>
          <w:sz w:val="24"/>
        </w:rPr>
        <w:t>развитие коммуникативной компетентности обучающихся на основе организации совместно­продуктивной деятельности;</w:t>
      </w:r>
    </w:p>
    <w:p w:rsidR="00653A76" w:rsidRPr="00781B96" w:rsidRDefault="00653A76" w:rsidP="00BD7394">
      <w:pPr>
        <w:pStyle w:val="21"/>
        <w:rPr>
          <w:sz w:val="24"/>
        </w:rPr>
      </w:pPr>
      <w:r w:rsidRPr="00781B96">
        <w:rPr>
          <w:spacing w:val="2"/>
          <w:sz w:val="24"/>
        </w:rPr>
        <w:t>развитие эстетических представлений и критериев на основе изобразительной и художественной конструктивной</w:t>
      </w:r>
      <w:r w:rsidRPr="00781B96">
        <w:rPr>
          <w:sz w:val="24"/>
        </w:rPr>
        <w:t xml:space="preserve"> деятельности;</w:t>
      </w:r>
    </w:p>
    <w:p w:rsidR="00653A76" w:rsidRPr="00781B96" w:rsidRDefault="00653A76" w:rsidP="00BD7394">
      <w:pPr>
        <w:pStyle w:val="21"/>
        <w:rPr>
          <w:sz w:val="24"/>
        </w:rPr>
      </w:pPr>
      <w:r w:rsidRPr="00781B96">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781B96" w:rsidRDefault="00653A76" w:rsidP="00BD7394">
      <w:pPr>
        <w:pStyle w:val="21"/>
        <w:rPr>
          <w:sz w:val="24"/>
        </w:rPr>
      </w:pPr>
      <w:r w:rsidRPr="00781B96">
        <w:rPr>
          <w:sz w:val="24"/>
        </w:rPr>
        <w:t xml:space="preserve">ознакомление обучающихся с миром профессий и их социальным значением, историей их возникновения и развития </w:t>
      </w:r>
      <w:r w:rsidRPr="00781B96">
        <w:rPr>
          <w:spacing w:val="2"/>
          <w:sz w:val="24"/>
        </w:rPr>
        <w:t>как первая ступень формирования готовности к предвари</w:t>
      </w:r>
      <w:r w:rsidRPr="00781B96">
        <w:rPr>
          <w:sz w:val="24"/>
        </w:rPr>
        <w:t>тельному профессиональному самоопределению;</w:t>
      </w:r>
    </w:p>
    <w:p w:rsidR="00653A76" w:rsidRPr="00781B96" w:rsidRDefault="00653A76" w:rsidP="00BD7394">
      <w:pPr>
        <w:pStyle w:val="21"/>
        <w:rPr>
          <w:b/>
          <w:bCs/>
          <w:sz w:val="24"/>
        </w:rPr>
      </w:pPr>
      <w:r w:rsidRPr="00781B96">
        <w:rPr>
          <w:spacing w:val="-2"/>
          <w:sz w:val="24"/>
        </w:rPr>
        <w:t>формирование ИКТ­компетентности обучающихся, вклю</w:t>
      </w:r>
      <w:r w:rsidRPr="00781B96">
        <w:rPr>
          <w:sz w:val="24"/>
        </w:rPr>
        <w:t>чая ознакомление с правилами жизни людей в мире инфор</w:t>
      </w:r>
      <w:r w:rsidRPr="00781B96">
        <w:rPr>
          <w:spacing w:val="2"/>
          <w:sz w:val="24"/>
        </w:rPr>
        <w:t>мации: избирательность в потреблении информации, ува</w:t>
      </w:r>
      <w:r w:rsidRPr="00781B96">
        <w:rPr>
          <w:sz w:val="24"/>
        </w:rPr>
        <w:t>жение к личной информации другого человека, к процессу познания учения, к состоянию неполного знания и другим аспектам.</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«Физическая культура».</w:t>
      </w:r>
      <w:r w:rsidRPr="00781B9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781B96" w:rsidRDefault="00653A76" w:rsidP="00BD7394">
      <w:pPr>
        <w:pStyle w:val="21"/>
        <w:rPr>
          <w:sz w:val="24"/>
        </w:rPr>
      </w:pPr>
      <w:r w:rsidRPr="00781B9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781B96" w:rsidRDefault="00653A76" w:rsidP="00BD7394">
      <w:pPr>
        <w:pStyle w:val="21"/>
        <w:rPr>
          <w:sz w:val="24"/>
        </w:rPr>
      </w:pPr>
      <w:r w:rsidRPr="00781B96">
        <w:rPr>
          <w:sz w:val="24"/>
        </w:rPr>
        <w:t>освоение моральных норм помощи тем, кто в ней нуждается, готовности принять на себя ответственность;</w:t>
      </w:r>
    </w:p>
    <w:p w:rsidR="00653A76" w:rsidRPr="00781B96" w:rsidRDefault="00653A76" w:rsidP="00BD7394">
      <w:pPr>
        <w:pStyle w:val="21"/>
        <w:rPr>
          <w:sz w:val="24"/>
        </w:rPr>
      </w:pPr>
      <w:r w:rsidRPr="00781B96">
        <w:rPr>
          <w:spacing w:val="2"/>
          <w:sz w:val="24"/>
        </w:rPr>
        <w:t>развитие мотивации достижения и готовности к преодолению трудностей на основе конструктивных стратегий</w:t>
      </w:r>
      <w:r w:rsidRPr="00781B96">
        <w:rPr>
          <w:spacing w:val="2"/>
          <w:sz w:val="24"/>
        </w:rPr>
        <w:br/>
      </w:r>
      <w:r w:rsidR="006833BF" w:rsidRPr="00781B96">
        <w:rPr>
          <w:sz w:val="24"/>
        </w:rPr>
        <w:t xml:space="preserve"> </w:t>
      </w:r>
      <w:r w:rsidRPr="00781B96">
        <w:rPr>
          <w:sz w:val="24"/>
        </w:rPr>
        <w:t>совладания и умения мобилизовать свои личностные и физические ресурсы, стрессоустойчивости;</w:t>
      </w:r>
    </w:p>
    <w:p w:rsidR="00653A76" w:rsidRPr="00781B96" w:rsidRDefault="00653A76" w:rsidP="00BD7394">
      <w:pPr>
        <w:pStyle w:val="21"/>
        <w:rPr>
          <w:sz w:val="24"/>
        </w:rPr>
      </w:pPr>
      <w:r w:rsidRPr="00781B96">
        <w:rPr>
          <w:sz w:val="24"/>
        </w:rPr>
        <w:t>освоение правил здорового и безопасного образа жизни.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«Физическая культура» как учебный предмет способствует:</w:t>
      </w:r>
    </w:p>
    <w:p w:rsidR="00653A76" w:rsidRPr="00781B96" w:rsidRDefault="00653A76" w:rsidP="00BD7394">
      <w:pPr>
        <w:pStyle w:val="21"/>
        <w:rPr>
          <w:sz w:val="24"/>
        </w:rPr>
      </w:pPr>
      <w:r w:rsidRPr="00781B96">
        <w:rPr>
          <w:sz w:val="24"/>
        </w:rPr>
        <w:t>в области регулятивных действий развитию умений пла</w:t>
      </w:r>
      <w:r w:rsidRPr="00781B96">
        <w:rPr>
          <w:spacing w:val="2"/>
          <w:sz w:val="24"/>
        </w:rPr>
        <w:t xml:space="preserve">нировать, регулировать, контролировать и оценивать свои </w:t>
      </w:r>
      <w:r w:rsidRPr="00781B96">
        <w:rPr>
          <w:sz w:val="24"/>
        </w:rPr>
        <w:t>действия;</w:t>
      </w:r>
    </w:p>
    <w:p w:rsidR="00653A76" w:rsidRPr="00781B96" w:rsidRDefault="00653A76" w:rsidP="00BD7394">
      <w:pPr>
        <w:pStyle w:val="21"/>
        <w:rPr>
          <w:sz w:val="24"/>
        </w:rPr>
      </w:pPr>
      <w:r w:rsidRPr="00781B96">
        <w:rPr>
          <w:sz w:val="24"/>
        </w:rPr>
        <w:t>в области коммуникативных действий развитию взаимодействия, ориентации на партн</w:t>
      </w:r>
      <w:r w:rsidR="00D30361" w:rsidRPr="00781B96">
        <w:rPr>
          <w:sz w:val="24"/>
        </w:rPr>
        <w:t>е</w:t>
      </w:r>
      <w:r w:rsidRPr="00781B96">
        <w:rPr>
          <w:sz w:val="24"/>
        </w:rPr>
        <w:t>ра, сотрудничеству и кооперации (в командных видах спорта — формированию умений планировать общую цель и пути е</w:t>
      </w:r>
      <w:r w:rsidR="00D30361" w:rsidRPr="00781B96">
        <w:rPr>
          <w:sz w:val="24"/>
        </w:rPr>
        <w:t>е</w:t>
      </w:r>
      <w:r w:rsidRPr="00781B96">
        <w:rPr>
          <w:sz w:val="24"/>
        </w:rPr>
        <w:t xml:space="preserve"> достижения; договариваться в отношении целей и способов действия, распреде</w:t>
      </w:r>
      <w:r w:rsidRPr="00781B96">
        <w:rPr>
          <w:spacing w:val="2"/>
          <w:sz w:val="24"/>
        </w:rPr>
        <w:t xml:space="preserve">ления функций и ролей в совместной деятельности; конструктивно разрешать конфликты; осуществлять взаимный </w:t>
      </w:r>
      <w:r w:rsidRPr="00781B96">
        <w:rPr>
          <w:sz w:val="24"/>
        </w:rPr>
        <w:t>контроль; адекватно оценивать собственное поведение и поведение партн</w:t>
      </w:r>
      <w:r w:rsidR="00D30361" w:rsidRPr="00781B96">
        <w:rPr>
          <w:sz w:val="24"/>
        </w:rPr>
        <w:t>е</w:t>
      </w:r>
      <w:r w:rsidRPr="00781B96">
        <w:rPr>
          <w:sz w:val="24"/>
        </w:rPr>
        <w:t>ра и вносить необходимые коррективы в интересах достижения общего результата).</w:t>
      </w:r>
    </w:p>
    <w:p w:rsidR="00FF7057" w:rsidRPr="00781B96" w:rsidRDefault="00FF7057" w:rsidP="00066DBC">
      <w:pPr>
        <w:pStyle w:val="afd"/>
        <w:numPr>
          <w:ilvl w:val="2"/>
          <w:numId w:val="2"/>
        </w:numPr>
        <w:ind w:left="0" w:firstLine="0"/>
        <w:rPr>
          <w:sz w:val="24"/>
        </w:rPr>
      </w:pPr>
      <w:bookmarkStart w:id="125" w:name="_Toc294246092"/>
      <w:bookmarkStart w:id="126" w:name="_Toc424564323"/>
      <w:bookmarkStart w:id="127" w:name="_Toc288394080"/>
      <w:bookmarkStart w:id="128" w:name="_Toc288410547"/>
      <w:bookmarkStart w:id="129" w:name="_Toc288410676"/>
      <w:bookmarkStart w:id="130" w:name="_Toc288410741"/>
      <w:r w:rsidRPr="00781B9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
    <w:p w:rsidR="00FF7057" w:rsidRPr="00781B96" w:rsidRDefault="00FF7057" w:rsidP="00413904">
      <w:pPr>
        <w:tabs>
          <w:tab w:val="left" w:pos="709"/>
        </w:tabs>
        <w:spacing w:line="360" w:lineRule="auto"/>
        <w:ind w:firstLine="709"/>
        <w:jc w:val="both"/>
        <w:rPr>
          <w:shd w:val="clear" w:color="auto" w:fill="FFFFFF"/>
        </w:rPr>
      </w:pPr>
      <w:r w:rsidRPr="00781B96">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81B96" w:rsidRDefault="00FF7057" w:rsidP="00413904">
      <w:pPr>
        <w:tabs>
          <w:tab w:val="left" w:pos="709"/>
        </w:tabs>
        <w:spacing w:line="360" w:lineRule="auto"/>
        <w:ind w:firstLine="709"/>
        <w:jc w:val="both"/>
        <w:rPr>
          <w:shd w:val="clear" w:color="auto" w:fill="FFFFFF"/>
        </w:rPr>
      </w:pPr>
      <w:r w:rsidRPr="00781B9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81B96" w:rsidRDefault="00FF7057" w:rsidP="00413904">
      <w:pPr>
        <w:tabs>
          <w:tab w:val="left" w:pos="709"/>
        </w:tabs>
        <w:spacing w:line="360" w:lineRule="auto"/>
        <w:ind w:firstLine="709"/>
        <w:jc w:val="both"/>
        <w:rPr>
          <w:shd w:val="clear" w:color="auto" w:fill="FFFFFF"/>
        </w:rPr>
      </w:pPr>
      <w:r w:rsidRPr="00781B96">
        <w:rPr>
          <w:shd w:val="clear" w:color="auto" w:fill="FFFFFF"/>
        </w:rPr>
        <w:t>В ходе освоения учебно-исследовательской и проектной деятельности учащийся начальной школы</w:t>
      </w:r>
      <w:r w:rsidRPr="00781B9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81B9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781B96">
        <w:rPr>
          <w:rFonts w:ascii="Times New Roman" w:eastAsia="Calibri" w:hAnsi="Times New Roman"/>
          <w:spacing w:val="0"/>
          <w:sz w:val="24"/>
          <w:szCs w:val="24"/>
        </w:rPr>
        <w:t xml:space="preserve">Основными задачами </w:t>
      </w:r>
      <w:r w:rsidRPr="00781B9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81B9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81B96" w:rsidRDefault="00FF7057" w:rsidP="00413904">
      <w:pPr>
        <w:shd w:val="clear" w:color="auto" w:fill="FFFFFF"/>
        <w:tabs>
          <w:tab w:val="left" w:pos="709"/>
        </w:tabs>
        <w:spacing w:line="360" w:lineRule="auto"/>
        <w:ind w:firstLine="709"/>
        <w:jc w:val="both"/>
        <w:rPr>
          <w:rFonts w:eastAsia="Calibri"/>
        </w:rPr>
      </w:pPr>
      <w:r w:rsidRPr="00781B9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81B9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781B9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81B9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81B9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781B9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81B96"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781B96">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781B96" w:rsidRDefault="00FF7057" w:rsidP="00413904">
      <w:pPr>
        <w:shd w:val="clear" w:color="auto" w:fill="FFFFFF"/>
        <w:tabs>
          <w:tab w:val="left" w:pos="709"/>
        </w:tabs>
        <w:spacing w:line="360" w:lineRule="auto"/>
        <w:ind w:firstLine="709"/>
        <w:jc w:val="both"/>
      </w:pPr>
      <w:r w:rsidRPr="00781B9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81B96">
        <w:t>В качестве результата следует также включить готовность слушать и слышать собеседника,</w:t>
      </w:r>
      <w:r w:rsidR="00303171" w:rsidRPr="00781B96">
        <w:t xml:space="preserve"> </w:t>
      </w:r>
      <w:r w:rsidRPr="00781B9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781B96" w:rsidRDefault="001F3F1E" w:rsidP="00413904">
      <w:pPr>
        <w:shd w:val="clear" w:color="auto" w:fill="FFFFFF"/>
        <w:tabs>
          <w:tab w:val="left" w:pos="709"/>
        </w:tabs>
        <w:spacing w:line="360" w:lineRule="auto"/>
        <w:ind w:firstLine="709"/>
        <w:jc w:val="both"/>
      </w:pPr>
    </w:p>
    <w:p w:rsidR="00653A76" w:rsidRPr="00781B96" w:rsidRDefault="001F3F1E" w:rsidP="00066DBC">
      <w:pPr>
        <w:pStyle w:val="afd"/>
        <w:numPr>
          <w:ilvl w:val="2"/>
          <w:numId w:val="2"/>
        </w:numPr>
        <w:ind w:left="0" w:firstLine="0"/>
        <w:rPr>
          <w:sz w:val="24"/>
        </w:rPr>
      </w:pPr>
      <w:bookmarkStart w:id="131" w:name="_Toc294246093"/>
      <w:bookmarkStart w:id="132" w:name="_Toc424564324"/>
      <w:bookmarkEnd w:id="127"/>
      <w:bookmarkEnd w:id="128"/>
      <w:bookmarkEnd w:id="129"/>
      <w:bookmarkEnd w:id="130"/>
      <w:r w:rsidRPr="00781B96">
        <w:rPr>
          <w:sz w:val="24"/>
        </w:rPr>
        <w:t>Условия, обеспечивающие развитие универсальных учебных действий у обучающихся</w:t>
      </w:r>
      <w:bookmarkEnd w:id="131"/>
      <w:bookmarkEnd w:id="132"/>
    </w:p>
    <w:p w:rsidR="001F3F1E" w:rsidRPr="00781B96" w:rsidRDefault="001F3F1E" w:rsidP="00413904">
      <w:pPr>
        <w:tabs>
          <w:tab w:val="left" w:pos="709"/>
        </w:tabs>
        <w:spacing w:line="360" w:lineRule="auto"/>
        <w:ind w:firstLine="709"/>
        <w:jc w:val="both"/>
      </w:pPr>
      <w:r w:rsidRPr="00781B9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81B96" w:rsidRDefault="00303171" w:rsidP="00413904">
      <w:pPr>
        <w:tabs>
          <w:tab w:val="left" w:pos="709"/>
        </w:tabs>
        <w:spacing w:line="360" w:lineRule="auto"/>
        <w:ind w:firstLine="709"/>
        <w:jc w:val="both"/>
      </w:pPr>
      <w:r w:rsidRPr="00781B96">
        <w:t xml:space="preserve">- </w:t>
      </w:r>
      <w:r w:rsidR="001F3F1E" w:rsidRPr="00781B96">
        <w:t>использовании  учебников</w:t>
      </w:r>
      <w:r w:rsidRPr="00781B96">
        <w:t xml:space="preserve"> </w:t>
      </w:r>
      <w:r w:rsidR="001F3F1E" w:rsidRPr="00781B96">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81B96" w:rsidRDefault="00303171" w:rsidP="00413904">
      <w:pPr>
        <w:tabs>
          <w:tab w:val="left" w:pos="709"/>
        </w:tabs>
        <w:spacing w:line="360" w:lineRule="auto"/>
        <w:ind w:firstLine="709"/>
        <w:jc w:val="both"/>
      </w:pPr>
      <w:r w:rsidRPr="00781B96">
        <w:t xml:space="preserve">- </w:t>
      </w:r>
      <w:r w:rsidR="001F3F1E" w:rsidRPr="00781B9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781B96">
        <w:t>е</w:t>
      </w:r>
      <w:r w:rsidR="001F3F1E" w:rsidRPr="00781B9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81B96" w:rsidRDefault="00303171" w:rsidP="00413904">
      <w:pPr>
        <w:tabs>
          <w:tab w:val="left" w:pos="709"/>
        </w:tabs>
        <w:spacing w:line="360" w:lineRule="auto"/>
        <w:ind w:firstLine="709"/>
        <w:jc w:val="both"/>
      </w:pPr>
      <w:r w:rsidRPr="00781B96">
        <w:t xml:space="preserve">- </w:t>
      </w:r>
      <w:r w:rsidR="001F3F1E" w:rsidRPr="00781B96">
        <w:t>осуществлении целесообразного выбора организационно-деятельностных форм работы обуча</w:t>
      </w:r>
      <w:r w:rsidRPr="00781B96">
        <w:t>ю</w:t>
      </w:r>
      <w:r w:rsidR="001F3F1E" w:rsidRPr="00781B96">
        <w:t>щихся на уроке (учебном занятии) – индивидуальной, групповой (парной) работы, общеклассной дискуссии;</w:t>
      </w:r>
    </w:p>
    <w:p w:rsidR="001F3F1E" w:rsidRPr="00781B96" w:rsidRDefault="001F3F1E" w:rsidP="00413904">
      <w:pPr>
        <w:tabs>
          <w:tab w:val="left" w:pos="709"/>
        </w:tabs>
        <w:spacing w:line="360" w:lineRule="auto"/>
        <w:ind w:firstLine="709"/>
        <w:jc w:val="both"/>
      </w:pPr>
      <w:r w:rsidRPr="00781B9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81B96" w:rsidRDefault="00303171" w:rsidP="00413904">
      <w:pPr>
        <w:tabs>
          <w:tab w:val="left" w:pos="709"/>
        </w:tabs>
        <w:spacing w:line="360" w:lineRule="auto"/>
        <w:ind w:firstLine="709"/>
        <w:jc w:val="both"/>
      </w:pPr>
      <w:r w:rsidRPr="00781B96">
        <w:t xml:space="preserve">- </w:t>
      </w:r>
      <w:r w:rsidR="001F3F1E" w:rsidRPr="00781B96">
        <w:t>эффективного использования средств ИКТ.</w:t>
      </w:r>
    </w:p>
    <w:p w:rsidR="001F3F1E" w:rsidRPr="00781B96" w:rsidRDefault="001F3F1E" w:rsidP="00413904">
      <w:pPr>
        <w:tabs>
          <w:tab w:val="left" w:pos="709"/>
        </w:tabs>
        <w:spacing w:line="360" w:lineRule="auto"/>
        <w:ind w:firstLine="709"/>
        <w:jc w:val="both"/>
      </w:pPr>
      <w:r w:rsidRPr="00781B96">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В условиях интенсификации процессов информатизации </w:t>
      </w:r>
      <w:r w:rsidRPr="00781B96">
        <w:rPr>
          <w:rFonts w:ascii="Times New Roman" w:hAnsi="Times New Roman"/>
          <w:color w:val="auto"/>
          <w:sz w:val="24"/>
          <w:szCs w:val="24"/>
        </w:rPr>
        <w:t xml:space="preserve">общества и образования при формировании универсальных </w:t>
      </w:r>
      <w:r w:rsidRPr="00781B96">
        <w:rPr>
          <w:rFonts w:ascii="Times New Roman" w:hAnsi="Times New Roman"/>
          <w:color w:val="auto"/>
          <w:spacing w:val="-2"/>
          <w:sz w:val="24"/>
          <w:szCs w:val="24"/>
        </w:rPr>
        <w:t>учебных действий наряду с предметными  методиками целе</w:t>
      </w:r>
      <w:r w:rsidRPr="00781B96">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781B96">
        <w:rPr>
          <w:rFonts w:ascii="Times New Roman" w:hAnsi="Times New Roman"/>
          <w:color w:val="auto"/>
          <w:spacing w:val="2"/>
          <w:sz w:val="24"/>
          <w:szCs w:val="24"/>
        </w:rPr>
        <w:t xml:space="preserve">среды. Ориентировка младших школьников в </w:t>
      </w:r>
      <w:r w:rsidRPr="00781B96">
        <w:rPr>
          <w:rFonts w:ascii="Times New Roman" w:hAnsi="Times New Roman"/>
          <w:color w:val="auto"/>
          <w:sz w:val="24"/>
          <w:szCs w:val="24"/>
        </w:rPr>
        <w:t>ИКТ и формирова</w:t>
      </w:r>
      <w:r w:rsidRPr="00781B96">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781B96">
        <w:rPr>
          <w:rFonts w:ascii="Times New Roman" w:hAnsi="Times New Roman"/>
          <w:color w:val="auto"/>
          <w:sz w:val="24"/>
          <w:szCs w:val="24"/>
        </w:rPr>
        <w:t>рования уни</w:t>
      </w:r>
      <w:r w:rsidRPr="00781B96">
        <w:rPr>
          <w:rFonts w:ascii="Times New Roman" w:hAnsi="Times New Roman"/>
          <w:color w:val="auto"/>
          <w:spacing w:val="2"/>
          <w:sz w:val="24"/>
          <w:szCs w:val="24"/>
        </w:rPr>
        <w:t>версальных учебных действий обучающихся в рамках</w:t>
      </w:r>
      <w:r w:rsidRPr="00781B96">
        <w:rPr>
          <w:rFonts w:ascii="Times New Roman" w:hAnsi="Times New Roman"/>
          <w:color w:val="auto"/>
          <w:sz w:val="24"/>
          <w:szCs w:val="24"/>
        </w:rPr>
        <w:t xml:space="preserve"> начального общего образования. </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ИКТ также могут (и должны) широко применять</w:t>
      </w:r>
      <w:r w:rsidRPr="00781B96">
        <w:rPr>
          <w:rFonts w:ascii="Times New Roman" w:hAnsi="Times New Roman"/>
          <w:color w:val="auto"/>
          <w:spacing w:val="2"/>
          <w:sz w:val="24"/>
          <w:szCs w:val="24"/>
        </w:rPr>
        <w:t xml:space="preserve">ся при оценке сформированности универсальных учебных </w:t>
      </w:r>
      <w:r w:rsidRPr="00781B96">
        <w:rPr>
          <w:rFonts w:ascii="Times New Roman" w:hAnsi="Times New Roman"/>
          <w:color w:val="auto"/>
          <w:sz w:val="24"/>
          <w:szCs w:val="24"/>
        </w:rPr>
        <w:t xml:space="preserve">действий. Для их формирования исключительную важность </w:t>
      </w:r>
      <w:r w:rsidRPr="00781B96">
        <w:rPr>
          <w:rFonts w:ascii="Times New Roman" w:hAnsi="Times New Roman"/>
          <w:color w:val="auto"/>
          <w:spacing w:val="2"/>
          <w:sz w:val="24"/>
          <w:szCs w:val="24"/>
        </w:rPr>
        <w:t>имеет использование информационно­образовательной сре</w:t>
      </w:r>
      <w:r w:rsidRPr="00781B96">
        <w:rPr>
          <w:rFonts w:ascii="Times New Roman" w:hAnsi="Times New Roman"/>
          <w:color w:val="auto"/>
          <w:sz w:val="24"/>
          <w:szCs w:val="24"/>
        </w:rPr>
        <w:t>ды, в которой планируют и фиксируют свою деятельность,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результаты учителя и обучающиеся.</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В рамках ИКТ­компетентности выделяется учебная ИКТ­компе</w:t>
      </w:r>
      <w:r w:rsidRPr="00781B96">
        <w:rPr>
          <w:rFonts w:ascii="Times New Roman" w:hAnsi="Times New Roman"/>
          <w:color w:val="auto"/>
          <w:sz w:val="24"/>
          <w:szCs w:val="24"/>
        </w:rPr>
        <w:t>тентность - способность решать учебные задачи с исполь</w:t>
      </w:r>
      <w:r w:rsidRPr="00781B96">
        <w:rPr>
          <w:rFonts w:ascii="Times New Roman" w:hAnsi="Times New Roman"/>
          <w:color w:val="auto"/>
          <w:spacing w:val="2"/>
          <w:sz w:val="24"/>
          <w:szCs w:val="24"/>
        </w:rPr>
        <w:t xml:space="preserve">зованием общедоступных в начальной школе инструментов </w:t>
      </w:r>
      <w:r w:rsidRPr="00781B96">
        <w:rPr>
          <w:rFonts w:ascii="Times New Roman" w:hAnsi="Times New Roman"/>
          <w:color w:val="auto"/>
          <w:sz w:val="24"/>
          <w:szCs w:val="24"/>
        </w:rPr>
        <w:t>ИКТ и источников информации в соответствии с возрастны</w:t>
      </w:r>
      <w:r w:rsidRPr="00781B96">
        <w:rPr>
          <w:rFonts w:ascii="Times New Roman" w:hAnsi="Times New Roman"/>
          <w:color w:val="auto"/>
          <w:spacing w:val="2"/>
          <w:sz w:val="24"/>
          <w:szCs w:val="24"/>
        </w:rPr>
        <w:t xml:space="preserve">ми потребностями и возможностями младшего школьника. </w:t>
      </w:r>
      <w:r w:rsidRPr="00781B96">
        <w:rPr>
          <w:rFonts w:ascii="Times New Roman" w:hAnsi="Times New Roman"/>
          <w:color w:val="auto"/>
          <w:sz w:val="24"/>
          <w:szCs w:val="24"/>
        </w:rPr>
        <w:t xml:space="preserve">Решение задачи формирования ИКТ­компетентности должно </w:t>
      </w:r>
      <w:r w:rsidRPr="00781B96">
        <w:rPr>
          <w:rFonts w:ascii="Times New Roman" w:hAnsi="Times New Roman"/>
          <w:color w:val="auto"/>
          <w:spacing w:val="-2"/>
          <w:sz w:val="24"/>
          <w:szCs w:val="24"/>
        </w:rPr>
        <w:t>проходить не только на занятиях по отдельным учебным пред</w:t>
      </w:r>
      <w:r w:rsidRPr="00781B96">
        <w:rPr>
          <w:rFonts w:ascii="Times New Roman" w:hAnsi="Times New Roman"/>
          <w:color w:val="auto"/>
          <w:spacing w:val="2"/>
          <w:sz w:val="24"/>
          <w:szCs w:val="24"/>
        </w:rPr>
        <w:t xml:space="preserve">метам (где формируется предметная ИКТ­компетентность), </w:t>
      </w:r>
      <w:r w:rsidRPr="00781B96">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 критическое отношение к информации и избирательность </w:t>
      </w:r>
      <w:r w:rsidRPr="00781B96">
        <w:rPr>
          <w:rFonts w:ascii="Times New Roman" w:hAnsi="Times New Roman"/>
          <w:color w:val="auto"/>
          <w:sz w:val="24"/>
          <w:szCs w:val="24"/>
        </w:rPr>
        <w:t>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восприятия;</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основы правовой культуры в области использования информации.</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При освоении регулятивных универсальных учебных действий обеспечиваются:</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использование результатов действия, размещ</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нных в информационной среде, для оценки и коррекции выполненного действия;</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создание цифрового портфолио учебных достижений обучающегося.</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При освоении познавательных универсальных учебных </w:t>
      </w:r>
      <w:r w:rsidRPr="00781B96">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поиск информации;</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 фиксация (запись) информации с помощью различных </w:t>
      </w:r>
      <w:r w:rsidRPr="00781B96">
        <w:rPr>
          <w:rFonts w:ascii="Times New Roman" w:hAnsi="Times New Roman"/>
          <w:color w:val="auto"/>
          <w:sz w:val="24"/>
          <w:szCs w:val="24"/>
        </w:rPr>
        <w:t>технических средств;</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структурирование информации,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организация и представление в виде диаграмм, картосхем, линий времени и</w:t>
      </w:r>
      <w:r w:rsidRPr="00781B96">
        <w:rPr>
          <w:rFonts w:ascii="Times New Roman" w:hAnsi="Times New Roman"/>
          <w:color w:val="auto"/>
          <w:sz w:val="24"/>
          <w:szCs w:val="24"/>
        </w:rPr>
        <w:t> </w:t>
      </w:r>
      <w:r w:rsidRPr="00781B96">
        <w:rPr>
          <w:rFonts w:ascii="Times New Roman" w:hAnsi="Times New Roman"/>
          <w:color w:val="auto"/>
          <w:sz w:val="24"/>
          <w:szCs w:val="24"/>
        </w:rPr>
        <w:t>пр.;</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создание простых гипермедиасообщений;</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построение простейших моделей объектов и процессов.</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ИКТ является важным инструментом для формирования </w:t>
      </w:r>
      <w:r w:rsidRPr="00781B96">
        <w:rPr>
          <w:rFonts w:ascii="Times New Roman" w:hAnsi="Times New Roman"/>
          <w:color w:val="auto"/>
          <w:spacing w:val="-2"/>
          <w:sz w:val="24"/>
          <w:szCs w:val="24"/>
        </w:rPr>
        <w:t>коммуникативных универсальных учебных действий. Для это</w:t>
      </w:r>
      <w:r w:rsidRPr="00781B96">
        <w:rPr>
          <w:rFonts w:ascii="Times New Roman" w:hAnsi="Times New Roman"/>
          <w:color w:val="auto"/>
          <w:sz w:val="24"/>
          <w:szCs w:val="24"/>
        </w:rPr>
        <w:t>го используются:</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обмен гипермедиасообщениями;</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выступление с аудиовизуальной поддержкой;</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фиксация хода коллективной/личной коммуникации;</w:t>
      </w:r>
    </w:p>
    <w:p w:rsidR="001F3F1E" w:rsidRPr="00781B96" w:rsidRDefault="001F3F1E" w:rsidP="00413904">
      <w:pPr>
        <w:pStyle w:val="ab"/>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781B96" w:rsidRDefault="001F3F1E" w:rsidP="00413904">
      <w:pPr>
        <w:pStyle w:val="a3"/>
        <w:tabs>
          <w:tab w:val="left" w:pos="709"/>
        </w:tabs>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81B96">
        <w:rPr>
          <w:rFonts w:ascii="Times New Roman" w:hAnsi="Times New Roman"/>
          <w:color w:val="auto"/>
          <w:spacing w:val="2"/>
          <w:sz w:val="24"/>
          <w:szCs w:val="24"/>
        </w:rPr>
        <w:t xml:space="preserve">формирования универсальных учебных действий позволяет </w:t>
      </w:r>
      <w:r w:rsidRPr="00781B9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81B96" w:rsidRDefault="001F3F1E" w:rsidP="00413904">
      <w:pPr>
        <w:pStyle w:val="a3"/>
        <w:spacing w:line="360" w:lineRule="auto"/>
        <w:ind w:left="720" w:firstLine="0"/>
        <w:rPr>
          <w:rFonts w:ascii="Times New Roman" w:hAnsi="Times New Roman"/>
          <w:color w:val="auto"/>
          <w:sz w:val="24"/>
          <w:szCs w:val="24"/>
        </w:rPr>
      </w:pPr>
    </w:p>
    <w:p w:rsidR="00FF7057" w:rsidRPr="00781B96" w:rsidRDefault="00FF7057" w:rsidP="00066DBC">
      <w:pPr>
        <w:pStyle w:val="afd"/>
        <w:numPr>
          <w:ilvl w:val="2"/>
          <w:numId w:val="2"/>
        </w:numPr>
        <w:ind w:left="0" w:firstLine="0"/>
        <w:rPr>
          <w:sz w:val="24"/>
        </w:rPr>
      </w:pPr>
      <w:bookmarkStart w:id="133" w:name="_Toc294246094"/>
      <w:bookmarkStart w:id="134" w:name="_Toc424564325"/>
      <w:r w:rsidRPr="00781B96">
        <w:rPr>
          <w:spacing w:val="-4"/>
          <w:sz w:val="24"/>
        </w:rPr>
        <w:t>Условия, обеспечивающие преемственность про</w:t>
      </w:r>
      <w:r w:rsidRPr="00781B96">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3"/>
      <w:bookmarkEnd w:id="134"/>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81B96">
        <w:rPr>
          <w:rFonts w:ascii="Times New Roman" w:hAnsi="Times New Roman"/>
          <w:color w:val="auto"/>
          <w:sz w:val="24"/>
          <w:szCs w:val="24"/>
        </w:rPr>
        <w:t>организации, осуществляющей образовательную деятельность</w:t>
      </w:r>
      <w:r w:rsidRPr="00781B96">
        <w:rPr>
          <w:rFonts w:ascii="Times New Roman" w:hAnsi="Times New Roman"/>
          <w:color w:val="auto"/>
          <w:spacing w:val="2"/>
          <w:sz w:val="24"/>
          <w:szCs w:val="24"/>
        </w:rPr>
        <w:t xml:space="preserve"> на уровне дошкольного образования,</w:t>
      </w:r>
      <w:r w:rsidR="00303171"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в </w:t>
      </w:r>
      <w:r w:rsidRPr="00781B96">
        <w:rPr>
          <w:rFonts w:ascii="Times New Roman" w:hAnsi="Times New Roman"/>
          <w:color w:val="auto"/>
          <w:sz w:val="24"/>
          <w:szCs w:val="24"/>
        </w:rPr>
        <w:t>организацию, осуществляющую образовательную деятельность</w:t>
      </w:r>
      <w:r w:rsidRPr="00781B96">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81B96">
        <w:rPr>
          <w:rFonts w:ascii="Times New Roman" w:hAnsi="Times New Roman"/>
          <w:color w:val="auto"/>
          <w:spacing w:val="-2"/>
          <w:sz w:val="24"/>
          <w:szCs w:val="24"/>
        </w:rPr>
        <w:t>на огромные возрастно­психологические различия между обу</w:t>
      </w:r>
      <w:r w:rsidRPr="00781B96">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781B96" w:rsidRDefault="00FF7057" w:rsidP="00FF7057">
      <w:pPr>
        <w:pStyle w:val="a3"/>
        <w:spacing w:line="360" w:lineRule="auto"/>
        <w:ind w:firstLine="709"/>
        <w:rPr>
          <w:rFonts w:ascii="Times New Roman" w:hAnsi="Times New Roman"/>
          <w:color w:val="auto"/>
          <w:sz w:val="24"/>
          <w:szCs w:val="24"/>
        </w:rPr>
      </w:pP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781B96">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81B96" w:rsidRDefault="00FF7057" w:rsidP="00FF7057">
      <w:pPr>
        <w:pStyle w:val="a3"/>
        <w:spacing w:line="360" w:lineRule="auto"/>
        <w:ind w:firstLine="709"/>
        <w:rPr>
          <w:rFonts w:ascii="Times New Roman" w:hAnsi="Times New Roman"/>
          <w:i/>
          <w:iCs/>
          <w:color w:val="auto"/>
          <w:sz w:val="24"/>
          <w:szCs w:val="24"/>
        </w:rPr>
      </w:pPr>
      <w:r w:rsidRPr="00781B96">
        <w:rPr>
          <w:rFonts w:ascii="Times New Roman" w:hAnsi="Times New Roman"/>
          <w:color w:val="auto"/>
          <w:sz w:val="24"/>
          <w:szCs w:val="24"/>
        </w:rPr>
        <w:t xml:space="preserve">Исследования </w:t>
      </w:r>
      <w:r w:rsidRPr="00781B96">
        <w:rPr>
          <w:rFonts w:ascii="Times New Roman" w:hAnsi="Times New Roman"/>
          <w:b/>
          <w:bCs/>
          <w:i/>
          <w:iCs/>
          <w:color w:val="auto"/>
          <w:sz w:val="24"/>
          <w:szCs w:val="24"/>
        </w:rPr>
        <w:t xml:space="preserve">готовности детей к обучению в школе </w:t>
      </w:r>
      <w:r w:rsidRPr="00781B9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81B96" w:rsidRDefault="00FF7057" w:rsidP="00FF7057">
      <w:pPr>
        <w:pStyle w:val="a3"/>
        <w:spacing w:line="360" w:lineRule="auto"/>
        <w:ind w:firstLine="709"/>
        <w:rPr>
          <w:rFonts w:ascii="Times New Roman" w:hAnsi="Times New Roman"/>
          <w:i/>
          <w:iCs/>
          <w:color w:val="auto"/>
          <w:sz w:val="24"/>
          <w:szCs w:val="24"/>
        </w:rPr>
      </w:pPr>
      <w:r w:rsidRPr="00781B96">
        <w:rPr>
          <w:rFonts w:ascii="Times New Roman" w:hAnsi="Times New Roman"/>
          <w:i/>
          <w:iCs/>
          <w:color w:val="auto"/>
          <w:spacing w:val="-4"/>
          <w:sz w:val="24"/>
          <w:szCs w:val="24"/>
        </w:rPr>
        <w:t xml:space="preserve">Физическая готовность </w:t>
      </w:r>
      <w:r w:rsidRPr="00781B96">
        <w:rPr>
          <w:rFonts w:ascii="Times New Roman" w:hAnsi="Times New Roman"/>
          <w:color w:val="auto"/>
          <w:spacing w:val="-4"/>
          <w:sz w:val="24"/>
          <w:szCs w:val="24"/>
        </w:rPr>
        <w:t>определяется состоянием здоровья,</w:t>
      </w:r>
      <w:r w:rsidRPr="00781B96">
        <w:rPr>
          <w:rFonts w:ascii="Times New Roman" w:hAnsi="Times New Roman"/>
          <w:color w:val="auto"/>
          <w:spacing w:val="-4"/>
          <w:sz w:val="24"/>
          <w:szCs w:val="24"/>
        </w:rPr>
        <w:br/>
      </w:r>
      <w:r w:rsidRPr="00781B96">
        <w:rPr>
          <w:rFonts w:ascii="Times New Roman" w:hAnsi="Times New Roman"/>
          <w:color w:val="auto"/>
          <w:spacing w:val="2"/>
          <w:sz w:val="24"/>
          <w:szCs w:val="24"/>
        </w:rPr>
        <w:t>уровнем морфофункциональной зрелости организма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w:t>
      </w:r>
      <w:r w:rsidRPr="00781B96">
        <w:rPr>
          <w:rFonts w:ascii="Times New Roman" w:hAnsi="Times New Roman"/>
          <w:color w:val="auto"/>
          <w:sz w:val="24"/>
          <w:szCs w:val="24"/>
        </w:rPr>
        <w:t xml:space="preserve">ка, в том числе развитием двигательных навыков и качеств </w:t>
      </w:r>
      <w:r w:rsidRPr="00781B96">
        <w:rPr>
          <w:rFonts w:ascii="Times New Roman" w:hAnsi="Times New Roman"/>
          <w:color w:val="auto"/>
          <w:spacing w:val="2"/>
          <w:sz w:val="24"/>
          <w:szCs w:val="24"/>
        </w:rPr>
        <w:t xml:space="preserve">(тонкая моторная координация), физической и умственной </w:t>
      </w:r>
      <w:r w:rsidRPr="00781B96">
        <w:rPr>
          <w:rFonts w:ascii="Times New Roman" w:hAnsi="Times New Roman"/>
          <w:color w:val="auto"/>
          <w:sz w:val="24"/>
          <w:szCs w:val="24"/>
        </w:rPr>
        <w:t>работоспособности.</w:t>
      </w: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i/>
          <w:iCs/>
          <w:color w:val="auto"/>
          <w:sz w:val="24"/>
          <w:szCs w:val="24"/>
        </w:rPr>
        <w:t xml:space="preserve">Психологическая готовность </w:t>
      </w:r>
      <w:r w:rsidRPr="00781B96">
        <w:rPr>
          <w:rFonts w:ascii="Times New Roman" w:hAnsi="Times New Roman"/>
          <w:color w:val="auto"/>
          <w:sz w:val="24"/>
          <w:szCs w:val="24"/>
        </w:rPr>
        <w:t>к школе — сложная системная характеристика психического развития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Психологическая готовность к школе имеет следующую </w:t>
      </w:r>
      <w:r w:rsidRPr="00781B96">
        <w:rPr>
          <w:rFonts w:ascii="Times New Roman" w:hAnsi="Times New Roman"/>
          <w:color w:val="auto"/>
          <w:spacing w:val="-2"/>
          <w:sz w:val="24"/>
          <w:szCs w:val="24"/>
        </w:rPr>
        <w:t>структуру: личностная готовность, умственная зрелость и про</w:t>
      </w:r>
      <w:r w:rsidRPr="00781B96">
        <w:rPr>
          <w:rFonts w:ascii="Times New Roman" w:hAnsi="Times New Roman"/>
          <w:color w:val="auto"/>
          <w:sz w:val="24"/>
          <w:szCs w:val="24"/>
        </w:rPr>
        <w:t>извольность регуляции поведения и деятельности.</w:t>
      </w: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Личностная готовность включает мотивационную готов</w:t>
      </w:r>
      <w:r w:rsidRPr="00781B96">
        <w:rPr>
          <w:rFonts w:ascii="Times New Roman" w:hAnsi="Times New Roman"/>
          <w:color w:val="auto"/>
          <w:spacing w:val="-4"/>
          <w:sz w:val="24"/>
          <w:szCs w:val="24"/>
        </w:rPr>
        <w:t>ность, коммуникативную готовность, сформированность Я­кон</w:t>
      </w:r>
      <w:r w:rsidRPr="00781B96">
        <w:rPr>
          <w:rFonts w:ascii="Times New Roman" w:hAnsi="Times New Roman"/>
          <w:color w:val="auto"/>
          <w:sz w:val="24"/>
          <w:szCs w:val="24"/>
        </w:rPr>
        <w:t>цепции и самооценки, эмоциональную зрелость. Мотиваци</w:t>
      </w:r>
      <w:r w:rsidRPr="00781B96">
        <w:rPr>
          <w:rFonts w:ascii="Times New Roman" w:hAnsi="Times New Roman"/>
          <w:color w:val="auto"/>
          <w:spacing w:val="-2"/>
          <w:sz w:val="24"/>
          <w:szCs w:val="24"/>
        </w:rPr>
        <w:t xml:space="preserve">онная готовность предполагает сформированность социальных </w:t>
      </w:r>
      <w:r w:rsidRPr="00781B96">
        <w:rPr>
          <w:rFonts w:ascii="Times New Roman" w:hAnsi="Times New Roman"/>
          <w:color w:val="auto"/>
          <w:sz w:val="24"/>
          <w:szCs w:val="24"/>
        </w:rPr>
        <w:t>мотивов (стремление к социально значимому статусу, потреб</w:t>
      </w:r>
      <w:r w:rsidRPr="00781B9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781B9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Мотивационная готовность характеризуется первичным </w:t>
      </w:r>
      <w:r w:rsidRPr="00781B96">
        <w:rPr>
          <w:rFonts w:ascii="Times New Roman" w:hAnsi="Times New Roman"/>
          <w:color w:val="auto"/>
          <w:sz w:val="24"/>
          <w:szCs w:val="24"/>
        </w:rPr>
        <w:t>соподчинением мотивов с доминированием учебно­познава</w:t>
      </w:r>
      <w:r w:rsidRPr="00781B96">
        <w:rPr>
          <w:rFonts w:ascii="Times New Roman" w:hAnsi="Times New Roman"/>
          <w:color w:val="auto"/>
          <w:spacing w:val="2"/>
          <w:sz w:val="24"/>
          <w:szCs w:val="24"/>
        </w:rPr>
        <w:t xml:space="preserve">тельных мотивов. Коммуникативная готовность выступает </w:t>
      </w:r>
      <w:r w:rsidRPr="00781B96">
        <w:rPr>
          <w:rFonts w:ascii="Times New Roman" w:hAnsi="Times New Roman"/>
          <w:color w:val="auto"/>
          <w:sz w:val="24"/>
          <w:szCs w:val="24"/>
        </w:rPr>
        <w:t>как готовность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781B96">
        <w:rPr>
          <w:rFonts w:ascii="Times New Roman" w:hAnsi="Times New Roman"/>
          <w:color w:val="auto"/>
          <w:spacing w:val="2"/>
          <w:sz w:val="24"/>
          <w:szCs w:val="24"/>
        </w:rPr>
        <w:t xml:space="preserve">чи и учебного содержания. Коммуникативная готовность </w:t>
      </w:r>
      <w:r w:rsidRPr="00781B96">
        <w:rPr>
          <w:rFonts w:ascii="Times New Roman" w:hAnsi="Times New Roman"/>
          <w:color w:val="auto"/>
          <w:sz w:val="24"/>
          <w:szCs w:val="24"/>
        </w:rPr>
        <w:t>созда</w:t>
      </w:r>
      <w:r w:rsidR="00D30361" w:rsidRPr="00781B96">
        <w:rPr>
          <w:rFonts w:ascii="Times New Roman" w:hAnsi="Times New Roman"/>
          <w:color w:val="auto"/>
          <w:sz w:val="24"/>
          <w:szCs w:val="24"/>
        </w:rPr>
        <w:t>е</w:t>
      </w:r>
      <w:r w:rsidRPr="00781B96">
        <w:rPr>
          <w:rFonts w:ascii="Times New Roman" w:hAnsi="Times New Roman"/>
          <w:color w:val="auto"/>
          <w:sz w:val="24"/>
          <w:szCs w:val="24"/>
        </w:rPr>
        <w:t>т возможности для продуктивного сотрудничества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781B96">
        <w:rPr>
          <w:rFonts w:ascii="Times New Roman" w:hAnsi="Times New Roman"/>
          <w:color w:val="auto"/>
          <w:spacing w:val="2"/>
          <w:sz w:val="24"/>
          <w:szCs w:val="24"/>
        </w:rPr>
        <w:t xml:space="preserve">(личное сознание), характера отношения к нему взрослых, </w:t>
      </w:r>
      <w:r w:rsidRPr="00781B9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нком социальных норм проявления чувств и в способности регулировать сво</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поведение на ос</w:t>
      </w:r>
      <w:r w:rsidRPr="00781B9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781B96">
        <w:rPr>
          <w:rFonts w:ascii="Times New Roman" w:hAnsi="Times New Roman"/>
          <w:color w:val="auto"/>
          <w:sz w:val="24"/>
          <w:szCs w:val="24"/>
        </w:rPr>
        <w:t>чению является сформированность высших чувств — нрав</w:t>
      </w:r>
      <w:r w:rsidRPr="00781B9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781B9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781B96" w:rsidRDefault="00FF7057" w:rsidP="00FF7057">
      <w:pPr>
        <w:pStyle w:val="a3"/>
        <w:spacing w:line="360" w:lineRule="auto"/>
        <w:ind w:firstLine="709"/>
        <w:rPr>
          <w:rFonts w:ascii="Times New Roman" w:hAnsi="Times New Roman"/>
          <w:color w:val="auto"/>
          <w:spacing w:val="-2"/>
          <w:sz w:val="24"/>
          <w:szCs w:val="24"/>
        </w:rPr>
      </w:pPr>
      <w:r w:rsidRPr="00781B96">
        <w:rPr>
          <w:rFonts w:ascii="Times New Roman" w:hAnsi="Times New Roman"/>
          <w:color w:val="auto"/>
          <w:spacing w:val="-2"/>
          <w:sz w:val="24"/>
          <w:szCs w:val="24"/>
        </w:rPr>
        <w:t xml:space="preserve">Умственную зрелость составляет интеллектуальная, речевая </w:t>
      </w:r>
      <w:r w:rsidRPr="00781B96">
        <w:rPr>
          <w:rFonts w:ascii="Times New Roman" w:hAnsi="Times New Roman"/>
          <w:color w:val="auto"/>
          <w:spacing w:val="2"/>
          <w:sz w:val="24"/>
          <w:szCs w:val="24"/>
        </w:rPr>
        <w:t>готовность и сформированность восприятия, памяти, вни</w:t>
      </w:r>
      <w:r w:rsidRPr="00781B9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в отношении мира (децентрацию), переход к понятийному интел</w:t>
      </w:r>
      <w:r w:rsidRPr="00781B9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нный набор знаний, </w:t>
      </w:r>
      <w:r w:rsidRPr="00781B96">
        <w:rPr>
          <w:rFonts w:ascii="Times New Roman" w:hAnsi="Times New Roman"/>
          <w:color w:val="auto"/>
          <w:spacing w:val="2"/>
          <w:sz w:val="24"/>
          <w:szCs w:val="24"/>
        </w:rPr>
        <w:t xml:space="preserve">представлений и умений. Речевая готовность предполагает </w:t>
      </w:r>
      <w:r w:rsidRPr="00781B96">
        <w:rPr>
          <w:rFonts w:ascii="Times New Roman" w:hAnsi="Times New Roman"/>
          <w:color w:val="auto"/>
          <w:sz w:val="24"/>
          <w:szCs w:val="24"/>
        </w:rPr>
        <w:t>сформированность фонематической, лексической, граммати</w:t>
      </w:r>
      <w:r w:rsidRPr="00781B9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нка в отношении речевой действительности и выделение слова как </w:t>
      </w:r>
      <w:r w:rsidRPr="00781B96">
        <w:rPr>
          <w:rFonts w:ascii="Times New Roman" w:hAnsi="Times New Roman"/>
          <w:color w:val="auto"/>
          <w:spacing w:val="2"/>
          <w:sz w:val="24"/>
          <w:szCs w:val="24"/>
        </w:rPr>
        <w:t>е</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 единицы. Восприятие характеризуется вс</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 большей осо</w:t>
      </w:r>
      <w:r w:rsidRPr="00781B96">
        <w:rPr>
          <w:rFonts w:ascii="Times New Roman" w:hAnsi="Times New Roman"/>
          <w:color w:val="auto"/>
          <w:sz w:val="24"/>
          <w:szCs w:val="24"/>
        </w:rPr>
        <w:t>з</w:t>
      </w:r>
      <w:r w:rsidRPr="00781B96">
        <w:rPr>
          <w:rFonts w:ascii="Times New Roman" w:hAnsi="Times New Roman"/>
          <w:color w:val="auto"/>
          <w:spacing w:val="-2"/>
          <w:sz w:val="24"/>
          <w:szCs w:val="24"/>
        </w:rPr>
        <w:t>нанностью, опирается на использование системы обществен</w:t>
      </w:r>
      <w:r w:rsidRPr="00781B96">
        <w:rPr>
          <w:rFonts w:ascii="Times New Roman" w:hAnsi="Times New Roman"/>
          <w:color w:val="auto"/>
          <w:spacing w:val="2"/>
          <w:sz w:val="24"/>
          <w:szCs w:val="24"/>
        </w:rPr>
        <w:t xml:space="preserve">ных сенсорных эталонов и соответствующих перцептивных </w:t>
      </w:r>
      <w:r w:rsidRPr="00781B9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ма и устойчивости внимания.</w:t>
      </w: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781B96">
        <w:rPr>
          <w:rFonts w:ascii="Times New Roman" w:hAnsi="Times New Roman"/>
          <w:color w:val="auto"/>
          <w:sz w:val="24"/>
          <w:szCs w:val="24"/>
        </w:rPr>
        <w:t>тивов, целеполагании и сохранении цели, способности при</w:t>
      </w:r>
      <w:r w:rsidRPr="00781B96">
        <w:rPr>
          <w:rFonts w:ascii="Times New Roman" w:hAnsi="Times New Roman"/>
          <w:color w:val="auto"/>
          <w:spacing w:val="2"/>
          <w:sz w:val="24"/>
          <w:szCs w:val="24"/>
        </w:rPr>
        <w:t>лагать волевое усилие для е</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 достижения. Произвольность </w:t>
      </w:r>
      <w:r w:rsidRPr="00781B96">
        <w:rPr>
          <w:rFonts w:ascii="Times New Roman" w:hAnsi="Times New Roman"/>
          <w:color w:val="auto"/>
          <w:sz w:val="24"/>
          <w:szCs w:val="24"/>
        </w:rPr>
        <w:t>выступает как умение строить сво</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поведение и деятельность </w:t>
      </w:r>
      <w:r w:rsidRPr="00781B96">
        <w:rPr>
          <w:rFonts w:ascii="Times New Roman" w:hAnsi="Times New Roman"/>
          <w:color w:val="auto"/>
          <w:spacing w:val="2"/>
          <w:sz w:val="24"/>
          <w:szCs w:val="24"/>
        </w:rPr>
        <w:t xml:space="preserve">в соответствии с предлагаемыми образцами и правилами, </w:t>
      </w:r>
      <w:r w:rsidRPr="00781B9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781B96">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81B96">
        <w:rPr>
          <w:rFonts w:ascii="Times New Roman" w:hAnsi="Times New Roman"/>
          <w:color w:val="auto"/>
          <w:sz w:val="24"/>
          <w:szCs w:val="24"/>
        </w:rPr>
        <w:t> </w:t>
      </w:r>
      <w:r w:rsidRPr="00781B96">
        <w:rPr>
          <w:rFonts w:ascii="Times New Roman" w:hAnsi="Times New Roman"/>
          <w:color w:val="auto"/>
          <w:sz w:val="24"/>
          <w:szCs w:val="24"/>
        </w:rPr>
        <w:t>пр.</w:t>
      </w:r>
    </w:p>
    <w:p w:rsidR="00FF7057" w:rsidRPr="00781B96" w:rsidRDefault="00FF7057" w:rsidP="00FF705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Не меньшее значение имеет проблема психологической </w:t>
      </w:r>
      <w:r w:rsidRPr="00781B9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возможного возникновения определ</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781B96">
        <w:rPr>
          <w:rFonts w:ascii="Times New Roman" w:hAnsi="Times New Roman"/>
          <w:color w:val="auto"/>
          <w:spacing w:val="2"/>
          <w:sz w:val="24"/>
          <w:szCs w:val="24"/>
        </w:rPr>
        <w:t>учению, возрастание эмоциональной нестабильности, нару</w:t>
      </w:r>
      <w:r w:rsidRPr="00781B96">
        <w:rPr>
          <w:rFonts w:ascii="Times New Roman" w:hAnsi="Times New Roman"/>
          <w:color w:val="auto"/>
          <w:sz w:val="24"/>
          <w:szCs w:val="24"/>
        </w:rPr>
        <w:t>шения поведения, которые обусловлены:</w:t>
      </w:r>
    </w:p>
    <w:p w:rsidR="00FF7057" w:rsidRPr="00781B96" w:rsidRDefault="00FF7057" w:rsidP="00066DBC">
      <w:pPr>
        <w:pStyle w:val="ab"/>
        <w:numPr>
          <w:ilvl w:val="0"/>
          <w:numId w:val="47"/>
        </w:numPr>
        <w:tabs>
          <w:tab w:val="left" w:pos="993"/>
        </w:tabs>
        <w:spacing w:line="360" w:lineRule="auto"/>
        <w:ind w:left="0" w:firstLine="709"/>
        <w:rPr>
          <w:rFonts w:ascii="Times New Roman" w:hAnsi="Times New Roman"/>
          <w:color w:val="auto"/>
          <w:sz w:val="24"/>
          <w:szCs w:val="24"/>
        </w:rPr>
      </w:pPr>
      <w:r w:rsidRPr="00781B96">
        <w:rPr>
          <w:rFonts w:ascii="Times New Roman" w:hAnsi="Times New Roman"/>
          <w:color w:val="auto"/>
          <w:sz w:val="24"/>
          <w:szCs w:val="24"/>
        </w:rPr>
        <w:t>необходимостью адаптации обучающихся к новой орга</w:t>
      </w:r>
      <w:r w:rsidRPr="00781B96">
        <w:rPr>
          <w:rFonts w:ascii="Times New Roman" w:hAnsi="Times New Roman"/>
          <w:color w:val="auto"/>
          <w:spacing w:val="2"/>
          <w:sz w:val="24"/>
          <w:szCs w:val="24"/>
        </w:rPr>
        <w:t>низации процесса и содержания обучения (предметная си</w:t>
      </w:r>
      <w:r w:rsidRPr="00781B96">
        <w:rPr>
          <w:rFonts w:ascii="Times New Roman" w:hAnsi="Times New Roman"/>
          <w:color w:val="auto"/>
          <w:sz w:val="24"/>
          <w:szCs w:val="24"/>
        </w:rPr>
        <w:t>стема, разные преподаватели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w:t>
      </w:r>
    </w:p>
    <w:p w:rsidR="00FF7057" w:rsidRPr="00781B96" w:rsidRDefault="00FF7057" w:rsidP="00066DBC">
      <w:pPr>
        <w:pStyle w:val="ab"/>
        <w:numPr>
          <w:ilvl w:val="0"/>
          <w:numId w:val="47"/>
        </w:numPr>
        <w:tabs>
          <w:tab w:val="left" w:pos="993"/>
        </w:tabs>
        <w:spacing w:line="360" w:lineRule="auto"/>
        <w:ind w:left="0" w:firstLine="709"/>
        <w:rPr>
          <w:rFonts w:ascii="Times New Roman" w:hAnsi="Times New Roman"/>
          <w:color w:val="auto"/>
          <w:sz w:val="24"/>
          <w:szCs w:val="24"/>
        </w:rPr>
      </w:pPr>
      <w:r w:rsidRPr="00781B9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781B96">
        <w:rPr>
          <w:rFonts w:ascii="Times New Roman" w:hAnsi="Times New Roman"/>
          <w:color w:val="auto"/>
          <w:spacing w:val="2"/>
          <w:sz w:val="24"/>
          <w:szCs w:val="24"/>
        </w:rPr>
        <w:t xml:space="preserve">(переориентацией подростков на деятельность общения со </w:t>
      </w:r>
      <w:r w:rsidRPr="00781B96">
        <w:rPr>
          <w:rFonts w:ascii="Times New Roman" w:hAnsi="Times New Roman"/>
          <w:color w:val="auto"/>
          <w:sz w:val="24"/>
          <w:szCs w:val="24"/>
        </w:rPr>
        <w:t>сверстниками при сохранении значимости учебной деятельности);</w:t>
      </w:r>
    </w:p>
    <w:p w:rsidR="00FF7057" w:rsidRPr="00781B96" w:rsidRDefault="00FF7057" w:rsidP="00066DBC">
      <w:pPr>
        <w:pStyle w:val="ab"/>
        <w:numPr>
          <w:ilvl w:val="0"/>
          <w:numId w:val="47"/>
        </w:numPr>
        <w:tabs>
          <w:tab w:val="left" w:pos="993"/>
        </w:tabs>
        <w:spacing w:line="360" w:lineRule="auto"/>
        <w:ind w:left="0" w:firstLine="709"/>
        <w:rPr>
          <w:rFonts w:ascii="Times New Roman" w:hAnsi="Times New Roman"/>
          <w:color w:val="auto"/>
          <w:sz w:val="24"/>
          <w:szCs w:val="24"/>
        </w:rPr>
      </w:pPr>
      <w:r w:rsidRPr="00781B9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81B9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781B96">
        <w:rPr>
          <w:rFonts w:ascii="Times New Roman" w:hAnsi="Times New Roman"/>
          <w:color w:val="auto"/>
          <w:sz w:val="24"/>
          <w:szCs w:val="24"/>
        </w:rPr>
        <w:t xml:space="preserve"> контроль, оценка);</w:t>
      </w:r>
    </w:p>
    <w:p w:rsidR="00FF7057" w:rsidRPr="00781B96" w:rsidRDefault="00FF7057" w:rsidP="00066DBC">
      <w:pPr>
        <w:pStyle w:val="ab"/>
        <w:numPr>
          <w:ilvl w:val="0"/>
          <w:numId w:val="47"/>
        </w:numPr>
        <w:tabs>
          <w:tab w:val="left" w:pos="993"/>
        </w:tabs>
        <w:spacing w:line="360" w:lineRule="auto"/>
        <w:ind w:left="0" w:firstLine="709"/>
        <w:rPr>
          <w:rFonts w:ascii="Times New Roman" w:hAnsi="Times New Roman"/>
          <w:color w:val="auto"/>
          <w:sz w:val="24"/>
          <w:szCs w:val="24"/>
        </w:rPr>
      </w:pPr>
      <w:r w:rsidRPr="00781B96">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781B96" w:rsidRDefault="00FF7057"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781B96">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81B96">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781B96">
        <w:rPr>
          <w:rFonts w:ascii="Times New Roman" w:hAnsi="Times New Roman"/>
          <w:color w:val="auto"/>
          <w:spacing w:val="2"/>
          <w:sz w:val="24"/>
          <w:szCs w:val="24"/>
        </w:rPr>
        <w:t>.</w:t>
      </w:r>
    </w:p>
    <w:p w:rsidR="00C04A77" w:rsidRPr="00781B96" w:rsidRDefault="00C04A77" w:rsidP="00F13056">
      <w:pPr>
        <w:pStyle w:val="a3"/>
        <w:spacing w:line="360" w:lineRule="auto"/>
        <w:ind w:firstLine="454"/>
        <w:rPr>
          <w:rFonts w:ascii="Times New Roman" w:hAnsi="Times New Roman"/>
          <w:b/>
          <w:bCs/>
          <w:color w:val="auto"/>
          <w:sz w:val="24"/>
          <w:szCs w:val="24"/>
        </w:rPr>
      </w:pPr>
    </w:p>
    <w:p w:rsidR="001F3F1E" w:rsidRPr="00781B96" w:rsidRDefault="001F3F1E" w:rsidP="00413904">
      <w:pPr>
        <w:autoSpaceDE w:val="0"/>
        <w:autoSpaceDN w:val="0"/>
        <w:adjustRightInd w:val="0"/>
        <w:spacing w:line="360" w:lineRule="auto"/>
      </w:pPr>
      <w:r w:rsidRPr="00781B96">
        <w:rPr>
          <w:b/>
        </w:rPr>
        <w:t>2.1.7. Методика и инструментарий оценки успешности освоения и применения обучающимися универсальных учебных действий</w:t>
      </w:r>
      <w:r w:rsidRPr="00781B96">
        <w:t>.</w:t>
      </w:r>
    </w:p>
    <w:p w:rsidR="001F3F1E" w:rsidRPr="00781B96" w:rsidRDefault="001F3F1E" w:rsidP="001F3F1E">
      <w:pPr>
        <w:pStyle w:val="aff"/>
        <w:widowControl w:val="0"/>
        <w:tabs>
          <w:tab w:val="left" w:pos="567"/>
        </w:tabs>
        <w:spacing w:before="0" w:beforeAutospacing="0" w:after="0" w:line="360" w:lineRule="auto"/>
        <w:ind w:firstLine="709"/>
        <w:jc w:val="both"/>
      </w:pPr>
      <w:r w:rsidRPr="00781B96">
        <w:t>Система оценки в сфере УУД может включать в себя следующие принципы и характеристики:</w:t>
      </w:r>
    </w:p>
    <w:p w:rsidR="001F3F1E" w:rsidRPr="00781B96" w:rsidRDefault="001F3F1E" w:rsidP="00066DBC">
      <w:pPr>
        <w:pStyle w:val="aff"/>
        <w:widowControl w:val="0"/>
        <w:numPr>
          <w:ilvl w:val="0"/>
          <w:numId w:val="48"/>
        </w:numPr>
        <w:tabs>
          <w:tab w:val="clear" w:pos="720"/>
          <w:tab w:val="left" w:pos="567"/>
          <w:tab w:val="num" w:pos="993"/>
        </w:tabs>
        <w:spacing w:before="0" w:beforeAutospacing="0" w:after="0" w:line="360" w:lineRule="auto"/>
        <w:ind w:left="0" w:firstLine="709"/>
        <w:jc w:val="both"/>
        <w:textAlignment w:val="baseline"/>
      </w:pPr>
      <w:r w:rsidRPr="00781B96">
        <w:t>систематичность сбора и анализа информации;</w:t>
      </w:r>
    </w:p>
    <w:p w:rsidR="001F3F1E" w:rsidRPr="00781B96" w:rsidRDefault="001F3F1E" w:rsidP="00066DBC">
      <w:pPr>
        <w:pStyle w:val="aff"/>
        <w:widowControl w:val="0"/>
        <w:numPr>
          <w:ilvl w:val="0"/>
          <w:numId w:val="48"/>
        </w:numPr>
        <w:tabs>
          <w:tab w:val="clear" w:pos="720"/>
          <w:tab w:val="left" w:pos="567"/>
          <w:tab w:val="num" w:pos="993"/>
        </w:tabs>
        <w:spacing w:before="0" w:beforeAutospacing="0" w:after="0" w:line="360" w:lineRule="auto"/>
        <w:ind w:left="0" w:firstLine="709"/>
        <w:jc w:val="both"/>
        <w:textAlignment w:val="baseline"/>
      </w:pPr>
      <w:r w:rsidRPr="00781B9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81B96" w:rsidRDefault="001F3F1E" w:rsidP="00066DBC">
      <w:pPr>
        <w:pStyle w:val="aff"/>
        <w:widowControl w:val="0"/>
        <w:numPr>
          <w:ilvl w:val="0"/>
          <w:numId w:val="48"/>
        </w:numPr>
        <w:tabs>
          <w:tab w:val="clear" w:pos="720"/>
          <w:tab w:val="left" w:pos="567"/>
          <w:tab w:val="num" w:pos="993"/>
        </w:tabs>
        <w:spacing w:before="0" w:beforeAutospacing="0" w:after="0" w:line="360" w:lineRule="auto"/>
        <w:ind w:left="0" w:firstLine="709"/>
        <w:jc w:val="both"/>
        <w:textAlignment w:val="baseline"/>
      </w:pPr>
      <w:r w:rsidRPr="00781B96">
        <w:t>доступность и прозрачность данных о результатах оценивания для всех участников образовательной деятельности.</w:t>
      </w:r>
    </w:p>
    <w:p w:rsidR="001F3F1E" w:rsidRPr="00781B96" w:rsidRDefault="001F3F1E" w:rsidP="001F3F1E">
      <w:pPr>
        <w:pStyle w:val="aff"/>
        <w:widowControl w:val="0"/>
        <w:tabs>
          <w:tab w:val="left" w:pos="567"/>
        </w:tabs>
        <w:spacing w:before="0" w:beforeAutospacing="0" w:after="0" w:line="360" w:lineRule="auto"/>
        <w:ind w:firstLine="709"/>
        <w:jc w:val="both"/>
      </w:pPr>
      <w:r w:rsidRPr="00781B9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81B96" w:rsidRDefault="001F3F1E" w:rsidP="001F3F1E">
      <w:pPr>
        <w:pStyle w:val="aff"/>
        <w:widowControl w:val="0"/>
        <w:tabs>
          <w:tab w:val="left" w:pos="567"/>
        </w:tabs>
        <w:spacing w:before="0" w:beforeAutospacing="0" w:after="0" w:line="360" w:lineRule="auto"/>
        <w:ind w:firstLine="709"/>
        <w:jc w:val="both"/>
      </w:pPr>
      <w:r w:rsidRPr="00781B96">
        <w:t>В процессе реализации мониторинга успешности освоения и применения УУД могут быть учтены следующие этапы освоения УУД:</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обобщение учебных действий на основе выявления общих принципов.</w:t>
      </w:r>
    </w:p>
    <w:p w:rsidR="001F3F1E" w:rsidRPr="00781B96" w:rsidRDefault="001F3F1E" w:rsidP="001F3F1E">
      <w:pPr>
        <w:pStyle w:val="aff"/>
        <w:widowControl w:val="0"/>
        <w:tabs>
          <w:tab w:val="left" w:pos="567"/>
        </w:tabs>
        <w:spacing w:before="0" w:beforeAutospacing="0" w:after="0" w:line="360" w:lineRule="auto"/>
        <w:ind w:firstLine="709"/>
        <w:jc w:val="both"/>
      </w:pPr>
      <w:r w:rsidRPr="00781B96">
        <w:t>Система оценки универсальных учебных действий может быть:</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уровневой (определяются уровни владения универсальными учебными действиями);</w:t>
      </w:r>
    </w:p>
    <w:p w:rsidR="001F3F1E" w:rsidRPr="00781B96" w:rsidRDefault="001F3F1E" w:rsidP="00066DBC">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pPr>
      <w:r w:rsidRPr="00781B9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81B96" w:rsidRDefault="001F3F1E" w:rsidP="001F3F1E">
      <w:pPr>
        <w:pStyle w:val="aff"/>
        <w:widowControl w:val="0"/>
        <w:tabs>
          <w:tab w:val="left" w:pos="567"/>
        </w:tabs>
        <w:spacing w:before="0" w:beforeAutospacing="0" w:after="0" w:line="360" w:lineRule="auto"/>
        <w:ind w:firstLine="709"/>
        <w:jc w:val="both"/>
      </w:pPr>
      <w:r w:rsidRPr="00781B96">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81B96"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781B9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781B96" w:rsidRDefault="00FF7057" w:rsidP="00F13056">
      <w:pPr>
        <w:pStyle w:val="a3"/>
        <w:spacing w:line="360" w:lineRule="auto"/>
        <w:ind w:firstLine="454"/>
        <w:rPr>
          <w:rFonts w:ascii="Times New Roman" w:hAnsi="Times New Roman"/>
          <w:b/>
          <w:bCs/>
          <w:color w:val="auto"/>
          <w:sz w:val="24"/>
          <w:szCs w:val="24"/>
        </w:rPr>
      </w:pPr>
    </w:p>
    <w:p w:rsidR="00653A76" w:rsidRPr="00781B96" w:rsidRDefault="00312574" w:rsidP="00066DBC">
      <w:pPr>
        <w:pStyle w:val="afd"/>
        <w:numPr>
          <w:ilvl w:val="1"/>
          <w:numId w:val="2"/>
        </w:numPr>
        <w:ind w:left="0" w:firstLine="0"/>
        <w:rPr>
          <w:sz w:val="24"/>
        </w:rPr>
      </w:pPr>
      <w:bookmarkStart w:id="135" w:name="_Toc288394082"/>
      <w:bookmarkStart w:id="136" w:name="_Toc288410549"/>
      <w:bookmarkStart w:id="137" w:name="_Toc288410678"/>
      <w:bookmarkStart w:id="138" w:name="_Toc424564326"/>
      <w:r w:rsidRPr="00781B96">
        <w:rPr>
          <w:sz w:val="24"/>
        </w:rPr>
        <w:t xml:space="preserve">Программы </w:t>
      </w:r>
      <w:r w:rsidR="00653A76" w:rsidRPr="00781B96">
        <w:rPr>
          <w:sz w:val="24"/>
        </w:rPr>
        <w:t>отдельных учебных предметов, курсов</w:t>
      </w:r>
      <w:bookmarkEnd w:id="135"/>
      <w:bookmarkEnd w:id="136"/>
      <w:bookmarkEnd w:id="137"/>
      <w:bookmarkEnd w:id="138"/>
    </w:p>
    <w:p w:rsidR="00653A76" w:rsidRPr="00781B96" w:rsidRDefault="00653A76" w:rsidP="00066DBC">
      <w:pPr>
        <w:pStyle w:val="afd"/>
        <w:numPr>
          <w:ilvl w:val="2"/>
          <w:numId w:val="2"/>
        </w:numPr>
        <w:ind w:left="0" w:firstLine="0"/>
        <w:rPr>
          <w:sz w:val="24"/>
        </w:rPr>
      </w:pPr>
      <w:bookmarkStart w:id="139" w:name="_Toc288394083"/>
      <w:bookmarkStart w:id="140" w:name="_Toc288410550"/>
      <w:bookmarkStart w:id="141" w:name="_Toc288410679"/>
      <w:bookmarkStart w:id="142" w:name="_Toc424564327"/>
      <w:r w:rsidRPr="00781B96">
        <w:rPr>
          <w:sz w:val="24"/>
        </w:rPr>
        <w:t>Общие положения</w:t>
      </w:r>
      <w:bookmarkEnd w:id="139"/>
      <w:bookmarkEnd w:id="140"/>
      <w:bookmarkEnd w:id="141"/>
      <w:bookmarkEnd w:id="142"/>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Начальная школа — самоценный, принципиально новый </w:t>
      </w:r>
      <w:r w:rsidRPr="00781B96">
        <w:rPr>
          <w:rFonts w:ascii="Times New Roman" w:hAnsi="Times New Roman"/>
          <w:color w:val="auto"/>
          <w:spacing w:val="2"/>
          <w:sz w:val="24"/>
          <w:szCs w:val="24"/>
        </w:rPr>
        <w:t>этап в жизни реб</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нка: начинается систематическое обуче</w:t>
      </w:r>
      <w:r w:rsidRPr="00781B96">
        <w:rPr>
          <w:rFonts w:ascii="Times New Roman" w:hAnsi="Times New Roman"/>
          <w:color w:val="auto"/>
          <w:sz w:val="24"/>
          <w:szCs w:val="24"/>
        </w:rPr>
        <w:t>ние в образовательном учреждении, расширяется сфера взаимодействия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781B96">
        <w:rPr>
          <w:rFonts w:ascii="Times New Roman" w:hAnsi="Times New Roman"/>
          <w:color w:val="auto"/>
          <w:sz w:val="24"/>
          <w:szCs w:val="24"/>
        </w:rPr>
        <w:t xml:space="preserve">общее </w:t>
      </w:r>
      <w:r w:rsidRPr="00781B96">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Особенностью содержания современного </w:t>
      </w:r>
      <w:r w:rsidR="005D66BB" w:rsidRPr="00781B96">
        <w:rPr>
          <w:rFonts w:ascii="Times New Roman" w:hAnsi="Times New Roman"/>
          <w:color w:val="auto"/>
          <w:sz w:val="24"/>
          <w:szCs w:val="24"/>
        </w:rPr>
        <w:t xml:space="preserve">начального общего </w:t>
      </w:r>
      <w:r w:rsidRPr="00781B96">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деятельности, а также при формировании ИКТ­компетентнос</w:t>
      </w:r>
      <w:r w:rsidRPr="00781B96">
        <w:rPr>
          <w:rFonts w:ascii="Times New Roman" w:hAnsi="Times New Roman"/>
          <w:color w:val="auto"/>
          <w:sz w:val="24"/>
          <w:szCs w:val="24"/>
        </w:rPr>
        <w:t>ти обучающихся.</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781B96">
        <w:rPr>
          <w:rFonts w:ascii="Times New Roman" w:hAnsi="Times New Roman"/>
          <w:color w:val="auto"/>
          <w:spacing w:val="2"/>
          <w:sz w:val="24"/>
          <w:szCs w:val="24"/>
        </w:rPr>
        <w:t>бов деятельности, которые явля</w:t>
      </w:r>
      <w:r w:rsidRPr="00781B96">
        <w:rPr>
          <w:rFonts w:ascii="Times New Roman" w:hAnsi="Times New Roman"/>
          <w:color w:val="auto"/>
          <w:spacing w:val="2"/>
          <w:sz w:val="24"/>
          <w:szCs w:val="24"/>
        </w:rPr>
        <w:t>ются надпредметными, т.</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781B96" w:rsidRDefault="00653A76" w:rsidP="00E40BB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781B96">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781B9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781B9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81B96">
        <w:rPr>
          <w:rFonts w:ascii="Times New Roman" w:hAnsi="Times New Roman"/>
          <w:color w:val="auto"/>
          <w:sz w:val="24"/>
          <w:szCs w:val="24"/>
        </w:rPr>
        <w:t>примерных программ да</w:t>
      </w:r>
      <w:r w:rsidR="00D30361" w:rsidRPr="00781B96">
        <w:rPr>
          <w:rFonts w:ascii="Times New Roman" w:hAnsi="Times New Roman"/>
          <w:color w:val="auto"/>
          <w:sz w:val="24"/>
          <w:szCs w:val="24"/>
        </w:rPr>
        <w:t>е</w:t>
      </w:r>
      <w:r w:rsidRPr="00781B96">
        <w:rPr>
          <w:rFonts w:ascii="Times New Roman" w:hAnsi="Times New Roman"/>
          <w:color w:val="auto"/>
          <w:sz w:val="24"/>
          <w:szCs w:val="24"/>
        </w:rPr>
        <w:t>т основание для утверждения гума</w:t>
      </w:r>
      <w:r w:rsidRPr="00781B96">
        <w:rPr>
          <w:rFonts w:ascii="Times New Roman" w:hAnsi="Times New Roman"/>
          <w:color w:val="auto"/>
          <w:spacing w:val="2"/>
          <w:sz w:val="24"/>
          <w:szCs w:val="24"/>
        </w:rPr>
        <w:t xml:space="preserve">нистической, личностно ориентированной направленности </w:t>
      </w:r>
      <w:r w:rsidR="00E40BB6" w:rsidRPr="00781B96">
        <w:rPr>
          <w:rFonts w:ascii="Times New Roman" w:hAnsi="Times New Roman"/>
          <w:color w:val="auto"/>
          <w:sz w:val="24"/>
          <w:szCs w:val="24"/>
        </w:rPr>
        <w:t xml:space="preserve"> образовательной деятельности </w:t>
      </w:r>
      <w:r w:rsidRPr="00781B96">
        <w:rPr>
          <w:rFonts w:ascii="Times New Roman" w:hAnsi="Times New Roman"/>
          <w:color w:val="auto"/>
          <w:sz w:val="24"/>
          <w:szCs w:val="24"/>
        </w:rPr>
        <w:t>младших школьников.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Важным условием развития детской любознательности, </w:t>
      </w:r>
      <w:r w:rsidRPr="00781B96">
        <w:rPr>
          <w:rFonts w:ascii="Times New Roman" w:hAnsi="Times New Roman"/>
          <w:color w:val="auto"/>
          <w:sz w:val="24"/>
          <w:szCs w:val="24"/>
        </w:rPr>
        <w:t xml:space="preserve">потребности самостоятельного познания окружающего мира, </w:t>
      </w:r>
      <w:r w:rsidRPr="00781B96">
        <w:rPr>
          <w:rFonts w:ascii="Times New Roman" w:hAnsi="Times New Roman"/>
          <w:color w:val="auto"/>
          <w:spacing w:val="2"/>
          <w:sz w:val="24"/>
          <w:szCs w:val="24"/>
        </w:rPr>
        <w:t xml:space="preserve">познавательной активности и инициативности в начальной </w:t>
      </w:r>
      <w:r w:rsidRPr="00781B9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781B96">
        <w:rPr>
          <w:rFonts w:ascii="Times New Roman" w:hAnsi="Times New Roman"/>
          <w:color w:val="auto"/>
          <w:sz w:val="24"/>
          <w:szCs w:val="24"/>
        </w:rPr>
        <w:t> </w:t>
      </w:r>
      <w:r w:rsidRPr="00781B96">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знание и незнание и</w:t>
      </w:r>
      <w:r w:rsidRPr="00781B96">
        <w:rPr>
          <w:rFonts w:ascii="Times New Roman" w:hAnsi="Times New Roman"/>
          <w:color w:val="auto"/>
          <w:sz w:val="24"/>
          <w:szCs w:val="24"/>
        </w:rPr>
        <w:t> </w:t>
      </w:r>
      <w:r w:rsidRPr="00781B96">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как ученика, школьника, направленность на саморазвитие.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Начальн</w:t>
      </w:r>
      <w:r w:rsidR="005D66BB" w:rsidRPr="00781B96">
        <w:rPr>
          <w:rFonts w:ascii="Times New Roman" w:hAnsi="Times New Roman"/>
          <w:color w:val="auto"/>
          <w:sz w:val="24"/>
          <w:szCs w:val="24"/>
        </w:rPr>
        <w:t>ое</w:t>
      </w:r>
      <w:r w:rsidR="00CB0302" w:rsidRPr="00781B96">
        <w:rPr>
          <w:rFonts w:ascii="Times New Roman" w:hAnsi="Times New Roman"/>
          <w:color w:val="auto"/>
          <w:sz w:val="24"/>
          <w:szCs w:val="24"/>
        </w:rPr>
        <w:t xml:space="preserve"> </w:t>
      </w:r>
      <w:r w:rsidR="005D66BB" w:rsidRPr="00781B96">
        <w:rPr>
          <w:rFonts w:ascii="Times New Roman" w:hAnsi="Times New Roman"/>
          <w:color w:val="auto"/>
          <w:sz w:val="24"/>
          <w:szCs w:val="24"/>
        </w:rPr>
        <w:t xml:space="preserve">общее образование </w:t>
      </w:r>
      <w:r w:rsidRPr="00781B96">
        <w:rPr>
          <w:rFonts w:ascii="Times New Roman" w:hAnsi="Times New Roman"/>
          <w:color w:val="auto"/>
          <w:sz w:val="24"/>
          <w:szCs w:val="24"/>
        </w:rPr>
        <w:t>вносит вклад в социально­личностное развитие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нка. Оставаясь достаточно оптимистической и высокой, она становится вс</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более объективной и самокритичной.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81B9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781B96">
        <w:rPr>
          <w:rFonts w:ascii="Times New Roman" w:hAnsi="Times New Roman"/>
          <w:color w:val="auto"/>
          <w:sz w:val="24"/>
          <w:szCs w:val="24"/>
        </w:rPr>
        <w:t>ного стандарта начального общего образования.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Примерные программы служат ориентиром для авторов </w:t>
      </w:r>
      <w:r w:rsidRPr="00781B96">
        <w:rPr>
          <w:rFonts w:ascii="Times New Roman" w:hAnsi="Times New Roman"/>
          <w:color w:val="auto"/>
          <w:sz w:val="24"/>
          <w:szCs w:val="24"/>
        </w:rPr>
        <w:t xml:space="preserve">рабочих учебных программ. </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Примерные программы включают следующие разделы: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1)</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пояснительную записку, в которой конкретизируются </w:t>
      </w:r>
      <w:r w:rsidRPr="00781B96">
        <w:rPr>
          <w:rFonts w:ascii="Times New Roman" w:hAnsi="Times New Roman"/>
          <w:color w:val="auto"/>
          <w:sz w:val="24"/>
          <w:szCs w:val="24"/>
        </w:rPr>
        <w:t>общие цели начального о</w:t>
      </w:r>
      <w:r w:rsidR="00312574" w:rsidRPr="00781B96">
        <w:rPr>
          <w:rFonts w:ascii="Times New Roman" w:hAnsi="Times New Roman"/>
          <w:color w:val="auto"/>
          <w:sz w:val="24"/>
          <w:szCs w:val="24"/>
        </w:rPr>
        <w:t>бщего образования с уч</w:t>
      </w:r>
      <w:r w:rsidR="00D30361" w:rsidRPr="00781B96">
        <w:rPr>
          <w:rFonts w:ascii="Times New Roman" w:hAnsi="Times New Roman"/>
          <w:color w:val="auto"/>
          <w:sz w:val="24"/>
          <w:szCs w:val="24"/>
        </w:rPr>
        <w:t>е</w:t>
      </w:r>
      <w:r w:rsidR="00312574" w:rsidRPr="00781B96">
        <w:rPr>
          <w:rFonts w:ascii="Times New Roman" w:hAnsi="Times New Roman"/>
          <w:color w:val="auto"/>
          <w:sz w:val="24"/>
          <w:szCs w:val="24"/>
        </w:rPr>
        <w:t>том спе</w:t>
      </w:r>
      <w:r w:rsidRPr="00781B96">
        <w:rPr>
          <w:rFonts w:ascii="Times New Roman" w:hAnsi="Times New Roman"/>
          <w:color w:val="auto"/>
          <w:sz w:val="24"/>
          <w:szCs w:val="24"/>
        </w:rPr>
        <w:t>цифики учебного предмета, курса;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2)</w:t>
      </w:r>
      <w:r w:rsidRPr="00781B96">
        <w:rPr>
          <w:rFonts w:ascii="Times New Roman" w:hAnsi="Times New Roman"/>
          <w:color w:val="auto"/>
          <w:sz w:val="24"/>
          <w:szCs w:val="24"/>
        </w:rPr>
        <w:t> </w:t>
      </w:r>
      <w:r w:rsidRPr="00781B96">
        <w:rPr>
          <w:rFonts w:ascii="Times New Roman" w:hAnsi="Times New Roman"/>
          <w:color w:val="auto"/>
          <w:sz w:val="24"/>
          <w:szCs w:val="24"/>
        </w:rPr>
        <w:t>общую характеристику учебного предмета, курса;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3)</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описание места учебного предмета, курса в учебном </w:t>
      </w:r>
      <w:r w:rsidRPr="00781B96">
        <w:rPr>
          <w:rFonts w:ascii="Times New Roman" w:hAnsi="Times New Roman"/>
          <w:color w:val="auto"/>
          <w:sz w:val="24"/>
          <w:szCs w:val="24"/>
        </w:rPr>
        <w:t>плане;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4)</w:t>
      </w:r>
      <w:r w:rsidRPr="00781B96">
        <w:rPr>
          <w:rFonts w:ascii="Times New Roman" w:hAnsi="Times New Roman"/>
          <w:color w:val="auto"/>
          <w:sz w:val="24"/>
          <w:szCs w:val="24"/>
        </w:rPr>
        <w:t> </w:t>
      </w:r>
      <w:r w:rsidRPr="00781B96">
        <w:rPr>
          <w:rFonts w:ascii="Times New Roman" w:hAnsi="Times New Roman"/>
          <w:color w:val="auto"/>
          <w:sz w:val="24"/>
          <w:szCs w:val="24"/>
        </w:rPr>
        <w:t>описание ценностных ориентиров содержания учебного предмета;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5)</w:t>
      </w:r>
      <w:r w:rsidRPr="00781B96">
        <w:rPr>
          <w:rFonts w:ascii="Times New Roman" w:hAnsi="Times New Roman"/>
          <w:color w:val="auto"/>
          <w:sz w:val="24"/>
          <w:szCs w:val="24"/>
        </w:rPr>
        <w:t> </w:t>
      </w:r>
      <w:r w:rsidRPr="00781B96">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6)</w:t>
      </w:r>
      <w:r w:rsidRPr="00781B96">
        <w:rPr>
          <w:rFonts w:ascii="Times New Roman" w:hAnsi="Times New Roman"/>
          <w:color w:val="auto"/>
          <w:sz w:val="24"/>
          <w:szCs w:val="24"/>
        </w:rPr>
        <w:t> </w:t>
      </w:r>
      <w:r w:rsidRPr="00781B96">
        <w:rPr>
          <w:rFonts w:ascii="Times New Roman" w:hAnsi="Times New Roman"/>
          <w:color w:val="auto"/>
          <w:sz w:val="24"/>
          <w:szCs w:val="24"/>
        </w:rPr>
        <w:t>содержание учебного предмета, курса;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7)</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тематическое планирование с определением основных </w:t>
      </w:r>
      <w:r w:rsidRPr="00781B96">
        <w:rPr>
          <w:rFonts w:ascii="Times New Roman" w:hAnsi="Times New Roman"/>
          <w:color w:val="auto"/>
          <w:sz w:val="24"/>
          <w:szCs w:val="24"/>
        </w:rPr>
        <w:t>видов учебной деятельности обучающихся;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9)</w:t>
      </w:r>
      <w:r w:rsidRPr="00781B96">
        <w:rPr>
          <w:rFonts w:ascii="Times New Roman" w:hAnsi="Times New Roman"/>
          <w:color w:val="auto"/>
          <w:sz w:val="24"/>
          <w:szCs w:val="24"/>
        </w:rPr>
        <w:t> </w:t>
      </w:r>
      <w:r w:rsidRPr="00781B96">
        <w:rPr>
          <w:rFonts w:ascii="Times New Roman" w:hAnsi="Times New Roman"/>
          <w:color w:val="auto"/>
          <w:sz w:val="24"/>
          <w:szCs w:val="24"/>
        </w:rPr>
        <w:t>описание материально­технического обеспечения образовательно</w:t>
      </w:r>
      <w:r w:rsidR="00E40BB6" w:rsidRPr="00781B96">
        <w:rPr>
          <w:rFonts w:ascii="Times New Roman" w:hAnsi="Times New Roman"/>
          <w:color w:val="auto"/>
          <w:sz w:val="24"/>
          <w:szCs w:val="24"/>
        </w:rPr>
        <w:t>й</w:t>
      </w:r>
      <w:r w:rsidR="00CB0302" w:rsidRPr="00781B96">
        <w:rPr>
          <w:rFonts w:ascii="Times New Roman" w:hAnsi="Times New Roman"/>
          <w:color w:val="auto"/>
          <w:sz w:val="24"/>
          <w:szCs w:val="24"/>
        </w:rPr>
        <w:t xml:space="preserve"> </w:t>
      </w:r>
      <w:r w:rsidR="00E40BB6" w:rsidRPr="00781B96">
        <w:rPr>
          <w:rFonts w:ascii="Times New Roman" w:hAnsi="Times New Roman"/>
          <w:color w:val="auto"/>
          <w:sz w:val="24"/>
          <w:szCs w:val="24"/>
        </w:rPr>
        <w:t>деятельности</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В данном разделе Примерной основной образователь</w:t>
      </w:r>
      <w:r w:rsidRPr="00781B96">
        <w:rPr>
          <w:rFonts w:ascii="Times New Roman" w:hAnsi="Times New Roman"/>
          <w:color w:val="auto"/>
          <w:sz w:val="24"/>
          <w:szCs w:val="24"/>
        </w:rPr>
        <w:t>ной программы начального общего образования приводится</w:t>
      </w:r>
      <w:r w:rsidR="00CB0302" w:rsidRPr="00781B96">
        <w:rPr>
          <w:rFonts w:ascii="Times New Roman" w:hAnsi="Times New Roman"/>
          <w:color w:val="auto"/>
          <w:sz w:val="24"/>
          <w:szCs w:val="24"/>
        </w:rPr>
        <w:t xml:space="preserve"> </w:t>
      </w:r>
      <w:r w:rsidRPr="00781B96">
        <w:rPr>
          <w:rFonts w:ascii="Times New Roman" w:hAnsi="Times New Roman"/>
          <w:color w:val="auto"/>
          <w:sz w:val="24"/>
          <w:szCs w:val="24"/>
        </w:rPr>
        <w:t xml:space="preserve">основное содержание курсов по всем обязательным предметам </w:t>
      </w:r>
      <w:r w:rsidR="00C27132" w:rsidRPr="00781B96">
        <w:rPr>
          <w:rFonts w:ascii="Times New Roman" w:hAnsi="Times New Roman"/>
          <w:color w:val="auto"/>
          <w:sz w:val="24"/>
          <w:szCs w:val="24"/>
        </w:rPr>
        <w:t xml:space="preserve">при получении </w:t>
      </w:r>
      <w:r w:rsidRPr="00781B96">
        <w:rPr>
          <w:rFonts w:ascii="Times New Roman" w:hAnsi="Times New Roman"/>
          <w:color w:val="auto"/>
          <w:sz w:val="24"/>
          <w:szCs w:val="24"/>
        </w:rPr>
        <w:t xml:space="preserve"> начального общего образования (за исклю</w:t>
      </w:r>
      <w:r w:rsidRPr="00781B96">
        <w:rPr>
          <w:rFonts w:ascii="Times New Roman" w:hAnsi="Times New Roman"/>
          <w:color w:val="auto"/>
          <w:spacing w:val="2"/>
          <w:sz w:val="24"/>
          <w:szCs w:val="24"/>
        </w:rPr>
        <w:t xml:space="preserve">чением родного языка и литературного чтения на родном </w:t>
      </w:r>
      <w:r w:rsidRPr="00781B96">
        <w:rPr>
          <w:rFonts w:ascii="Times New Roman" w:hAnsi="Times New Roman"/>
          <w:color w:val="auto"/>
          <w:sz w:val="24"/>
          <w:szCs w:val="24"/>
        </w:rPr>
        <w:t>языке), которое должно быть в полном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ме отражено в соответствующих разделах рабочих программ учебных пред</w:t>
      </w:r>
      <w:r w:rsidRPr="00781B96">
        <w:rPr>
          <w:rFonts w:ascii="Times New Roman" w:hAnsi="Times New Roman"/>
          <w:color w:val="auto"/>
          <w:spacing w:val="2"/>
          <w:sz w:val="24"/>
          <w:szCs w:val="24"/>
        </w:rPr>
        <w:t xml:space="preserve">метов. Остальные разделы примерных программ учебных </w:t>
      </w:r>
      <w:r w:rsidRPr="00781B96">
        <w:rPr>
          <w:rFonts w:ascii="Times New Roman" w:hAnsi="Times New Roman"/>
          <w:color w:val="auto"/>
          <w:sz w:val="24"/>
          <w:szCs w:val="24"/>
        </w:rPr>
        <w:t>предметов формируются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Полное изложение примерных программ учебных предмето</w:t>
      </w:r>
      <w:r w:rsidR="00312574" w:rsidRPr="00781B96">
        <w:rPr>
          <w:rFonts w:ascii="Times New Roman" w:hAnsi="Times New Roman"/>
          <w:color w:val="auto"/>
          <w:spacing w:val="2"/>
          <w:sz w:val="24"/>
          <w:szCs w:val="24"/>
        </w:rPr>
        <w:t>в, предусмотренных к изучению</w:t>
      </w:r>
      <w:r w:rsidR="00CB0302" w:rsidRPr="00781B96">
        <w:rPr>
          <w:rFonts w:ascii="Times New Roman" w:hAnsi="Times New Roman"/>
          <w:color w:val="auto"/>
          <w:spacing w:val="2"/>
          <w:sz w:val="24"/>
          <w:szCs w:val="24"/>
        </w:rPr>
        <w:t xml:space="preserve"> </w:t>
      </w:r>
      <w:r w:rsidR="00C27132" w:rsidRPr="00781B96">
        <w:rPr>
          <w:rFonts w:ascii="Times New Roman" w:hAnsi="Times New Roman"/>
          <w:color w:val="auto"/>
          <w:spacing w:val="2"/>
          <w:sz w:val="24"/>
          <w:szCs w:val="24"/>
        </w:rPr>
        <w:t>при получении</w:t>
      </w:r>
      <w:r w:rsidRPr="00781B96">
        <w:rPr>
          <w:rFonts w:ascii="Times New Roman" w:hAnsi="Times New Roman"/>
          <w:color w:val="auto"/>
          <w:spacing w:val="2"/>
          <w:sz w:val="24"/>
          <w:szCs w:val="24"/>
        </w:rPr>
        <w:t xml:space="preserve"> начально</w:t>
      </w:r>
      <w:r w:rsidRPr="00781B96">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781B96">
        <w:rPr>
          <w:rFonts w:ascii="Times New Roman" w:hAnsi="Times New Roman"/>
          <w:color w:val="auto"/>
          <w:sz w:val="24"/>
          <w:szCs w:val="24"/>
        </w:rPr>
        <w:t xml:space="preserve">государственное </w:t>
      </w:r>
      <w:r w:rsidRPr="00781B96">
        <w:rPr>
          <w:rFonts w:ascii="Times New Roman" w:hAnsi="Times New Roman"/>
          <w:color w:val="auto"/>
          <w:sz w:val="24"/>
          <w:szCs w:val="24"/>
        </w:rPr>
        <w:t>управление в сфере образования,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том требований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781B96" w:rsidRDefault="00C04A77" w:rsidP="00F13056">
      <w:pPr>
        <w:pStyle w:val="a3"/>
        <w:spacing w:line="360" w:lineRule="auto"/>
        <w:ind w:firstLine="454"/>
        <w:rPr>
          <w:rFonts w:ascii="Times New Roman" w:hAnsi="Times New Roman"/>
          <w:color w:val="auto"/>
          <w:sz w:val="24"/>
          <w:szCs w:val="24"/>
        </w:rPr>
      </w:pPr>
    </w:p>
    <w:p w:rsidR="00653A76" w:rsidRPr="00781B96" w:rsidRDefault="00653A76" w:rsidP="00066DBC">
      <w:pPr>
        <w:pStyle w:val="afd"/>
        <w:numPr>
          <w:ilvl w:val="2"/>
          <w:numId w:val="2"/>
        </w:numPr>
        <w:ind w:left="0" w:firstLine="0"/>
        <w:rPr>
          <w:sz w:val="24"/>
        </w:rPr>
      </w:pPr>
      <w:bookmarkStart w:id="143" w:name="_Toc288394084"/>
      <w:bookmarkStart w:id="144" w:name="_Toc288410551"/>
      <w:bookmarkStart w:id="145" w:name="_Toc288410680"/>
      <w:bookmarkStart w:id="146" w:name="_Toc424564328"/>
      <w:r w:rsidRPr="00781B96">
        <w:rPr>
          <w:sz w:val="24"/>
        </w:rPr>
        <w:t>Основное содержание учебных предметов</w:t>
      </w:r>
      <w:bookmarkEnd w:id="143"/>
      <w:bookmarkEnd w:id="144"/>
      <w:bookmarkEnd w:id="145"/>
      <w:bookmarkEnd w:id="146"/>
    </w:p>
    <w:p w:rsidR="00413904" w:rsidRPr="00781B96" w:rsidRDefault="00653A76" w:rsidP="00066DBC">
      <w:pPr>
        <w:pStyle w:val="afd"/>
        <w:numPr>
          <w:ilvl w:val="3"/>
          <w:numId w:val="2"/>
        </w:numPr>
        <w:ind w:left="0" w:firstLine="0"/>
        <w:rPr>
          <w:sz w:val="24"/>
        </w:rPr>
      </w:pPr>
      <w:bookmarkStart w:id="147" w:name="_Toc288394085"/>
      <w:bookmarkStart w:id="148" w:name="_Toc288410552"/>
      <w:bookmarkStart w:id="149" w:name="_Toc288410681"/>
      <w:bookmarkStart w:id="150" w:name="_Toc424564329"/>
      <w:r w:rsidRPr="00781B96">
        <w:rPr>
          <w:sz w:val="24"/>
        </w:rPr>
        <w:t>Русский язык</w:t>
      </w:r>
      <w:bookmarkEnd w:id="147"/>
      <w:bookmarkEnd w:id="148"/>
      <w:bookmarkEnd w:id="149"/>
      <w:bookmarkEnd w:id="150"/>
    </w:p>
    <w:p w:rsidR="00413904" w:rsidRPr="00781B96" w:rsidRDefault="00413904" w:rsidP="00413904"/>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Виды речевой деятельности</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 xml:space="preserve">Слушание. </w:t>
      </w:r>
      <w:r w:rsidRPr="00781B96">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 xml:space="preserve">Говорение. </w:t>
      </w:r>
      <w:r w:rsidRPr="00781B96">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 xml:space="preserve">Чтение. </w:t>
      </w:r>
      <w:r w:rsidRPr="00781B96">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81B96">
        <w:rPr>
          <w:rStyle w:val="Zag11"/>
          <w:rFonts w:eastAsia="@Arial Unicode MS"/>
          <w:i/>
          <w:iCs/>
        </w:rPr>
        <w:t>Анализ и оценка содержания, языковых особенностей и структуры текста</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Письмо. </w:t>
      </w:r>
      <w:r w:rsidRPr="00781B96">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Обучение грамоте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Фонетика. </w:t>
      </w:r>
      <w:r w:rsidRPr="00781B96">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Слог как минимальная произносительная единица. Деление слов на слоги. Определение места ударения.</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Графика. </w:t>
      </w:r>
      <w:r w:rsidRPr="00781B96">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81B96">
        <w:rPr>
          <w:rStyle w:val="Zag11"/>
          <w:rFonts w:eastAsia="@Arial Unicode MS"/>
          <w:b/>
          <w:bCs/>
          <w:i/>
          <w:iCs/>
        </w:rPr>
        <w:t>е</w:t>
      </w:r>
      <w:r w:rsidRPr="00781B96">
        <w:rPr>
          <w:rStyle w:val="Zag11"/>
          <w:rFonts w:eastAsia="@Arial Unicode MS"/>
          <w:bCs/>
          <w:iCs/>
        </w:rPr>
        <w:t>,</w:t>
      </w:r>
      <w:r w:rsidRPr="00781B96">
        <w:rPr>
          <w:rStyle w:val="Zag11"/>
          <w:rFonts w:eastAsia="@Arial Unicode MS"/>
          <w:b/>
          <w:bCs/>
          <w:i/>
          <w:iCs/>
        </w:rPr>
        <w:t xml:space="preserve"> е</w:t>
      </w:r>
      <w:r w:rsidRPr="00781B96">
        <w:rPr>
          <w:rStyle w:val="Zag11"/>
          <w:rFonts w:eastAsia="@Arial Unicode MS"/>
          <w:bCs/>
          <w:iCs/>
        </w:rPr>
        <w:t xml:space="preserve">, </w:t>
      </w:r>
      <w:r w:rsidRPr="00781B96">
        <w:rPr>
          <w:rStyle w:val="Zag11"/>
          <w:rFonts w:eastAsia="@Arial Unicode MS"/>
          <w:b/>
          <w:bCs/>
          <w:i/>
          <w:iCs/>
        </w:rPr>
        <w:t>ю</w:t>
      </w:r>
      <w:r w:rsidRPr="00781B96">
        <w:rPr>
          <w:rStyle w:val="Zag11"/>
          <w:rFonts w:eastAsia="@Arial Unicode MS"/>
          <w:bCs/>
          <w:iCs/>
        </w:rPr>
        <w:t>,</w:t>
      </w:r>
      <w:r w:rsidRPr="00781B96">
        <w:rPr>
          <w:rStyle w:val="Zag11"/>
          <w:rFonts w:eastAsia="@Arial Unicode MS"/>
          <w:b/>
          <w:bCs/>
          <w:i/>
          <w:iCs/>
        </w:rPr>
        <w:t xml:space="preserve"> я</w:t>
      </w:r>
      <w:r w:rsidRPr="00781B96">
        <w:rPr>
          <w:rStyle w:val="Zag11"/>
          <w:rFonts w:eastAsia="@Arial Unicode MS"/>
          <w:bCs/>
          <w:iCs/>
        </w:rPr>
        <w:t xml:space="preserve">. </w:t>
      </w:r>
      <w:r w:rsidRPr="00781B96">
        <w:rPr>
          <w:rStyle w:val="Zag11"/>
          <w:rFonts w:eastAsia="@Arial Unicode MS"/>
        </w:rPr>
        <w:t>Мягкий знак</w:t>
      </w:r>
      <w:r w:rsidR="00CB0302" w:rsidRPr="00781B96">
        <w:rPr>
          <w:rStyle w:val="Zag11"/>
          <w:rFonts w:eastAsia="@Arial Unicode MS"/>
        </w:rPr>
        <w:t xml:space="preserve"> </w:t>
      </w:r>
      <w:r w:rsidRPr="00781B96">
        <w:rPr>
          <w:rStyle w:val="Zag11"/>
          <w:rFonts w:eastAsia="@Arial Unicode MS"/>
        </w:rPr>
        <w:t>как показатель мягкости предшествующего согласного звука.</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Знакомство с русским алфавитом как последовательностью букв.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Чтение. </w:t>
      </w:r>
      <w:r w:rsidRPr="00781B96">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Письмо. </w:t>
      </w:r>
      <w:r w:rsidRPr="00781B96">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Понимание функции небуквенных графических средств: пробела между словами, знака переноса.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Слово и предложение. </w:t>
      </w:r>
      <w:r w:rsidRPr="00781B96">
        <w:rPr>
          <w:rStyle w:val="Zag11"/>
          <w:rFonts w:eastAsia="@Arial Unicode MS"/>
        </w:rPr>
        <w:t>Восприятие слова как объекта изучения, материала для анализа. Наблюдение над значением слова.</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Различение слова и предложения. Работа с предложением: выделение слов, изменение их порядка.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Орфография. </w:t>
      </w:r>
      <w:r w:rsidRPr="00781B96">
        <w:rPr>
          <w:rStyle w:val="Zag11"/>
          <w:rFonts w:eastAsia="@Arial Unicode MS"/>
        </w:rPr>
        <w:t>Знакомство с правилами правописания и их применение: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раздельное написание слов;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обозначение гласных после шипящих (</w:t>
      </w:r>
      <w:r w:rsidRPr="00781B96">
        <w:rPr>
          <w:rStyle w:val="Zag11"/>
          <w:rFonts w:eastAsia="@Arial Unicode MS"/>
          <w:b/>
          <w:bCs/>
          <w:i/>
          <w:iCs/>
        </w:rPr>
        <w:t xml:space="preserve">ча </w:t>
      </w:r>
      <w:r w:rsidRPr="00781B96">
        <w:rPr>
          <w:rStyle w:val="Zag11"/>
          <w:rFonts w:eastAsia="@Arial Unicode MS"/>
          <w:b/>
          <w:bCs/>
        </w:rPr>
        <w:t xml:space="preserve">– </w:t>
      </w:r>
      <w:r w:rsidRPr="00781B96">
        <w:rPr>
          <w:rStyle w:val="Zag11"/>
          <w:rFonts w:eastAsia="@Arial Unicode MS"/>
          <w:b/>
          <w:bCs/>
          <w:i/>
          <w:iCs/>
        </w:rPr>
        <w:t>ща</w:t>
      </w:r>
      <w:r w:rsidRPr="00781B96">
        <w:rPr>
          <w:rStyle w:val="Zag11"/>
          <w:rFonts w:eastAsia="@Arial Unicode MS"/>
          <w:bCs/>
        </w:rPr>
        <w:t xml:space="preserve">, </w:t>
      </w:r>
      <w:r w:rsidRPr="00781B96">
        <w:rPr>
          <w:rStyle w:val="Zag11"/>
          <w:rFonts w:eastAsia="@Arial Unicode MS"/>
          <w:b/>
          <w:bCs/>
          <w:i/>
          <w:iCs/>
        </w:rPr>
        <w:t xml:space="preserve">чу </w:t>
      </w:r>
      <w:r w:rsidRPr="00781B96">
        <w:rPr>
          <w:rStyle w:val="Zag11"/>
          <w:rFonts w:eastAsia="@Arial Unicode MS"/>
          <w:b/>
          <w:bCs/>
        </w:rPr>
        <w:t xml:space="preserve">– </w:t>
      </w:r>
      <w:r w:rsidRPr="00781B96">
        <w:rPr>
          <w:rStyle w:val="Zag11"/>
          <w:rFonts w:eastAsia="@Arial Unicode MS"/>
          <w:b/>
          <w:bCs/>
          <w:i/>
          <w:iCs/>
        </w:rPr>
        <w:t>щу</w:t>
      </w:r>
      <w:r w:rsidRPr="00781B96">
        <w:rPr>
          <w:rStyle w:val="Zag11"/>
          <w:rFonts w:eastAsia="@Arial Unicode MS"/>
          <w:bCs/>
        </w:rPr>
        <w:t>,</w:t>
      </w:r>
      <w:r w:rsidR="00CB0302" w:rsidRPr="00781B96">
        <w:rPr>
          <w:rStyle w:val="Zag11"/>
          <w:rFonts w:eastAsia="@Arial Unicode MS"/>
          <w:bCs/>
        </w:rPr>
        <w:t xml:space="preserve"> </w:t>
      </w:r>
      <w:r w:rsidRPr="00781B96">
        <w:rPr>
          <w:rStyle w:val="Zag11"/>
          <w:rFonts w:eastAsia="@Arial Unicode MS"/>
          <w:b/>
          <w:bCs/>
          <w:i/>
          <w:iCs/>
        </w:rPr>
        <w:t xml:space="preserve">жи </w:t>
      </w:r>
      <w:r w:rsidRPr="00781B96">
        <w:rPr>
          <w:rStyle w:val="Zag11"/>
          <w:rFonts w:eastAsia="@Arial Unicode MS"/>
          <w:b/>
          <w:bCs/>
        </w:rPr>
        <w:t xml:space="preserve">– </w:t>
      </w:r>
      <w:r w:rsidRPr="00781B96">
        <w:rPr>
          <w:rStyle w:val="Zag11"/>
          <w:rFonts w:eastAsia="@Arial Unicode MS"/>
          <w:b/>
          <w:bCs/>
          <w:i/>
          <w:iCs/>
        </w:rPr>
        <w:t>ши</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прописная (заглавная) буква в начале предложения, в именах собственных;</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перенос слов по слогам без стечения согласных;</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знаки препинания в конце предложения.</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Развитие речи. </w:t>
      </w:r>
      <w:r w:rsidRPr="00781B96">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Систематический курс</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 xml:space="preserve">Фонетика и орфоэпия. </w:t>
      </w:r>
      <w:r w:rsidRPr="00781B96">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81B96">
        <w:rPr>
          <w:rStyle w:val="Zag11"/>
          <w:rFonts w:eastAsia="@Arial Unicode MS"/>
          <w:i/>
          <w:iCs/>
        </w:rPr>
        <w:t>Фонетический разбор слова</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Графика. </w:t>
      </w:r>
      <w:r w:rsidRPr="00781B96">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781B96">
        <w:rPr>
          <w:rStyle w:val="Zag11"/>
          <w:rFonts w:eastAsia="@Arial Unicode MS"/>
          <w:b/>
          <w:bCs/>
          <w:i/>
          <w:iCs/>
        </w:rPr>
        <w:t xml:space="preserve">ъ </w:t>
      </w:r>
      <w:r w:rsidRPr="00781B96">
        <w:rPr>
          <w:rStyle w:val="Zag11"/>
          <w:rFonts w:eastAsia="@Arial Unicode MS"/>
        </w:rPr>
        <w:t xml:space="preserve">и </w:t>
      </w:r>
      <w:r w:rsidRPr="00781B96">
        <w:rPr>
          <w:rStyle w:val="Zag11"/>
          <w:rFonts w:eastAsia="@Arial Unicode MS"/>
          <w:b/>
          <w:bCs/>
          <w:i/>
          <w:iCs/>
        </w:rPr>
        <w:t>ь</w:t>
      </w:r>
      <w:r w:rsidRPr="00781B96">
        <w:rPr>
          <w:rStyle w:val="Zag11"/>
          <w:rFonts w:eastAsia="@Arial Unicode MS"/>
          <w:bC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Установление соотношения звукового и буквенного состава слова в словах типа </w:t>
      </w:r>
      <w:r w:rsidRPr="00781B96">
        <w:rPr>
          <w:rStyle w:val="Zag11"/>
          <w:rFonts w:eastAsia="@Arial Unicode MS"/>
          <w:i/>
          <w:iCs/>
        </w:rPr>
        <w:t>стол</w:t>
      </w:r>
      <w:r w:rsidRPr="00781B96">
        <w:rPr>
          <w:rStyle w:val="Zag11"/>
          <w:rFonts w:eastAsia="@Arial Unicode MS"/>
          <w:iCs/>
        </w:rPr>
        <w:t>,</w:t>
      </w:r>
      <w:r w:rsidRPr="00781B96">
        <w:rPr>
          <w:rStyle w:val="Zag11"/>
          <w:rFonts w:eastAsia="@Arial Unicode MS"/>
          <w:i/>
          <w:iCs/>
        </w:rPr>
        <w:t xml:space="preserve"> конь</w:t>
      </w:r>
      <w:r w:rsidRPr="00781B96">
        <w:rPr>
          <w:rStyle w:val="Zag11"/>
          <w:rFonts w:eastAsia="@Arial Unicode MS"/>
        </w:rPr>
        <w:t xml:space="preserve">; в словах с йотированными гласными </w:t>
      </w:r>
      <w:r w:rsidRPr="00781B96">
        <w:rPr>
          <w:rStyle w:val="Zag11"/>
          <w:rFonts w:eastAsia="@Arial Unicode MS"/>
          <w:b/>
          <w:bCs/>
          <w:i/>
          <w:iCs/>
        </w:rPr>
        <w:t>е</w:t>
      </w:r>
      <w:r w:rsidRPr="00781B96">
        <w:rPr>
          <w:rStyle w:val="Zag11"/>
          <w:rFonts w:eastAsia="@Arial Unicode MS"/>
          <w:bCs/>
        </w:rPr>
        <w:t>,</w:t>
      </w:r>
      <w:r w:rsidR="00CB0302" w:rsidRPr="00781B96">
        <w:rPr>
          <w:rStyle w:val="Zag11"/>
          <w:rFonts w:eastAsia="@Arial Unicode MS"/>
          <w:bCs/>
        </w:rPr>
        <w:t xml:space="preserve"> </w:t>
      </w:r>
      <w:r w:rsidRPr="00781B96">
        <w:rPr>
          <w:rStyle w:val="Zag11"/>
          <w:rFonts w:eastAsia="@Arial Unicode MS"/>
          <w:b/>
          <w:bCs/>
          <w:i/>
          <w:iCs/>
        </w:rPr>
        <w:t>е</w:t>
      </w:r>
      <w:r w:rsidRPr="00781B96">
        <w:rPr>
          <w:rStyle w:val="Zag11"/>
          <w:rFonts w:eastAsia="@Arial Unicode MS"/>
          <w:bCs/>
        </w:rPr>
        <w:t>,</w:t>
      </w:r>
      <w:r w:rsidR="00CB0302" w:rsidRPr="00781B96">
        <w:rPr>
          <w:rStyle w:val="Zag11"/>
          <w:rFonts w:eastAsia="@Arial Unicode MS"/>
          <w:bCs/>
        </w:rPr>
        <w:t xml:space="preserve"> </w:t>
      </w:r>
      <w:r w:rsidRPr="00781B96">
        <w:rPr>
          <w:rStyle w:val="Zag11"/>
          <w:rFonts w:eastAsia="@Arial Unicode MS"/>
          <w:b/>
          <w:bCs/>
          <w:i/>
          <w:iCs/>
        </w:rPr>
        <w:t>ю</w:t>
      </w:r>
      <w:r w:rsidRPr="00781B96">
        <w:rPr>
          <w:rStyle w:val="Zag11"/>
          <w:rFonts w:eastAsia="@Arial Unicode MS"/>
          <w:bCs/>
        </w:rPr>
        <w:t>,</w:t>
      </w:r>
      <w:r w:rsidR="00CB0302" w:rsidRPr="00781B96">
        <w:rPr>
          <w:rStyle w:val="Zag11"/>
          <w:rFonts w:eastAsia="@Arial Unicode MS"/>
          <w:bCs/>
        </w:rPr>
        <w:t xml:space="preserve"> </w:t>
      </w:r>
      <w:r w:rsidRPr="00781B96">
        <w:rPr>
          <w:rStyle w:val="Zag11"/>
          <w:rFonts w:eastAsia="@Arial Unicode MS"/>
          <w:b/>
          <w:bCs/>
          <w:i/>
          <w:iCs/>
        </w:rPr>
        <w:t>я</w:t>
      </w:r>
      <w:r w:rsidRPr="00781B96">
        <w:rPr>
          <w:rStyle w:val="Zag11"/>
          <w:rFonts w:eastAsia="@Arial Unicode MS"/>
        </w:rPr>
        <w:t>;</w:t>
      </w:r>
      <w:r w:rsidR="00B73DA2" w:rsidRPr="00781B96">
        <w:rPr>
          <w:rStyle w:val="Zag11"/>
          <w:rFonts w:eastAsia="@Arial Unicode MS"/>
        </w:rPr>
        <w:t xml:space="preserve"> </w:t>
      </w:r>
      <w:r w:rsidRPr="00781B96">
        <w:rPr>
          <w:rStyle w:val="Zag11"/>
          <w:rFonts w:eastAsia="@Arial Unicode MS"/>
        </w:rPr>
        <w:t>в словах с непроизносимыми согласными.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Использование небуквенных графических средств: пробела между словами, знака переноса, абзаца.</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Лексика</w:t>
      </w:r>
      <w:r w:rsidRPr="00781B96">
        <w:rPr>
          <w:rStyle w:val="affc"/>
          <w:rFonts w:eastAsia="@Arial Unicode MS"/>
          <w:b/>
          <w:bCs/>
        </w:rPr>
        <w:footnoteReference w:id="1"/>
      </w:r>
      <w:r w:rsidRPr="00781B96">
        <w:rPr>
          <w:rStyle w:val="Zag11"/>
          <w:rFonts w:eastAsia="@Arial Unicode MS"/>
          <w:b/>
          <w:bCs/>
        </w:rPr>
        <w:t xml:space="preserve">. </w:t>
      </w:r>
      <w:r w:rsidRPr="00781B96">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781B96">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 xml:space="preserve">Состав слова (морфемика). </w:t>
      </w:r>
      <w:r w:rsidRPr="00781B96">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81B96">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Морфология. </w:t>
      </w:r>
      <w:r w:rsidRPr="00781B96">
        <w:rPr>
          <w:rStyle w:val="Zag11"/>
          <w:rFonts w:eastAsia="@Arial Unicode MS"/>
        </w:rPr>
        <w:t xml:space="preserve">Части речи; </w:t>
      </w:r>
      <w:r w:rsidRPr="00781B96">
        <w:rPr>
          <w:rStyle w:val="Zag11"/>
          <w:rFonts w:eastAsia="@Arial Unicode MS"/>
          <w:i/>
          <w:iCs/>
        </w:rPr>
        <w:t>деление частей речи на самостоятельные и служебные.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81B96">
        <w:rPr>
          <w:rStyle w:val="Zag11"/>
          <w:rFonts w:eastAsia="@Arial Unicode MS"/>
          <w:i/>
          <w:iCs/>
        </w:rPr>
        <w:t xml:space="preserve">Различение падежных и смысловых (синтаксических) вопросов. </w:t>
      </w:r>
      <w:r w:rsidRPr="00781B96">
        <w:rPr>
          <w:rStyle w:val="Zag11"/>
          <w:rFonts w:eastAsia="@Arial Unicode MS"/>
        </w:rPr>
        <w:t xml:space="preserve">Определение принадлежности имен существительных к 1, 2, 3-му склонению. </w:t>
      </w:r>
      <w:r w:rsidRPr="00781B96">
        <w:rPr>
          <w:rStyle w:val="Zag11"/>
          <w:rFonts w:eastAsia="@Arial Unicode MS"/>
          <w:i/>
          <w:iCs/>
        </w:rPr>
        <w:t>Морфологический разбор имен существительных</w:t>
      </w:r>
      <w:r w:rsidRPr="00781B96">
        <w:rPr>
          <w:rStyle w:val="Zag11"/>
          <w:rFonts w:eastAsia="@Arial Unicode MS"/>
        </w:rPr>
        <w:t>.</w:t>
      </w:r>
    </w:p>
    <w:p w:rsidR="00413904" w:rsidRPr="00781B96" w:rsidRDefault="00413904" w:rsidP="00413904">
      <w:pPr>
        <w:widowControl w:val="0"/>
        <w:tabs>
          <w:tab w:val="left" w:leader="dot" w:pos="624"/>
        </w:tabs>
        <w:spacing w:line="360" w:lineRule="auto"/>
        <w:ind w:firstLine="709"/>
        <w:jc w:val="both"/>
        <w:rPr>
          <w:rStyle w:val="Zag11"/>
          <w:rFonts w:eastAsia="@Arial Unicode MS"/>
        </w:rPr>
      </w:pPr>
      <w:r w:rsidRPr="00781B96">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781B96">
        <w:rPr>
          <w:rStyle w:val="Zag11"/>
          <w:rFonts w:eastAsia="@Arial Unicode MS"/>
        </w:rPr>
        <w:noBreakHyphen/>
      </w:r>
      <w:r w:rsidRPr="00781B96">
        <w:rPr>
          <w:rStyle w:val="Zag11"/>
          <w:rFonts w:eastAsia="@Arial Unicode MS"/>
          <w:b/>
          <w:bCs/>
          <w:i/>
          <w:iCs/>
        </w:rPr>
        <w:t>ий</w:t>
      </w:r>
      <w:r w:rsidRPr="00781B96">
        <w:rPr>
          <w:rStyle w:val="Zag11"/>
          <w:rFonts w:eastAsia="@Arial Unicode MS"/>
        </w:rPr>
        <w:t xml:space="preserve">, </w:t>
      </w:r>
      <w:r w:rsidRPr="00781B96">
        <w:rPr>
          <w:rStyle w:val="Zag11"/>
          <w:rFonts w:eastAsia="@Arial Unicode MS"/>
          <w:b/>
          <w:bCs/>
        </w:rPr>
        <w:noBreakHyphen/>
      </w:r>
      <w:r w:rsidRPr="00781B96">
        <w:rPr>
          <w:rStyle w:val="Zag11"/>
          <w:rFonts w:eastAsia="@Arial Unicode MS"/>
          <w:b/>
          <w:bCs/>
          <w:i/>
          <w:iCs/>
        </w:rPr>
        <w:t>ья</w:t>
      </w:r>
      <w:r w:rsidRPr="00781B96">
        <w:rPr>
          <w:rStyle w:val="Zag11"/>
          <w:rFonts w:eastAsia="@Arial Unicode MS"/>
        </w:rPr>
        <w:t xml:space="preserve">, </w:t>
      </w:r>
      <w:r w:rsidRPr="00781B96">
        <w:rPr>
          <w:rStyle w:val="Zag11"/>
          <w:rFonts w:eastAsia="@Arial Unicode MS"/>
          <w:b/>
          <w:bCs/>
        </w:rPr>
        <w:noBreakHyphen/>
      </w:r>
      <w:r w:rsidRPr="00781B96">
        <w:rPr>
          <w:rStyle w:val="Zag11"/>
          <w:rFonts w:eastAsia="@Arial Unicode MS"/>
          <w:b/>
          <w:bCs/>
          <w:i/>
          <w:iCs/>
        </w:rPr>
        <w:t>ов</w:t>
      </w:r>
      <w:r w:rsidRPr="00781B96">
        <w:rPr>
          <w:rStyle w:val="Zag11"/>
          <w:rFonts w:eastAsia="@Arial Unicode MS"/>
        </w:rPr>
        <w:t xml:space="preserve">, </w:t>
      </w:r>
      <w:r w:rsidRPr="00781B96">
        <w:rPr>
          <w:rStyle w:val="Zag11"/>
          <w:rFonts w:eastAsia="@Arial Unicode MS"/>
          <w:b/>
          <w:bCs/>
        </w:rPr>
        <w:noBreakHyphen/>
      </w:r>
      <w:r w:rsidRPr="00781B96">
        <w:rPr>
          <w:rStyle w:val="Zag11"/>
          <w:rFonts w:eastAsia="@Arial Unicode MS"/>
          <w:b/>
          <w:bCs/>
          <w:i/>
          <w:iCs/>
        </w:rPr>
        <w:t>ин</w:t>
      </w:r>
      <w:r w:rsidRPr="00781B96">
        <w:rPr>
          <w:rStyle w:val="Zag11"/>
          <w:rFonts w:eastAsia="@Arial Unicode MS"/>
        </w:rPr>
        <w:t xml:space="preserve">. </w:t>
      </w:r>
      <w:r w:rsidRPr="00781B96">
        <w:rPr>
          <w:rStyle w:val="Zag11"/>
          <w:rFonts w:eastAsia="@Arial Unicode MS"/>
          <w:i/>
          <w:iCs/>
        </w:rPr>
        <w:t>Морфологический разбор имен прилагательных.</w:t>
      </w:r>
    </w:p>
    <w:p w:rsidR="00413904" w:rsidRPr="00781B96" w:rsidRDefault="00413904" w:rsidP="00413904">
      <w:pPr>
        <w:widowControl w:val="0"/>
        <w:tabs>
          <w:tab w:val="left" w:leader="dot" w:pos="624"/>
        </w:tabs>
        <w:spacing w:line="360" w:lineRule="auto"/>
        <w:ind w:firstLine="709"/>
        <w:jc w:val="both"/>
        <w:rPr>
          <w:rStyle w:val="Zag11"/>
          <w:rFonts w:eastAsia="@Arial Unicode MS"/>
        </w:rPr>
      </w:pPr>
      <w:r w:rsidRPr="00781B96">
        <w:rPr>
          <w:rStyle w:val="Zag11"/>
          <w:rFonts w:eastAsia="@Arial Unicode MS"/>
        </w:rPr>
        <w:t xml:space="preserve">Местоимение. Общее представление о местоимении. </w:t>
      </w:r>
      <w:r w:rsidRPr="00781B96">
        <w:rPr>
          <w:rStyle w:val="Zag11"/>
          <w:rFonts w:eastAsia="@Arial Unicode MS"/>
          <w:i/>
          <w:iCs/>
        </w:rPr>
        <w:t>Личные местоимения, значение и употребление в речи. Личные местоимения 1</w:t>
      </w:r>
      <w:r w:rsidRPr="00781B96">
        <w:rPr>
          <w:rStyle w:val="Zag11"/>
          <w:rFonts w:eastAsia="@Arial Unicode MS"/>
        </w:rPr>
        <w:t xml:space="preserve">, </w:t>
      </w:r>
      <w:r w:rsidRPr="00781B96">
        <w:rPr>
          <w:rStyle w:val="Zag11"/>
          <w:rFonts w:eastAsia="@Arial Unicode MS"/>
          <w:i/>
          <w:iCs/>
        </w:rPr>
        <w:t>2</w:t>
      </w:r>
      <w:r w:rsidRPr="00781B96">
        <w:rPr>
          <w:rStyle w:val="Zag11"/>
          <w:rFonts w:eastAsia="@Arial Unicode MS"/>
        </w:rPr>
        <w:t xml:space="preserve">, </w:t>
      </w:r>
      <w:r w:rsidRPr="00781B96">
        <w:rPr>
          <w:rStyle w:val="Zag11"/>
          <w:rFonts w:eastAsia="@Arial Unicode MS"/>
          <w:i/>
          <w:iCs/>
        </w:rPr>
        <w:t>3</w:t>
      </w:r>
      <w:r w:rsidRPr="00781B96">
        <w:rPr>
          <w:rStyle w:val="Zag11"/>
          <w:rFonts w:eastAsia="@Arial Unicode MS"/>
          <w:i/>
          <w:iCs/>
        </w:rPr>
        <w:noBreakHyphen/>
        <w:t>го лица единственного и множественного числа. Склонение личных местоимений</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i/>
          <w:iCs/>
        </w:rPr>
      </w:pPr>
      <w:r w:rsidRPr="00781B96">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81B96">
        <w:rPr>
          <w:rStyle w:val="Zag11"/>
          <w:rFonts w:eastAsia="@Arial Unicode MS"/>
          <w:i/>
          <w:iCs/>
        </w:rPr>
        <w:t>Морфологический разбор глаголов.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i/>
          <w:iCs/>
        </w:rPr>
        <w:t>Наречие. Значение и употребление в речи.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Предлог. </w:t>
      </w:r>
      <w:r w:rsidRPr="00781B96">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81B96">
        <w:rPr>
          <w:rStyle w:val="Zag11"/>
          <w:rFonts w:eastAsia="@Arial Unicode MS"/>
        </w:rPr>
        <w:t>Отличие предлогов от приставок.</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 xml:space="preserve">Союзы </w:t>
      </w:r>
      <w:r w:rsidRPr="00781B96">
        <w:rPr>
          <w:rStyle w:val="Zag11"/>
          <w:rFonts w:eastAsia="@Arial Unicode MS"/>
          <w:b/>
          <w:bCs/>
          <w:i/>
          <w:iCs/>
        </w:rPr>
        <w:t>и</w:t>
      </w:r>
      <w:r w:rsidRPr="00781B96">
        <w:rPr>
          <w:rStyle w:val="Zag11"/>
          <w:rFonts w:eastAsia="@Arial Unicode MS"/>
        </w:rPr>
        <w:t xml:space="preserve">, </w:t>
      </w:r>
      <w:r w:rsidRPr="00781B96">
        <w:rPr>
          <w:rStyle w:val="Zag11"/>
          <w:rFonts w:eastAsia="@Arial Unicode MS"/>
          <w:b/>
          <w:bCs/>
          <w:i/>
          <w:iCs/>
        </w:rPr>
        <w:t>а</w:t>
      </w:r>
      <w:r w:rsidRPr="00781B96">
        <w:rPr>
          <w:rStyle w:val="Zag11"/>
          <w:rFonts w:eastAsia="@Arial Unicode MS"/>
        </w:rPr>
        <w:t xml:space="preserve">, </w:t>
      </w:r>
      <w:r w:rsidRPr="00781B96">
        <w:rPr>
          <w:rStyle w:val="Zag11"/>
          <w:rFonts w:eastAsia="@Arial Unicode MS"/>
          <w:b/>
          <w:bCs/>
          <w:i/>
          <w:iCs/>
        </w:rPr>
        <w:t>но</w:t>
      </w:r>
      <w:r w:rsidRPr="00781B96">
        <w:rPr>
          <w:rStyle w:val="Zag11"/>
          <w:rFonts w:eastAsia="@Arial Unicode MS"/>
        </w:rPr>
        <w:t xml:space="preserve">, их роль в речи. Частица </w:t>
      </w:r>
      <w:r w:rsidRPr="00781B96">
        <w:rPr>
          <w:rStyle w:val="Zag11"/>
          <w:rFonts w:eastAsia="@Arial Unicode MS"/>
          <w:b/>
          <w:bCs/>
          <w:i/>
          <w:iCs/>
        </w:rPr>
        <w:t>не</w:t>
      </w:r>
      <w:r w:rsidRPr="00781B96">
        <w:rPr>
          <w:rStyle w:val="Zag11"/>
          <w:rFonts w:eastAsia="@Arial Unicode MS"/>
        </w:rPr>
        <w:t>, ее значение.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Синтаксис. </w:t>
      </w:r>
      <w:r w:rsidRPr="00781B96">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781B96">
        <w:rPr>
          <w:rStyle w:val="Zag11"/>
          <w:rFonts w:eastAsia="@Arial Unicode MS"/>
          <w:b/>
          <w:bCs/>
          <w:i/>
          <w:iCs/>
        </w:rPr>
        <w:t>и</w:t>
      </w:r>
      <w:r w:rsidRPr="00781B96">
        <w:rPr>
          <w:rStyle w:val="Zag11"/>
          <w:rFonts w:eastAsia="@Arial Unicode MS"/>
        </w:rPr>
        <w:t xml:space="preserve">, </w:t>
      </w:r>
      <w:r w:rsidRPr="00781B96">
        <w:rPr>
          <w:rStyle w:val="Zag11"/>
          <w:rFonts w:eastAsia="@Arial Unicode MS"/>
          <w:b/>
          <w:bCs/>
          <w:i/>
          <w:iCs/>
        </w:rPr>
        <w:t>а</w:t>
      </w:r>
      <w:r w:rsidRPr="00781B96">
        <w:rPr>
          <w:rStyle w:val="Zag11"/>
          <w:rFonts w:eastAsia="@Arial Unicode MS"/>
        </w:rPr>
        <w:t xml:space="preserve">, </w:t>
      </w:r>
      <w:r w:rsidRPr="00781B96">
        <w:rPr>
          <w:rStyle w:val="Zag11"/>
          <w:rFonts w:eastAsia="@Arial Unicode MS"/>
          <w:b/>
          <w:bCs/>
          <w:i/>
          <w:iCs/>
        </w:rPr>
        <w:t>но</w:t>
      </w:r>
      <w:r w:rsidRPr="00781B96">
        <w:rPr>
          <w:rStyle w:val="Zag11"/>
          <w:rFonts w:eastAsia="@Arial Unicode MS"/>
        </w:rPr>
        <w:t>. Использование интонации перечисления в предложениях с однородными членами.</w:t>
      </w:r>
    </w:p>
    <w:p w:rsidR="00413904" w:rsidRPr="00781B96" w:rsidRDefault="00413904" w:rsidP="00413904">
      <w:pPr>
        <w:tabs>
          <w:tab w:val="left" w:leader="dot" w:pos="624"/>
        </w:tabs>
        <w:spacing w:line="360" w:lineRule="auto"/>
        <w:ind w:firstLine="709"/>
        <w:rPr>
          <w:rStyle w:val="Zag11"/>
          <w:rFonts w:eastAsia="@Arial Unicode MS"/>
        </w:rPr>
      </w:pPr>
      <w:r w:rsidRPr="00781B96">
        <w:rPr>
          <w:rStyle w:val="Zag11"/>
          <w:rFonts w:eastAsia="@Arial Unicode MS"/>
          <w:i/>
          <w:iCs/>
        </w:rPr>
        <w:t>Различение простых и сложных предложений</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Орфография и пунктуация.</w:t>
      </w:r>
      <w:r w:rsidRPr="00781B96">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81B96" w:rsidRDefault="00413904" w:rsidP="00413904">
      <w:pPr>
        <w:widowControl w:val="0"/>
        <w:tabs>
          <w:tab w:val="left" w:leader="dot" w:pos="624"/>
        </w:tabs>
        <w:spacing w:line="360" w:lineRule="auto"/>
        <w:ind w:firstLine="709"/>
        <w:jc w:val="both"/>
        <w:rPr>
          <w:rStyle w:val="Zag11"/>
          <w:rFonts w:eastAsia="@Arial Unicode MS"/>
        </w:rPr>
      </w:pPr>
      <w:r w:rsidRPr="00781B96">
        <w:rPr>
          <w:rStyle w:val="Zag11"/>
          <w:rFonts w:eastAsia="@Arial Unicode MS"/>
        </w:rPr>
        <w:t>Применение правил правописания:</w:t>
      </w:r>
    </w:p>
    <w:p w:rsidR="00413904" w:rsidRPr="00781B96" w:rsidRDefault="00413904" w:rsidP="00413904">
      <w:pPr>
        <w:widowControl w:val="0"/>
        <w:tabs>
          <w:tab w:val="left" w:leader="dot" w:pos="624"/>
        </w:tabs>
        <w:spacing w:line="360" w:lineRule="auto"/>
        <w:ind w:firstLine="709"/>
        <w:jc w:val="both"/>
        <w:rPr>
          <w:rStyle w:val="Zag11"/>
          <w:rFonts w:eastAsia="@Arial Unicode MS"/>
        </w:rPr>
      </w:pPr>
      <w:r w:rsidRPr="00781B96">
        <w:rPr>
          <w:rStyle w:val="Zag11"/>
          <w:rFonts w:eastAsia="@Arial Unicode MS"/>
        </w:rPr>
        <w:t xml:space="preserve">сочетания </w:t>
      </w:r>
      <w:r w:rsidRPr="00781B96">
        <w:rPr>
          <w:rStyle w:val="Zag11"/>
          <w:rFonts w:eastAsia="@Arial Unicode MS"/>
          <w:b/>
          <w:bCs/>
          <w:i/>
          <w:iCs/>
        </w:rPr>
        <w:t>жи – ши</w:t>
      </w:r>
      <w:r w:rsidRPr="00781B96">
        <w:rPr>
          <w:rStyle w:val="affc"/>
          <w:rFonts w:eastAsia="@Arial Unicode MS"/>
        </w:rPr>
        <w:footnoteReference w:id="2"/>
      </w:r>
      <w:r w:rsidRPr="00781B96">
        <w:rPr>
          <w:rStyle w:val="Zag11"/>
          <w:rFonts w:eastAsia="@Arial Unicode MS"/>
        </w:rPr>
        <w:t xml:space="preserve">, </w:t>
      </w:r>
      <w:r w:rsidRPr="00781B96">
        <w:rPr>
          <w:rStyle w:val="Zag11"/>
          <w:rFonts w:eastAsia="@Arial Unicode MS"/>
          <w:b/>
          <w:bCs/>
          <w:i/>
          <w:iCs/>
        </w:rPr>
        <w:t>ча – ща</w:t>
      </w:r>
      <w:r w:rsidRPr="00781B96">
        <w:rPr>
          <w:rStyle w:val="Zag11"/>
          <w:rFonts w:eastAsia="@Arial Unicode MS"/>
        </w:rPr>
        <w:t xml:space="preserve">, </w:t>
      </w:r>
      <w:r w:rsidRPr="00781B96">
        <w:rPr>
          <w:rStyle w:val="Zag11"/>
          <w:rFonts w:eastAsia="@Arial Unicode MS"/>
          <w:b/>
          <w:bCs/>
          <w:i/>
          <w:iCs/>
        </w:rPr>
        <w:t xml:space="preserve">чу – щу </w:t>
      </w:r>
      <w:r w:rsidRPr="00781B96">
        <w:rPr>
          <w:rStyle w:val="Zag11"/>
          <w:rFonts w:eastAsia="@Arial Unicode MS"/>
        </w:rPr>
        <w:t>в положении под ударением;</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сочетания </w:t>
      </w:r>
      <w:r w:rsidRPr="00781B96">
        <w:rPr>
          <w:rStyle w:val="Zag11"/>
          <w:rFonts w:eastAsia="@Arial Unicode MS"/>
          <w:b/>
          <w:bCs/>
          <w:i/>
          <w:iCs/>
        </w:rPr>
        <w:t>чк – чн</w:t>
      </w:r>
      <w:r w:rsidRPr="00781B96">
        <w:rPr>
          <w:rStyle w:val="Zag11"/>
          <w:rFonts w:eastAsia="@Arial Unicode MS"/>
        </w:rPr>
        <w:t xml:space="preserve">, </w:t>
      </w:r>
      <w:r w:rsidRPr="00781B96">
        <w:rPr>
          <w:rStyle w:val="Zag11"/>
          <w:rFonts w:eastAsia="@Arial Unicode MS"/>
          <w:b/>
          <w:bCs/>
          <w:i/>
          <w:iCs/>
        </w:rPr>
        <w:t>чт</w:t>
      </w:r>
      <w:r w:rsidRPr="00781B96">
        <w:rPr>
          <w:rStyle w:val="Zag11"/>
          <w:rFonts w:eastAsia="@Arial Unicode MS"/>
        </w:rPr>
        <w:t xml:space="preserve">, </w:t>
      </w:r>
      <w:r w:rsidRPr="00781B96">
        <w:rPr>
          <w:rStyle w:val="Zag11"/>
          <w:rFonts w:eastAsia="@Arial Unicode MS"/>
          <w:b/>
          <w:bCs/>
          <w:i/>
          <w:iCs/>
        </w:rPr>
        <w:t>щн</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перенос слов;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прописная буква в начале предложения, в именах собственных;</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проверяемые безударные гласные в корне слова;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парные звонкие и глухие согласные в корне слова;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непроизносимые согласные;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непроверяемые гласные и согласные в корне слова (на ограниченном перечне слов);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гласные и согласные в неизменяемых на письме приставках;</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разделительные </w:t>
      </w:r>
      <w:r w:rsidRPr="00781B96">
        <w:rPr>
          <w:rStyle w:val="Zag11"/>
          <w:rFonts w:eastAsia="@Arial Unicode MS"/>
          <w:b/>
          <w:bCs/>
          <w:i/>
          <w:iCs/>
        </w:rPr>
        <w:t xml:space="preserve">ъ </w:t>
      </w:r>
      <w:r w:rsidRPr="00781B96">
        <w:rPr>
          <w:rStyle w:val="Zag11"/>
          <w:rFonts w:eastAsia="@Arial Unicode MS"/>
        </w:rPr>
        <w:t xml:space="preserve">и </w:t>
      </w:r>
      <w:r w:rsidRPr="00781B96">
        <w:rPr>
          <w:rStyle w:val="Zag11"/>
          <w:rFonts w:eastAsia="@Arial Unicode MS"/>
          <w:b/>
          <w:bCs/>
          <w:i/>
          <w:iCs/>
        </w:rPr>
        <w:t>ь</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мягкий знак после шипящих на конце имен существительных (</w:t>
      </w:r>
      <w:r w:rsidRPr="00781B96">
        <w:rPr>
          <w:rStyle w:val="Zag11"/>
          <w:rFonts w:eastAsia="@Arial Unicode MS"/>
          <w:b/>
          <w:bCs/>
          <w:i/>
          <w:iCs/>
        </w:rPr>
        <w:t>ночь</w:t>
      </w:r>
      <w:r w:rsidRPr="00781B96">
        <w:rPr>
          <w:rStyle w:val="Zag11"/>
          <w:rFonts w:eastAsia="@Arial Unicode MS"/>
        </w:rPr>
        <w:t xml:space="preserve">, </w:t>
      </w:r>
      <w:r w:rsidRPr="00781B96">
        <w:rPr>
          <w:rStyle w:val="Zag11"/>
          <w:rFonts w:eastAsia="@Arial Unicode MS"/>
          <w:b/>
          <w:bCs/>
          <w:i/>
          <w:iCs/>
        </w:rPr>
        <w:t>нож</w:t>
      </w:r>
      <w:r w:rsidRPr="00781B96">
        <w:rPr>
          <w:rStyle w:val="Zag11"/>
          <w:rFonts w:eastAsia="@Arial Unicode MS"/>
        </w:rPr>
        <w:t xml:space="preserve">, </w:t>
      </w:r>
      <w:r w:rsidRPr="00781B96">
        <w:rPr>
          <w:rStyle w:val="Zag11"/>
          <w:rFonts w:eastAsia="@Arial Unicode MS"/>
          <w:b/>
          <w:bCs/>
          <w:i/>
          <w:iCs/>
        </w:rPr>
        <w:t>рожь</w:t>
      </w:r>
      <w:r w:rsidRPr="00781B96">
        <w:rPr>
          <w:rStyle w:val="Zag11"/>
          <w:rFonts w:eastAsia="@Arial Unicode MS"/>
        </w:rPr>
        <w:t xml:space="preserve">, </w:t>
      </w:r>
      <w:r w:rsidRPr="00781B96">
        <w:rPr>
          <w:rStyle w:val="Zag11"/>
          <w:rFonts w:eastAsia="@Arial Unicode MS"/>
          <w:b/>
          <w:bCs/>
          <w:i/>
          <w:iCs/>
        </w:rPr>
        <w:t>мышь</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безударные падежные окончания имен существительных (кроме существительных на </w:t>
      </w:r>
      <w:r w:rsidRPr="00781B96">
        <w:rPr>
          <w:rStyle w:val="Zag11"/>
          <w:rFonts w:eastAsia="@Arial Unicode MS"/>
          <w:i/>
          <w:iCs/>
        </w:rPr>
        <w:noBreakHyphen/>
      </w:r>
      <w:r w:rsidRPr="00781B96">
        <w:rPr>
          <w:rStyle w:val="Zag11"/>
          <w:rFonts w:eastAsia="@Arial Unicode MS"/>
          <w:b/>
          <w:bCs/>
          <w:i/>
          <w:iCs/>
        </w:rPr>
        <w:t>мя</w:t>
      </w:r>
      <w:r w:rsidRPr="00781B96">
        <w:rPr>
          <w:rStyle w:val="Zag11"/>
          <w:rFonts w:eastAsia="@Arial Unicode MS"/>
        </w:rPr>
        <w:t xml:space="preserve">, </w:t>
      </w:r>
      <w:r w:rsidRPr="00781B96">
        <w:rPr>
          <w:rStyle w:val="Zag11"/>
          <w:rFonts w:eastAsia="@Arial Unicode MS"/>
          <w:b/>
          <w:bCs/>
          <w:i/>
          <w:iCs/>
        </w:rPr>
        <w:noBreakHyphen/>
        <w:t>ий</w:t>
      </w:r>
      <w:r w:rsidRPr="00781B96">
        <w:rPr>
          <w:rStyle w:val="Zag11"/>
          <w:rFonts w:eastAsia="@Arial Unicode MS"/>
        </w:rPr>
        <w:t xml:space="preserve">, </w:t>
      </w:r>
      <w:r w:rsidRPr="00781B96">
        <w:rPr>
          <w:rStyle w:val="Zag11"/>
          <w:rFonts w:eastAsia="@Arial Unicode MS"/>
          <w:b/>
          <w:bCs/>
          <w:i/>
          <w:iCs/>
        </w:rPr>
        <w:noBreakHyphen/>
        <w:t>ья</w:t>
      </w:r>
      <w:r w:rsidRPr="00781B96">
        <w:rPr>
          <w:rStyle w:val="Zag11"/>
          <w:rFonts w:eastAsia="@Arial Unicode MS"/>
        </w:rPr>
        <w:t xml:space="preserve">, </w:t>
      </w:r>
      <w:r w:rsidRPr="00781B96">
        <w:rPr>
          <w:rStyle w:val="Zag11"/>
          <w:rFonts w:eastAsia="@Arial Unicode MS"/>
          <w:b/>
          <w:bCs/>
          <w:i/>
          <w:iCs/>
        </w:rPr>
        <w:noBreakHyphen/>
        <w:t>ье</w:t>
      </w:r>
      <w:r w:rsidRPr="00781B96">
        <w:rPr>
          <w:rStyle w:val="Zag11"/>
          <w:rFonts w:eastAsia="@Arial Unicode MS"/>
        </w:rPr>
        <w:t xml:space="preserve">, </w:t>
      </w:r>
      <w:r w:rsidRPr="00781B96">
        <w:rPr>
          <w:rStyle w:val="Zag11"/>
          <w:rFonts w:eastAsia="@Arial Unicode MS"/>
          <w:b/>
          <w:bCs/>
          <w:i/>
          <w:iCs/>
        </w:rPr>
        <w:noBreakHyphen/>
        <w:t>ия</w:t>
      </w:r>
      <w:r w:rsidRPr="00781B96">
        <w:rPr>
          <w:rStyle w:val="Zag11"/>
          <w:rFonts w:eastAsia="@Arial Unicode MS"/>
        </w:rPr>
        <w:t xml:space="preserve">, </w:t>
      </w:r>
      <w:r w:rsidRPr="00781B96">
        <w:rPr>
          <w:rStyle w:val="Zag11"/>
          <w:rFonts w:eastAsia="@Arial Unicode MS"/>
          <w:b/>
          <w:bCs/>
          <w:i/>
          <w:iCs/>
        </w:rPr>
        <w:noBreakHyphen/>
        <w:t>ов</w:t>
      </w:r>
      <w:r w:rsidRPr="00781B96">
        <w:rPr>
          <w:rStyle w:val="Zag11"/>
          <w:rFonts w:eastAsia="@Arial Unicode MS"/>
        </w:rPr>
        <w:t xml:space="preserve">, </w:t>
      </w:r>
      <w:r w:rsidRPr="00781B96">
        <w:rPr>
          <w:rStyle w:val="Zag11"/>
          <w:rFonts w:eastAsia="@Arial Unicode MS"/>
          <w:b/>
          <w:bCs/>
          <w:i/>
          <w:iCs/>
        </w:rPr>
        <w:noBreakHyphen/>
        <w:t>ин</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безударные окончания имен прилагательных;</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раздельное написание предлогов с личными местоимениями;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i/>
          <w:iCs/>
        </w:rPr>
        <w:t xml:space="preserve">не </w:t>
      </w:r>
      <w:r w:rsidRPr="00781B96">
        <w:rPr>
          <w:rStyle w:val="Zag11"/>
          <w:rFonts w:eastAsia="@Arial Unicode MS"/>
        </w:rPr>
        <w:t>с глаголами;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мягкий знак после шипящих на конце глаголов в форме 2</w:t>
      </w:r>
      <w:r w:rsidRPr="00781B96">
        <w:rPr>
          <w:rStyle w:val="Zag11"/>
          <w:rFonts w:eastAsia="@Arial Unicode MS"/>
        </w:rPr>
        <w:noBreakHyphen/>
        <w:t>го лица единственного числа (</w:t>
      </w:r>
      <w:r w:rsidRPr="00781B96">
        <w:rPr>
          <w:rStyle w:val="Zag11"/>
          <w:rFonts w:eastAsia="@Arial Unicode MS"/>
          <w:b/>
          <w:bCs/>
          <w:i/>
          <w:iCs/>
        </w:rPr>
        <w:t>пишешь</w:t>
      </w:r>
      <w:r w:rsidRPr="00781B96">
        <w:rPr>
          <w:rStyle w:val="Zag11"/>
          <w:rFonts w:eastAsia="@Arial Unicode MS"/>
        </w:rPr>
        <w:t xml:space="preserve">, </w:t>
      </w:r>
      <w:r w:rsidRPr="00781B96">
        <w:rPr>
          <w:rStyle w:val="Zag11"/>
          <w:rFonts w:eastAsia="@Arial Unicode MS"/>
          <w:b/>
          <w:bCs/>
          <w:i/>
          <w:iCs/>
        </w:rPr>
        <w:t>учишь</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мягкий знак в глаголах в сочетании </w:t>
      </w:r>
      <w:r w:rsidRPr="00781B96">
        <w:rPr>
          <w:rStyle w:val="Zag11"/>
          <w:rFonts w:eastAsia="@Arial Unicode MS"/>
        </w:rPr>
        <w:noBreakHyphen/>
      </w:r>
      <w:r w:rsidRPr="00781B96">
        <w:rPr>
          <w:rStyle w:val="Zag11"/>
          <w:rFonts w:eastAsia="@Arial Unicode MS"/>
          <w:b/>
          <w:bCs/>
          <w:i/>
          <w:iCs/>
        </w:rPr>
        <w:t>ться</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i/>
          <w:iCs/>
        </w:rPr>
        <w:t>безударные личные окончания глаголов</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раздельное написание предлогов с другими словами;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знаки препинания в конце предложения: точка, вопросительный и восклицательный знаки;</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знаки препинания (запятая) в предложениях с однородными членами.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Развитие речи.</w:t>
      </w:r>
      <w:r w:rsidRPr="00781B96">
        <w:rPr>
          <w:rStyle w:val="Zag11"/>
          <w:rFonts w:eastAsia="@Arial Unicode MS"/>
        </w:rPr>
        <w:t xml:space="preserve"> Осознание ситуации общения: с какой целью, с кем и где происходит общение.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Текст. Признаки текста. Смысловое единство предложений в тексте. Заглавие текста.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Последовательность предложений в тексте.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Последовательность частей текста (</w:t>
      </w:r>
      <w:r w:rsidRPr="00781B96">
        <w:rPr>
          <w:rStyle w:val="Zag11"/>
          <w:rFonts w:eastAsia="@Arial Unicode MS"/>
          <w:i/>
          <w:iCs/>
        </w:rPr>
        <w:t>абзацев</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781B96">
        <w:rPr>
          <w:rStyle w:val="Zag11"/>
          <w:rFonts w:eastAsia="@Arial Unicode MS"/>
          <w:i/>
          <w:iCs/>
        </w:rPr>
        <w:t>абзацев</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План текста. Составление планов к данным текстам. </w:t>
      </w:r>
      <w:r w:rsidRPr="00781B96">
        <w:rPr>
          <w:rStyle w:val="Zag11"/>
          <w:rFonts w:eastAsia="@Arial Unicode MS"/>
          <w:i/>
          <w:iCs/>
        </w:rPr>
        <w:t>Создание собственных текстов по предложенным планам</w:t>
      </w:r>
      <w:r w:rsidRPr="00781B96">
        <w:rPr>
          <w:rStyle w:val="Zag11"/>
          <w:rFonts w:eastAsia="@Arial Unicode MS"/>
        </w:rPr>
        <w:t>.</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Типы текстов: описание, повествование, рассуждение, их особенности.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Знакомство с жанрами письма и поздравления.</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81B96">
        <w:rPr>
          <w:rStyle w:val="Zag11"/>
          <w:rFonts w:eastAsia="@Arial Unicode MS"/>
          <w:i/>
          <w:iCs/>
        </w:rPr>
        <w:t>использование в текстах синонимов и антонимов</w:t>
      </w:r>
      <w:r w:rsidRPr="00781B96">
        <w:rPr>
          <w:rStyle w:val="Zag11"/>
          <w:rFonts w:eastAsia="@Arial Unicode MS"/>
        </w:rPr>
        <w:t>.</w:t>
      </w:r>
    </w:p>
    <w:p w:rsidR="00413904" w:rsidRPr="00781B96"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781B9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781B96">
        <w:rPr>
          <w:rStyle w:val="Zag11"/>
          <w:rFonts w:eastAsia="@Arial Unicode MS"/>
          <w:color w:val="auto"/>
          <w:lang w:val="ru-RU"/>
        </w:rPr>
        <w:t>изложения подробные и выборочные, изложения с элементами сочинения</w:t>
      </w:r>
      <w:r w:rsidRPr="00781B96">
        <w:rPr>
          <w:rStyle w:val="Zag11"/>
          <w:rFonts w:eastAsia="@Arial Unicode MS"/>
          <w:i w:val="0"/>
          <w:iCs w:val="0"/>
          <w:color w:val="auto"/>
          <w:lang w:val="ru-RU"/>
        </w:rPr>
        <w:t xml:space="preserve">; </w:t>
      </w:r>
      <w:r w:rsidRPr="00781B96">
        <w:rPr>
          <w:rStyle w:val="Zag11"/>
          <w:rFonts w:eastAsia="@Arial Unicode MS"/>
          <w:color w:val="auto"/>
          <w:lang w:val="ru-RU"/>
        </w:rPr>
        <w:t>сочинения</w:t>
      </w:r>
      <w:r w:rsidRPr="00781B96">
        <w:rPr>
          <w:rStyle w:val="Zag11"/>
          <w:rFonts w:eastAsia="@Arial Unicode MS"/>
          <w:color w:val="auto"/>
          <w:lang w:val="ru-RU"/>
        </w:rPr>
        <w:noBreakHyphen/>
        <w:t>повествования</w:t>
      </w:r>
      <w:r w:rsidRPr="00781B96">
        <w:rPr>
          <w:rStyle w:val="Zag11"/>
          <w:rFonts w:eastAsia="@Arial Unicode MS"/>
          <w:i w:val="0"/>
          <w:iCs w:val="0"/>
          <w:color w:val="auto"/>
          <w:lang w:val="ru-RU"/>
        </w:rPr>
        <w:t xml:space="preserve">, </w:t>
      </w:r>
      <w:r w:rsidRPr="00781B96">
        <w:rPr>
          <w:rStyle w:val="Zag11"/>
          <w:rFonts w:eastAsia="@Arial Unicode MS"/>
          <w:color w:val="auto"/>
          <w:lang w:val="ru-RU"/>
        </w:rPr>
        <w:t>сочинения</w:t>
      </w:r>
      <w:r w:rsidRPr="00781B96">
        <w:rPr>
          <w:rStyle w:val="Zag11"/>
          <w:rFonts w:eastAsia="@Arial Unicode MS"/>
          <w:color w:val="auto"/>
          <w:lang w:val="ru-RU"/>
        </w:rPr>
        <w:noBreakHyphen/>
        <w:t>описания</w:t>
      </w:r>
      <w:r w:rsidRPr="00781B96">
        <w:rPr>
          <w:rStyle w:val="Zag11"/>
          <w:rFonts w:eastAsia="@Arial Unicode MS"/>
          <w:i w:val="0"/>
          <w:iCs w:val="0"/>
          <w:color w:val="auto"/>
          <w:lang w:val="ru-RU"/>
        </w:rPr>
        <w:t xml:space="preserve">, </w:t>
      </w:r>
      <w:r w:rsidRPr="00781B96">
        <w:rPr>
          <w:rStyle w:val="Zag11"/>
          <w:rFonts w:eastAsia="@Arial Unicode MS"/>
          <w:color w:val="auto"/>
          <w:lang w:val="ru-RU"/>
        </w:rPr>
        <w:t>сочинения</w:t>
      </w:r>
      <w:r w:rsidRPr="00781B96">
        <w:rPr>
          <w:rStyle w:val="Zag11"/>
          <w:rFonts w:eastAsia="@Arial Unicode MS"/>
          <w:color w:val="auto"/>
          <w:lang w:val="ru-RU"/>
        </w:rPr>
        <w:noBreakHyphen/>
        <w:t>рассуждения</w:t>
      </w:r>
      <w:r w:rsidRPr="00781B96">
        <w:rPr>
          <w:rStyle w:val="Zag11"/>
          <w:rFonts w:eastAsia="@Arial Unicode MS"/>
          <w:i w:val="0"/>
          <w:iCs w:val="0"/>
          <w:color w:val="auto"/>
          <w:lang w:val="ru-RU"/>
        </w:rPr>
        <w:t>.</w:t>
      </w:r>
    </w:p>
    <w:p w:rsidR="00413904" w:rsidRPr="00781B96" w:rsidRDefault="00413904" w:rsidP="00413904"/>
    <w:p w:rsidR="00653A76" w:rsidRPr="00781B96" w:rsidRDefault="00653A76" w:rsidP="00066DBC">
      <w:pPr>
        <w:pStyle w:val="afd"/>
        <w:numPr>
          <w:ilvl w:val="3"/>
          <w:numId w:val="2"/>
        </w:numPr>
        <w:ind w:left="0" w:firstLine="0"/>
        <w:rPr>
          <w:sz w:val="24"/>
        </w:rPr>
      </w:pPr>
      <w:bookmarkStart w:id="151" w:name="_Toc288394086"/>
      <w:bookmarkStart w:id="152" w:name="_Toc288410553"/>
      <w:bookmarkStart w:id="153" w:name="_Toc288410682"/>
      <w:bookmarkStart w:id="154" w:name="_Toc424564330"/>
      <w:r w:rsidRPr="00781B96">
        <w:rPr>
          <w:sz w:val="24"/>
        </w:rPr>
        <w:t>Литературное чтение</w:t>
      </w:r>
      <w:bookmarkEnd w:id="151"/>
      <w:bookmarkEnd w:id="152"/>
      <w:bookmarkEnd w:id="153"/>
      <w:bookmarkEnd w:id="154"/>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Виды речевой и читательской деятельности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Аудирование (слушание)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81B96">
        <w:rPr>
          <w:rStyle w:val="Zag11"/>
          <w:rFonts w:eastAsia="@Arial Unicode MS"/>
        </w:rPr>
        <w:noBreakHyphen/>
        <w:t>познавательному и художественному произведению.</w:t>
      </w:r>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Чтение</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Чтение вслух.</w:t>
      </w:r>
      <w:r w:rsidRPr="00781B9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b/>
          <w:bCs/>
        </w:rPr>
        <w:t>Чтение про себя.</w:t>
      </w:r>
      <w:r w:rsidRPr="00781B9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Работа с разными видами текста.</w:t>
      </w:r>
      <w:r w:rsidRPr="00781B9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Библиографическая культура.</w:t>
      </w:r>
      <w:r w:rsidRPr="00781B9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Типы книг (изданий): книга</w:t>
      </w:r>
      <w:r w:rsidRPr="00781B96">
        <w:rPr>
          <w:rStyle w:val="Zag11"/>
          <w:rFonts w:eastAsia="@Arial Unicode MS"/>
        </w:rPr>
        <w:noBreakHyphen/>
        <w:t>произведение, книга</w:t>
      </w:r>
      <w:r w:rsidRPr="00781B96">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Работа с текстом художественного произведения.</w:t>
      </w:r>
      <w:r w:rsidRPr="00781B96">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Характеристика героя произведения. Портрет, характер героя, выраженные через поступки и речь.</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81B96" w:rsidRDefault="00413904" w:rsidP="00413904">
      <w:pPr>
        <w:tabs>
          <w:tab w:val="left" w:leader="dot" w:pos="624"/>
        </w:tabs>
        <w:spacing w:line="360" w:lineRule="auto"/>
        <w:ind w:firstLine="709"/>
        <w:jc w:val="both"/>
        <w:rPr>
          <w:rStyle w:val="Zag11"/>
          <w:rFonts w:eastAsia="@Arial Unicode MS"/>
          <w:b/>
          <w:bCs/>
        </w:rPr>
      </w:pPr>
      <w:r w:rsidRPr="00781B96">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b/>
          <w:bCs/>
        </w:rPr>
        <w:t xml:space="preserve">Работа с учебными, научно-популярными и другими текстами. </w:t>
      </w:r>
      <w:r w:rsidRPr="00781B96">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Говорение (культура речевого общения)</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Письмо (культура письменной речи)</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Круг детского чтения</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81B96" w:rsidRDefault="00413904" w:rsidP="00413904">
      <w:pPr>
        <w:tabs>
          <w:tab w:val="left" w:leader="dot" w:pos="624"/>
        </w:tabs>
        <w:spacing w:line="360" w:lineRule="auto"/>
        <w:ind w:firstLine="709"/>
        <w:rPr>
          <w:rStyle w:val="Zag11"/>
          <w:rFonts w:eastAsia="@Arial Unicode MS"/>
          <w:b/>
          <w:bCs/>
          <w:iCs/>
        </w:rPr>
      </w:pPr>
      <w:r w:rsidRPr="00781B96">
        <w:rPr>
          <w:rStyle w:val="Zag11"/>
          <w:rFonts w:eastAsia="@Arial Unicode MS"/>
          <w:b/>
          <w:bCs/>
          <w:iCs/>
        </w:rPr>
        <w:t>Литературоведческая пропедевтика (практическое освоение)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Фольклор и авторские художественные произведения (различение).</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81B96" w:rsidRDefault="00413904" w:rsidP="00413904">
      <w:pPr>
        <w:tabs>
          <w:tab w:val="left" w:leader="dot" w:pos="624"/>
        </w:tabs>
        <w:spacing w:line="360" w:lineRule="auto"/>
        <w:ind w:firstLine="709"/>
        <w:jc w:val="both"/>
        <w:rPr>
          <w:rStyle w:val="Zag11"/>
          <w:rFonts w:eastAsia="@Arial Unicode MS"/>
        </w:rPr>
      </w:pPr>
      <w:r w:rsidRPr="00781B96">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781B96" w:rsidRDefault="00413904" w:rsidP="00413904">
      <w:pPr>
        <w:tabs>
          <w:tab w:val="left" w:leader="dot" w:pos="624"/>
        </w:tabs>
        <w:spacing w:line="360" w:lineRule="auto"/>
        <w:ind w:firstLine="709"/>
        <w:jc w:val="both"/>
        <w:rPr>
          <w:rStyle w:val="Zag11"/>
          <w:rFonts w:eastAsia="@Arial Unicode MS"/>
          <w:b/>
          <w:bCs/>
          <w:iCs/>
        </w:rPr>
      </w:pPr>
      <w:r w:rsidRPr="00781B96">
        <w:rPr>
          <w:rStyle w:val="Zag11"/>
          <w:rFonts w:eastAsia="@Arial Unicode MS"/>
          <w:b/>
          <w:bCs/>
          <w:iCs/>
        </w:rPr>
        <w:t>Творческая деятельность обучающихся (на основе литературных произведений)</w:t>
      </w:r>
    </w:p>
    <w:p w:rsidR="00413904" w:rsidRPr="00781B96"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781B9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81B9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81B96">
        <w:rPr>
          <w:rStyle w:val="Zag11"/>
          <w:rFonts w:eastAsia="@Arial Unicode MS"/>
          <w:i w:val="0"/>
          <w:iCs w:val="0"/>
          <w:color w:val="auto"/>
          <w:lang w:val="ru-RU"/>
        </w:rPr>
        <w:t>.</w:t>
      </w:r>
    </w:p>
    <w:p w:rsidR="00413904" w:rsidRPr="00781B96" w:rsidRDefault="00413904" w:rsidP="00F13056">
      <w:pPr>
        <w:pStyle w:val="a3"/>
        <w:spacing w:line="360" w:lineRule="auto"/>
        <w:ind w:firstLine="454"/>
        <w:rPr>
          <w:rFonts w:ascii="Times New Roman" w:hAnsi="Times New Roman"/>
          <w:b/>
          <w:bCs/>
          <w:iCs/>
          <w:color w:val="auto"/>
          <w:sz w:val="24"/>
          <w:szCs w:val="24"/>
        </w:rPr>
      </w:pPr>
    </w:p>
    <w:p w:rsidR="00653A76" w:rsidRPr="00781B96" w:rsidRDefault="00653A76" w:rsidP="00066DBC">
      <w:pPr>
        <w:pStyle w:val="afd"/>
        <w:numPr>
          <w:ilvl w:val="3"/>
          <w:numId w:val="2"/>
        </w:numPr>
        <w:ind w:left="0" w:firstLine="0"/>
        <w:rPr>
          <w:sz w:val="24"/>
        </w:rPr>
      </w:pPr>
      <w:bookmarkStart w:id="155" w:name="_Toc288394087"/>
      <w:bookmarkStart w:id="156" w:name="_Toc288410554"/>
      <w:bookmarkStart w:id="157" w:name="_Toc288410683"/>
      <w:bookmarkStart w:id="158" w:name="_Toc424564331"/>
      <w:r w:rsidRPr="00781B96">
        <w:rPr>
          <w:sz w:val="24"/>
        </w:rPr>
        <w:t>Иностранный язык</w:t>
      </w:r>
      <w:bookmarkEnd w:id="155"/>
      <w:bookmarkEnd w:id="156"/>
      <w:bookmarkEnd w:id="157"/>
      <w:bookmarkEnd w:id="158"/>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Предметное содержание речи</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Знакомство. </w:t>
      </w:r>
      <w:r w:rsidRPr="00781B9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Я и моя семья. </w:t>
      </w:r>
      <w:r w:rsidRPr="00781B9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781B96">
        <w:rPr>
          <w:rFonts w:ascii="Times New Roman" w:hAnsi="Times New Roman"/>
          <w:color w:val="auto"/>
          <w:spacing w:val="2"/>
          <w:sz w:val="24"/>
          <w:szCs w:val="24"/>
        </w:rPr>
        <w:t xml:space="preserve">рядок дня, </w:t>
      </w:r>
      <w:r w:rsidRPr="00781B96">
        <w:rPr>
          <w:rFonts w:ascii="Times New Roman" w:hAnsi="Times New Roman"/>
          <w:iCs/>
          <w:color w:val="auto"/>
          <w:spacing w:val="2"/>
          <w:sz w:val="24"/>
          <w:szCs w:val="24"/>
        </w:rPr>
        <w:t>домашние обязанности</w:t>
      </w:r>
      <w:r w:rsidRPr="00781B96">
        <w:rPr>
          <w:rFonts w:ascii="Times New Roman" w:hAnsi="Times New Roman"/>
          <w:color w:val="auto"/>
          <w:spacing w:val="2"/>
          <w:sz w:val="24"/>
          <w:szCs w:val="24"/>
        </w:rPr>
        <w:t>)</w:t>
      </w:r>
      <w:r w:rsidRPr="00781B96">
        <w:rPr>
          <w:rFonts w:ascii="Times New Roman" w:hAnsi="Times New Roman"/>
          <w:iCs/>
          <w:color w:val="auto"/>
          <w:spacing w:val="2"/>
          <w:sz w:val="24"/>
          <w:szCs w:val="24"/>
        </w:rPr>
        <w:t xml:space="preserve">. </w:t>
      </w:r>
      <w:r w:rsidRPr="00781B96">
        <w:rPr>
          <w:rFonts w:ascii="Times New Roman" w:hAnsi="Times New Roman"/>
          <w:color w:val="auto"/>
          <w:spacing w:val="2"/>
          <w:sz w:val="24"/>
          <w:szCs w:val="24"/>
        </w:rPr>
        <w:t xml:space="preserve">Покупки в магазине: одежда, </w:t>
      </w:r>
      <w:r w:rsidRPr="00781B96">
        <w:rPr>
          <w:rFonts w:ascii="Times New Roman" w:hAnsi="Times New Roman"/>
          <w:iCs/>
          <w:color w:val="auto"/>
          <w:spacing w:val="2"/>
          <w:sz w:val="24"/>
          <w:szCs w:val="24"/>
        </w:rPr>
        <w:t xml:space="preserve">обувь, </w:t>
      </w:r>
      <w:r w:rsidRPr="00781B96">
        <w:rPr>
          <w:rFonts w:ascii="Times New Roman" w:hAnsi="Times New Roman"/>
          <w:color w:val="auto"/>
          <w:spacing w:val="2"/>
          <w:sz w:val="24"/>
          <w:szCs w:val="24"/>
        </w:rPr>
        <w:t xml:space="preserve">основные продукты питания. Любимая еда. </w:t>
      </w:r>
      <w:r w:rsidRPr="00781B96">
        <w:rPr>
          <w:rFonts w:ascii="Times New Roman" w:hAnsi="Times New Roman"/>
          <w:color w:val="auto"/>
          <w:sz w:val="24"/>
          <w:szCs w:val="24"/>
        </w:rPr>
        <w:t>Семейные праздники: день рождения, Новый год/Рождество. Подарки.</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Мир моих увлечений. </w:t>
      </w:r>
      <w:r w:rsidRPr="00781B96">
        <w:rPr>
          <w:rFonts w:ascii="Times New Roman" w:hAnsi="Times New Roman"/>
          <w:color w:val="auto"/>
          <w:spacing w:val="2"/>
          <w:sz w:val="24"/>
          <w:szCs w:val="24"/>
        </w:rPr>
        <w:t xml:space="preserve">Мои любимые занятия. Виды </w:t>
      </w:r>
      <w:r w:rsidRPr="00781B96">
        <w:rPr>
          <w:rFonts w:ascii="Times New Roman" w:hAnsi="Times New Roman"/>
          <w:color w:val="auto"/>
          <w:sz w:val="24"/>
          <w:szCs w:val="24"/>
        </w:rPr>
        <w:t xml:space="preserve">спорта и спортивные игры. </w:t>
      </w:r>
      <w:r w:rsidRPr="00781B96">
        <w:rPr>
          <w:rFonts w:ascii="Times New Roman" w:hAnsi="Times New Roman"/>
          <w:iCs/>
          <w:color w:val="auto"/>
          <w:sz w:val="24"/>
          <w:szCs w:val="24"/>
        </w:rPr>
        <w:t xml:space="preserve">Мои любимые сказки. </w:t>
      </w:r>
      <w:r w:rsidRPr="00781B96">
        <w:rPr>
          <w:rFonts w:ascii="Times New Roman" w:hAnsi="Times New Roman"/>
          <w:color w:val="auto"/>
          <w:sz w:val="24"/>
          <w:szCs w:val="24"/>
        </w:rPr>
        <w:t xml:space="preserve">Выходной день </w:t>
      </w:r>
      <w:r w:rsidRPr="00781B96">
        <w:rPr>
          <w:rFonts w:ascii="Times New Roman" w:hAnsi="Times New Roman"/>
          <w:iCs/>
          <w:color w:val="auto"/>
          <w:sz w:val="24"/>
          <w:szCs w:val="24"/>
        </w:rPr>
        <w:t xml:space="preserve">(в зоопарке, цирке), </w:t>
      </w:r>
      <w:r w:rsidRPr="00781B96">
        <w:rPr>
          <w:rFonts w:ascii="Times New Roman" w:hAnsi="Times New Roman"/>
          <w:color w:val="auto"/>
          <w:sz w:val="24"/>
          <w:szCs w:val="24"/>
        </w:rPr>
        <w:t>каникулы.</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Я и мои друзья. </w:t>
      </w:r>
      <w:r w:rsidRPr="00781B9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Моя школа. </w:t>
      </w:r>
      <w:r w:rsidRPr="00781B96">
        <w:rPr>
          <w:rFonts w:ascii="Times New Roman" w:hAnsi="Times New Roman"/>
          <w:color w:val="auto"/>
          <w:spacing w:val="2"/>
          <w:sz w:val="24"/>
          <w:szCs w:val="24"/>
        </w:rPr>
        <w:t xml:space="preserve">Классная комната, учебные предметы, </w:t>
      </w:r>
      <w:r w:rsidRPr="00781B96">
        <w:rPr>
          <w:rFonts w:ascii="Times New Roman" w:hAnsi="Times New Roman"/>
          <w:color w:val="auto"/>
          <w:sz w:val="24"/>
          <w:szCs w:val="24"/>
        </w:rPr>
        <w:t>школьные принадлежности. Учебные занятия на уроках.</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Мир вокруг меня. </w:t>
      </w:r>
      <w:r w:rsidRPr="00781B9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781B96">
        <w:rPr>
          <w:rFonts w:ascii="Times New Roman" w:hAnsi="Times New Roman"/>
          <w:iCs/>
          <w:color w:val="auto"/>
          <w:sz w:val="24"/>
          <w:szCs w:val="24"/>
        </w:rPr>
        <w:t xml:space="preserve">Дикие и домашние животные. </w:t>
      </w:r>
      <w:r w:rsidRPr="00781B96">
        <w:rPr>
          <w:rFonts w:ascii="Times New Roman" w:hAnsi="Times New Roman"/>
          <w:color w:val="auto"/>
          <w:sz w:val="24"/>
          <w:szCs w:val="24"/>
        </w:rPr>
        <w:t>Любимое время года. Погода.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pacing w:val="2"/>
          <w:sz w:val="24"/>
          <w:szCs w:val="24"/>
        </w:rPr>
        <w:t xml:space="preserve">Страна/страны изучаемого языка и родная страна. </w:t>
      </w:r>
      <w:r w:rsidRPr="00781B9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781B9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781B96">
        <w:rPr>
          <w:rFonts w:ascii="Times New Roman" w:hAnsi="Times New Roman"/>
          <w:color w:val="auto"/>
          <w:sz w:val="24"/>
          <w:szCs w:val="24"/>
        </w:rPr>
        <w:t xml:space="preserve"> время совместной игры, в магазине).</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Коммуникативные умения по видам речевой деятельности</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color w:val="auto"/>
          <w:sz w:val="24"/>
          <w:szCs w:val="24"/>
        </w:rPr>
        <w:t>В русле говорения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iCs/>
          <w:color w:val="auto"/>
          <w:sz w:val="24"/>
          <w:szCs w:val="24"/>
        </w:rPr>
        <w:t>1.</w:t>
      </w:r>
      <w:r w:rsidRPr="00781B96">
        <w:rPr>
          <w:rFonts w:ascii="Times New Roman" w:hAnsi="Times New Roman"/>
          <w:iCs/>
          <w:color w:val="auto"/>
          <w:sz w:val="24"/>
          <w:szCs w:val="24"/>
        </w:rPr>
        <w:t> </w:t>
      </w:r>
      <w:r w:rsidRPr="00781B96">
        <w:rPr>
          <w:rFonts w:ascii="Times New Roman" w:hAnsi="Times New Roman"/>
          <w:iCs/>
          <w:color w:val="auto"/>
          <w:sz w:val="24"/>
          <w:szCs w:val="24"/>
        </w:rPr>
        <w:t>Диалогическая форма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Уметь вести:</w:t>
      </w:r>
    </w:p>
    <w:p w:rsidR="00653A76" w:rsidRPr="00781B96" w:rsidRDefault="00653A76" w:rsidP="00BD7394">
      <w:pPr>
        <w:pStyle w:val="21"/>
        <w:rPr>
          <w:sz w:val="24"/>
        </w:rPr>
      </w:pPr>
      <w:r w:rsidRPr="00781B9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781B96" w:rsidRDefault="00653A76" w:rsidP="00BD7394">
      <w:pPr>
        <w:pStyle w:val="21"/>
        <w:rPr>
          <w:sz w:val="24"/>
        </w:rPr>
      </w:pPr>
      <w:r w:rsidRPr="00781B96">
        <w:rPr>
          <w:sz w:val="24"/>
        </w:rPr>
        <w:t>диалог­расспрос (запрос информации и ответ на него);</w:t>
      </w:r>
    </w:p>
    <w:p w:rsidR="00653A76" w:rsidRPr="00781B96" w:rsidRDefault="00653A76" w:rsidP="00BD7394">
      <w:pPr>
        <w:pStyle w:val="21"/>
        <w:rPr>
          <w:iCs/>
          <w:sz w:val="24"/>
        </w:rPr>
      </w:pPr>
      <w:r w:rsidRPr="00781B96">
        <w:rPr>
          <w:sz w:val="24"/>
        </w:rPr>
        <w:t>диалог — побуждение к действию.</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iCs/>
          <w:color w:val="auto"/>
          <w:sz w:val="24"/>
          <w:szCs w:val="24"/>
        </w:rPr>
        <w:t>2.</w:t>
      </w:r>
      <w:r w:rsidRPr="00781B96">
        <w:rPr>
          <w:rFonts w:ascii="Times New Roman" w:hAnsi="Times New Roman"/>
          <w:iCs/>
          <w:color w:val="auto"/>
          <w:sz w:val="24"/>
          <w:szCs w:val="24"/>
        </w:rPr>
        <w:t> </w:t>
      </w:r>
      <w:r w:rsidRPr="00781B96">
        <w:rPr>
          <w:rFonts w:ascii="Times New Roman" w:hAnsi="Times New Roman"/>
          <w:iCs/>
          <w:color w:val="auto"/>
          <w:sz w:val="24"/>
          <w:szCs w:val="24"/>
        </w:rPr>
        <w:t>Монологическая форма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781B96">
        <w:rPr>
          <w:rFonts w:ascii="Times New Roman" w:hAnsi="Times New Roman"/>
          <w:iCs/>
          <w:color w:val="auto"/>
          <w:spacing w:val="2"/>
          <w:sz w:val="24"/>
          <w:szCs w:val="24"/>
        </w:rPr>
        <w:t>характеристика (персона</w:t>
      </w:r>
      <w:r w:rsidRPr="00781B96">
        <w:rPr>
          <w:rFonts w:ascii="Times New Roman" w:hAnsi="Times New Roman"/>
          <w:iCs/>
          <w:color w:val="auto"/>
          <w:sz w:val="24"/>
          <w:szCs w:val="24"/>
        </w:rPr>
        <w:t>жей).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В русле аудирования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Воспринимать на слух и понимать:</w:t>
      </w:r>
    </w:p>
    <w:p w:rsidR="00653A76" w:rsidRPr="00781B96" w:rsidRDefault="00653A76" w:rsidP="00BD7394">
      <w:pPr>
        <w:pStyle w:val="21"/>
        <w:rPr>
          <w:sz w:val="24"/>
        </w:rPr>
      </w:pPr>
      <w:r w:rsidRPr="00781B96">
        <w:rPr>
          <w:sz w:val="24"/>
        </w:rPr>
        <w:t>речь учителя и одноклассников в процессе общения на уроке и вербально/невербально реагировать на услышанное;</w:t>
      </w:r>
    </w:p>
    <w:p w:rsidR="00653A76" w:rsidRPr="00781B96" w:rsidRDefault="00653A76" w:rsidP="00BD7394">
      <w:pPr>
        <w:pStyle w:val="21"/>
        <w:rPr>
          <w:sz w:val="24"/>
        </w:rPr>
      </w:pPr>
      <w:r w:rsidRPr="00781B9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В русле чтения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Читать:</w:t>
      </w:r>
    </w:p>
    <w:p w:rsidR="00653A76" w:rsidRPr="00781B96" w:rsidRDefault="00653A76" w:rsidP="00BD7394">
      <w:pPr>
        <w:pStyle w:val="21"/>
        <w:rPr>
          <w:sz w:val="24"/>
        </w:rPr>
      </w:pPr>
      <w:r w:rsidRPr="00781B96">
        <w:rPr>
          <w:sz w:val="24"/>
        </w:rPr>
        <w:t>вслух небольшие тексты, построенные на изученном языковом материале;</w:t>
      </w:r>
    </w:p>
    <w:p w:rsidR="00653A76" w:rsidRPr="00781B96" w:rsidRDefault="00653A76" w:rsidP="00BD7394">
      <w:pPr>
        <w:pStyle w:val="21"/>
        <w:rPr>
          <w:sz w:val="24"/>
        </w:rPr>
      </w:pPr>
      <w:r w:rsidRPr="00781B9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81B96">
        <w:rPr>
          <w:sz w:val="24"/>
        </w:rPr>
        <w:t> </w:t>
      </w:r>
      <w:r w:rsidRPr="00781B96">
        <w:rPr>
          <w:sz w:val="24"/>
        </w:rPr>
        <w:t>т.</w:t>
      </w:r>
      <w:r w:rsidRPr="00781B96">
        <w:rPr>
          <w:sz w:val="24"/>
        </w:rPr>
        <w:t> </w:t>
      </w:r>
      <w:r w:rsidRPr="00781B96">
        <w:rPr>
          <w:sz w:val="24"/>
        </w:rPr>
        <w:t>д.).</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В русле письма</w:t>
      </w:r>
    </w:p>
    <w:p w:rsidR="00653A76" w:rsidRPr="00781B96" w:rsidRDefault="00653A76" w:rsidP="00B73DA2">
      <w:pPr>
        <w:pStyle w:val="21"/>
        <w:numPr>
          <w:ilvl w:val="0"/>
          <w:numId w:val="0"/>
        </w:numPr>
        <w:ind w:left="680"/>
        <w:rPr>
          <w:sz w:val="24"/>
        </w:rPr>
      </w:pPr>
      <w:r w:rsidRPr="00781B96">
        <w:rPr>
          <w:sz w:val="24"/>
        </w:rPr>
        <w:t>Владеть:</w:t>
      </w:r>
    </w:p>
    <w:p w:rsidR="00653A76" w:rsidRPr="00781B96" w:rsidRDefault="00653A76" w:rsidP="00BD7394">
      <w:pPr>
        <w:pStyle w:val="21"/>
        <w:rPr>
          <w:sz w:val="24"/>
        </w:rPr>
      </w:pPr>
      <w:r w:rsidRPr="00781B96">
        <w:rPr>
          <w:sz w:val="24"/>
        </w:rPr>
        <w:t>умением выписывать из текста слова, словосочетания и предложения;</w:t>
      </w:r>
    </w:p>
    <w:p w:rsidR="00653A76" w:rsidRPr="00781B96" w:rsidRDefault="00653A76" w:rsidP="00BD7394">
      <w:pPr>
        <w:pStyle w:val="21"/>
        <w:rPr>
          <w:sz w:val="24"/>
        </w:rPr>
      </w:pPr>
      <w:r w:rsidRPr="00781B96">
        <w:rPr>
          <w:sz w:val="24"/>
        </w:rPr>
        <w:t>основами письменной речи: писать по образцу поздравление с праздником, короткое личное письмо.</w:t>
      </w:r>
    </w:p>
    <w:p w:rsidR="00653A76" w:rsidRPr="00781B96" w:rsidRDefault="00653A76" w:rsidP="00F13056">
      <w:pPr>
        <w:pStyle w:val="af0"/>
        <w:spacing w:before="0" w:after="0" w:line="360" w:lineRule="auto"/>
        <w:ind w:firstLine="454"/>
        <w:jc w:val="both"/>
        <w:rPr>
          <w:rFonts w:ascii="Times New Roman" w:hAnsi="Times New Roman"/>
          <w:i w:val="0"/>
          <w:color w:val="auto"/>
          <w:sz w:val="24"/>
          <w:szCs w:val="24"/>
        </w:rPr>
      </w:pPr>
      <w:r w:rsidRPr="00781B96">
        <w:rPr>
          <w:rFonts w:ascii="Times New Roman" w:hAnsi="Times New Roman"/>
          <w:i w:val="0"/>
          <w:color w:val="auto"/>
          <w:sz w:val="24"/>
          <w:szCs w:val="24"/>
        </w:rPr>
        <w:t>Языковые средства и навыки пользования ими</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iCs/>
          <w:color w:val="auto"/>
          <w:sz w:val="24"/>
          <w:szCs w:val="24"/>
        </w:rPr>
        <w:t>Английский язык</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Графика, каллиграфия, орфография. </w:t>
      </w:r>
      <w:r w:rsidRPr="00781B96">
        <w:rPr>
          <w:rFonts w:ascii="Times New Roman" w:hAnsi="Times New Roman"/>
          <w:color w:val="auto"/>
          <w:sz w:val="24"/>
          <w:szCs w:val="24"/>
        </w:rPr>
        <w:t xml:space="preserve">Все буквы английского алфавита. Основные буквосочетания. Звуко­буквенные </w:t>
      </w:r>
      <w:r w:rsidRPr="00781B96">
        <w:rPr>
          <w:rFonts w:ascii="Times New Roman" w:hAnsi="Times New Roman"/>
          <w:color w:val="auto"/>
          <w:spacing w:val="2"/>
          <w:sz w:val="24"/>
          <w:szCs w:val="24"/>
        </w:rPr>
        <w:t xml:space="preserve">соответствия. Знаки транскрипции. Апостроф. Основные </w:t>
      </w:r>
      <w:r w:rsidRPr="00781B9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Фонетическая сторона речи. </w:t>
      </w:r>
      <w:r w:rsidRPr="00781B96">
        <w:rPr>
          <w:rFonts w:ascii="Times New Roman" w:hAnsi="Times New Roman"/>
          <w:color w:val="auto"/>
          <w:sz w:val="24"/>
          <w:szCs w:val="24"/>
        </w:rPr>
        <w:t>Адекватное произношение и различение на слух всех звуков и звукосочетаний англий</w:t>
      </w:r>
      <w:r w:rsidRPr="00781B96">
        <w:rPr>
          <w:rFonts w:ascii="Times New Roman" w:hAnsi="Times New Roman"/>
          <w:color w:val="auto"/>
          <w:spacing w:val="2"/>
          <w:sz w:val="24"/>
          <w:szCs w:val="24"/>
        </w:rPr>
        <w:t xml:space="preserve">ского языка. Соблюдение норм произношения: долгота и </w:t>
      </w:r>
      <w:r w:rsidRPr="00781B96">
        <w:rPr>
          <w:rFonts w:ascii="Times New Roman" w:hAnsi="Times New Roman"/>
          <w:color w:val="auto"/>
          <w:sz w:val="24"/>
          <w:szCs w:val="24"/>
        </w:rPr>
        <w:t xml:space="preserve">краткость гласных, отсутствие оглушения звонких согласных </w:t>
      </w:r>
      <w:r w:rsidRPr="00781B9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781B96">
        <w:rPr>
          <w:rFonts w:ascii="Times New Roman" w:hAnsi="Times New Roman"/>
          <w:iCs/>
          <w:color w:val="auto"/>
          <w:spacing w:val="2"/>
          <w:sz w:val="24"/>
          <w:szCs w:val="24"/>
        </w:rPr>
        <w:t xml:space="preserve">Связующее «r» (there is/there are). </w:t>
      </w:r>
      <w:r w:rsidRPr="00781B96">
        <w:rPr>
          <w:rFonts w:ascii="Times New Roman" w:hAnsi="Times New Roman"/>
          <w:color w:val="auto"/>
          <w:spacing w:val="2"/>
          <w:sz w:val="24"/>
          <w:szCs w:val="24"/>
        </w:rPr>
        <w:t>Ударение в слове, фразе.</w:t>
      </w:r>
      <w:r w:rsidRPr="00781B9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781B96">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и вопросительного (общий и специальный вопрос) предложе</w:t>
      </w:r>
      <w:r w:rsidRPr="00781B96">
        <w:rPr>
          <w:rFonts w:ascii="Times New Roman" w:hAnsi="Times New Roman"/>
          <w:color w:val="auto"/>
          <w:spacing w:val="2"/>
          <w:sz w:val="24"/>
          <w:szCs w:val="24"/>
        </w:rPr>
        <w:t xml:space="preserve">ний. </w:t>
      </w:r>
      <w:r w:rsidRPr="00781B96">
        <w:rPr>
          <w:rFonts w:ascii="Times New Roman" w:hAnsi="Times New Roman"/>
          <w:iCs/>
          <w:color w:val="auto"/>
          <w:spacing w:val="2"/>
          <w:sz w:val="24"/>
          <w:szCs w:val="24"/>
        </w:rPr>
        <w:t xml:space="preserve">Интонация перечисления. Чтение по транскрипции </w:t>
      </w:r>
      <w:r w:rsidRPr="00781B96">
        <w:rPr>
          <w:rFonts w:ascii="Times New Roman" w:hAnsi="Times New Roman"/>
          <w:iCs/>
          <w:color w:val="auto"/>
          <w:sz w:val="24"/>
          <w:szCs w:val="24"/>
        </w:rPr>
        <w:t>изученных слов.</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Лексическая сторона речи. </w:t>
      </w:r>
      <w:r w:rsidRPr="00781B96">
        <w:rPr>
          <w:rFonts w:ascii="Times New Roman" w:hAnsi="Times New Roman"/>
          <w:color w:val="auto"/>
          <w:spacing w:val="-2"/>
          <w:sz w:val="24"/>
          <w:szCs w:val="24"/>
        </w:rPr>
        <w:t>Лексические единицы, обслу</w:t>
      </w:r>
      <w:r w:rsidRPr="00781B96">
        <w:rPr>
          <w:rFonts w:ascii="Times New Roman" w:hAnsi="Times New Roman"/>
          <w:color w:val="auto"/>
          <w:sz w:val="24"/>
          <w:szCs w:val="24"/>
        </w:rPr>
        <w:t>живающие ситуации общения, в пределах тематики начальной школы, в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781B96">
        <w:rPr>
          <w:rFonts w:ascii="Times New Roman" w:hAnsi="Times New Roman"/>
          <w:color w:val="auto"/>
          <w:spacing w:val="2"/>
          <w:sz w:val="24"/>
          <w:szCs w:val="24"/>
        </w:rPr>
        <w:t xml:space="preserve">устойчивые словосочетания, оценочная лексика и речевые </w:t>
      </w:r>
      <w:r w:rsidRPr="00781B9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781B96">
        <w:rPr>
          <w:rFonts w:ascii="Times New Roman" w:hAnsi="Times New Roman"/>
          <w:color w:val="auto"/>
          <w:spacing w:val="2"/>
          <w:sz w:val="24"/>
          <w:szCs w:val="24"/>
        </w:rPr>
        <w:t xml:space="preserve">doctor, film). </w:t>
      </w:r>
      <w:r w:rsidRPr="00781B96">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781B96">
        <w:rPr>
          <w:rFonts w:ascii="Times New Roman" w:hAnsi="Times New Roman"/>
          <w:iCs/>
          <w:color w:val="auto"/>
          <w:sz w:val="24"/>
          <w:szCs w:val="24"/>
        </w:rPr>
        <w:t>­ful, ­ly, ­teen, ­ty, ­th), словосложение (postcard), конверсия (play — to play).</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Грамматическая сторона речи. </w:t>
      </w:r>
      <w:r w:rsidRPr="00781B96">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781B9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781B96">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781B96">
        <w:rPr>
          <w:rFonts w:ascii="Times New Roman" w:hAnsi="Times New Roman"/>
          <w:iCs/>
          <w:color w:val="auto"/>
          <w:sz w:val="24"/>
          <w:szCs w:val="24"/>
        </w:rPr>
        <w:t>Безличные предложения в настоящем времени (It is cold. It’s five o</w:t>
      </w:r>
      <w:r w:rsidRPr="00781B96">
        <w:rPr>
          <w:rFonts w:ascii="Times New Roman" w:hAnsi="Times New Roman"/>
          <w:color w:val="auto"/>
          <w:sz w:val="24"/>
          <w:szCs w:val="24"/>
        </w:rPr>
        <w:t>’</w:t>
      </w:r>
      <w:r w:rsidRPr="00781B96">
        <w:rPr>
          <w:rFonts w:ascii="Times New Roman" w:hAnsi="Times New Roman"/>
          <w:iCs/>
          <w:color w:val="auto"/>
          <w:sz w:val="24"/>
          <w:szCs w:val="24"/>
        </w:rPr>
        <w:t>clock.).</w:t>
      </w:r>
      <w:r w:rsidRPr="00781B96">
        <w:rPr>
          <w:rFonts w:ascii="Times New Roman" w:hAnsi="Times New Roman"/>
          <w:color w:val="auto"/>
          <w:sz w:val="24"/>
          <w:szCs w:val="24"/>
        </w:rPr>
        <w:t xml:space="preserve"> Предложения с оборотом there is/there are. Простые распростран</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нные предложения. Предложения </w:t>
      </w:r>
      <w:r w:rsidRPr="00781B96">
        <w:rPr>
          <w:rFonts w:ascii="Times New Roman" w:hAnsi="Times New Roman"/>
          <w:color w:val="auto"/>
          <w:spacing w:val="2"/>
          <w:sz w:val="24"/>
          <w:szCs w:val="24"/>
        </w:rPr>
        <w:t xml:space="preserve">с однородными членами. </w:t>
      </w:r>
      <w:r w:rsidRPr="00781B96">
        <w:rPr>
          <w:rFonts w:ascii="Times New Roman" w:hAnsi="Times New Roman"/>
          <w:iCs/>
          <w:color w:val="auto"/>
          <w:spacing w:val="2"/>
          <w:sz w:val="24"/>
          <w:szCs w:val="24"/>
        </w:rPr>
        <w:t>Сложносочин</w:t>
      </w:r>
      <w:r w:rsidR="00D30361" w:rsidRPr="00781B96">
        <w:rPr>
          <w:rFonts w:ascii="Times New Roman" w:hAnsi="Times New Roman"/>
          <w:iCs/>
          <w:color w:val="auto"/>
          <w:spacing w:val="2"/>
          <w:sz w:val="24"/>
          <w:szCs w:val="24"/>
        </w:rPr>
        <w:t>е</w:t>
      </w:r>
      <w:r w:rsidRPr="00781B96">
        <w:rPr>
          <w:rFonts w:ascii="Times New Roman" w:hAnsi="Times New Roman"/>
          <w:iCs/>
          <w:color w:val="auto"/>
          <w:spacing w:val="2"/>
          <w:sz w:val="24"/>
          <w:szCs w:val="24"/>
        </w:rPr>
        <w:t xml:space="preserve">нные предложения </w:t>
      </w:r>
      <w:r w:rsidRPr="00781B96">
        <w:rPr>
          <w:rFonts w:ascii="Times New Roman" w:hAnsi="Times New Roman"/>
          <w:iCs/>
          <w:color w:val="auto"/>
          <w:sz w:val="24"/>
          <w:szCs w:val="24"/>
        </w:rPr>
        <w:t>с союзами and и but.Сложноподчин</w:t>
      </w:r>
      <w:r w:rsidR="00D30361" w:rsidRPr="00781B96">
        <w:rPr>
          <w:rFonts w:ascii="Times New Roman" w:hAnsi="Times New Roman"/>
          <w:iCs/>
          <w:color w:val="auto"/>
          <w:sz w:val="24"/>
          <w:szCs w:val="24"/>
        </w:rPr>
        <w:t>е</w:t>
      </w:r>
      <w:r w:rsidRPr="00781B96">
        <w:rPr>
          <w:rFonts w:ascii="Times New Roman" w:hAnsi="Times New Roman"/>
          <w:iCs/>
          <w:color w:val="auto"/>
          <w:sz w:val="24"/>
          <w:szCs w:val="24"/>
        </w:rPr>
        <w:t>нные предложения с because.</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Правильные и неправильные глаголы в Present, Future, </w:t>
      </w:r>
      <w:r w:rsidRPr="00781B96">
        <w:rPr>
          <w:rFonts w:ascii="Times New Roman" w:hAnsi="Times New Roman"/>
          <w:color w:val="auto"/>
          <w:sz w:val="24"/>
          <w:szCs w:val="24"/>
        </w:rPr>
        <w:t>Past Simple (Indefinite). Неопредел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нная форма глагола. Гла</w:t>
      </w:r>
      <w:r w:rsidRPr="00781B96">
        <w:rPr>
          <w:rFonts w:ascii="Times New Roman" w:hAnsi="Times New Roman"/>
          <w:color w:val="auto"/>
          <w:spacing w:val="2"/>
          <w:sz w:val="24"/>
          <w:szCs w:val="24"/>
        </w:rPr>
        <w:t>гол</w:t>
      </w:r>
      <w:r w:rsidRPr="00781B96">
        <w:rPr>
          <w:rFonts w:ascii="Times New Roman" w:hAnsi="Times New Roman"/>
          <w:color w:val="auto"/>
          <w:spacing w:val="2"/>
          <w:sz w:val="24"/>
          <w:szCs w:val="24"/>
          <w:lang w:val="en-US"/>
        </w:rPr>
        <w:t>­</w:t>
      </w:r>
      <w:r w:rsidRPr="00781B96">
        <w:rPr>
          <w:rFonts w:ascii="Times New Roman" w:hAnsi="Times New Roman"/>
          <w:color w:val="auto"/>
          <w:spacing w:val="2"/>
          <w:sz w:val="24"/>
          <w:szCs w:val="24"/>
        </w:rPr>
        <w:t>связка</w:t>
      </w:r>
      <w:r w:rsidRPr="00781B96">
        <w:rPr>
          <w:rFonts w:ascii="Times New Roman" w:hAnsi="Times New Roman"/>
          <w:color w:val="auto"/>
          <w:spacing w:val="2"/>
          <w:sz w:val="24"/>
          <w:szCs w:val="24"/>
          <w:lang w:val="en-US"/>
        </w:rPr>
        <w:t xml:space="preserve"> to be. </w:t>
      </w:r>
      <w:r w:rsidRPr="00781B96">
        <w:rPr>
          <w:rFonts w:ascii="Times New Roman" w:hAnsi="Times New Roman"/>
          <w:color w:val="auto"/>
          <w:spacing w:val="2"/>
          <w:sz w:val="24"/>
          <w:szCs w:val="24"/>
        </w:rPr>
        <w:t>Модальные</w:t>
      </w:r>
      <w:r w:rsidR="00CB0302" w:rsidRPr="00781B96">
        <w:rPr>
          <w:rFonts w:ascii="Times New Roman" w:hAnsi="Times New Roman"/>
          <w:color w:val="auto"/>
          <w:spacing w:val="2"/>
          <w:sz w:val="24"/>
          <w:szCs w:val="24"/>
          <w:lang w:val="en-US"/>
        </w:rPr>
        <w:t xml:space="preserve"> </w:t>
      </w:r>
      <w:r w:rsidRPr="00781B96">
        <w:rPr>
          <w:rFonts w:ascii="Times New Roman" w:hAnsi="Times New Roman"/>
          <w:color w:val="auto"/>
          <w:spacing w:val="2"/>
          <w:sz w:val="24"/>
          <w:szCs w:val="24"/>
        </w:rPr>
        <w:t>глаголы</w:t>
      </w:r>
      <w:r w:rsidRPr="00781B96">
        <w:rPr>
          <w:rFonts w:ascii="Times New Roman" w:hAnsi="Times New Roman"/>
          <w:color w:val="auto"/>
          <w:spacing w:val="2"/>
          <w:sz w:val="24"/>
          <w:szCs w:val="24"/>
          <w:lang w:val="en-US"/>
        </w:rPr>
        <w:t xml:space="preserve"> can, may, must, </w:t>
      </w:r>
      <w:r w:rsidRPr="00781B96">
        <w:rPr>
          <w:rFonts w:ascii="Times New Roman" w:hAnsi="Times New Roman"/>
          <w:iCs/>
          <w:color w:val="auto"/>
          <w:spacing w:val="2"/>
          <w:sz w:val="24"/>
          <w:szCs w:val="24"/>
          <w:lang w:val="en-US"/>
        </w:rPr>
        <w:t>have to</w:t>
      </w:r>
      <w:r w:rsidRPr="00781B96">
        <w:rPr>
          <w:rFonts w:ascii="Times New Roman" w:hAnsi="Times New Roman"/>
          <w:color w:val="auto"/>
          <w:spacing w:val="2"/>
          <w:sz w:val="24"/>
          <w:szCs w:val="24"/>
          <w:lang w:val="en-US"/>
        </w:rPr>
        <w:t xml:space="preserve">. </w:t>
      </w:r>
      <w:r w:rsidRPr="00781B96">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781B96">
        <w:rPr>
          <w:rFonts w:ascii="Times New Roman" w:hAnsi="Times New Roman"/>
          <w:color w:val="auto"/>
          <w:sz w:val="24"/>
          <w:szCs w:val="24"/>
        </w:rPr>
        <w:t>правилу и исключения), существительные с неопредел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нным, определ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нным и нулевым артиклем. Притяжательный падеж им</w:t>
      </w:r>
      <w:r w:rsidR="00D30361" w:rsidRPr="00781B96">
        <w:rPr>
          <w:rFonts w:ascii="Times New Roman" w:hAnsi="Times New Roman"/>
          <w:color w:val="auto"/>
          <w:sz w:val="24"/>
          <w:szCs w:val="24"/>
        </w:rPr>
        <w:t>е</w:t>
      </w:r>
      <w:r w:rsidRPr="00781B96">
        <w:rPr>
          <w:rFonts w:ascii="Times New Roman" w:hAnsi="Times New Roman"/>
          <w:color w:val="auto"/>
          <w:sz w:val="24"/>
          <w:szCs w:val="24"/>
        </w:rPr>
        <w:t>н существительных.</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781B96">
        <w:rPr>
          <w:rFonts w:ascii="Times New Roman" w:hAnsi="Times New Roman"/>
          <w:iCs/>
          <w:color w:val="auto"/>
          <w:sz w:val="24"/>
          <w:szCs w:val="24"/>
        </w:rPr>
        <w:t>неопредел</w:t>
      </w:r>
      <w:r w:rsidR="00D30361" w:rsidRPr="00781B96">
        <w:rPr>
          <w:rFonts w:ascii="Times New Roman" w:hAnsi="Times New Roman"/>
          <w:iCs/>
          <w:color w:val="auto"/>
          <w:sz w:val="24"/>
          <w:szCs w:val="24"/>
        </w:rPr>
        <w:t>е</w:t>
      </w:r>
      <w:r w:rsidRPr="00781B96">
        <w:rPr>
          <w:rFonts w:ascii="Times New Roman" w:hAnsi="Times New Roman"/>
          <w:iCs/>
          <w:color w:val="auto"/>
          <w:sz w:val="24"/>
          <w:szCs w:val="24"/>
        </w:rPr>
        <w:t>нные (some, any — некоторые случаи употребления).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iCs/>
          <w:color w:val="auto"/>
          <w:spacing w:val="2"/>
          <w:sz w:val="24"/>
          <w:szCs w:val="24"/>
        </w:rPr>
        <w:t>Наречия</w:t>
      </w:r>
      <w:r w:rsidR="00CB0302" w:rsidRPr="00781B96">
        <w:rPr>
          <w:rFonts w:ascii="Times New Roman" w:hAnsi="Times New Roman"/>
          <w:iCs/>
          <w:color w:val="auto"/>
          <w:spacing w:val="2"/>
          <w:sz w:val="24"/>
          <w:szCs w:val="24"/>
          <w:lang w:val="en-US"/>
        </w:rPr>
        <w:t xml:space="preserve"> </w:t>
      </w:r>
      <w:r w:rsidRPr="00781B96">
        <w:rPr>
          <w:rFonts w:ascii="Times New Roman" w:hAnsi="Times New Roman"/>
          <w:iCs/>
          <w:color w:val="auto"/>
          <w:spacing w:val="2"/>
          <w:sz w:val="24"/>
          <w:szCs w:val="24"/>
        </w:rPr>
        <w:t>времени</w:t>
      </w:r>
      <w:r w:rsidRPr="00781B96">
        <w:rPr>
          <w:rFonts w:ascii="Times New Roman" w:hAnsi="Times New Roman"/>
          <w:iCs/>
          <w:color w:val="auto"/>
          <w:spacing w:val="2"/>
          <w:sz w:val="24"/>
          <w:szCs w:val="24"/>
          <w:lang w:val="en-US"/>
        </w:rPr>
        <w:t xml:space="preserve"> (yesterday, tomorrow, never, usually, </w:t>
      </w:r>
      <w:r w:rsidRPr="00781B96">
        <w:rPr>
          <w:rFonts w:ascii="Times New Roman" w:hAnsi="Times New Roman"/>
          <w:iCs/>
          <w:color w:val="auto"/>
          <w:sz w:val="24"/>
          <w:szCs w:val="24"/>
          <w:lang w:val="en-US"/>
        </w:rPr>
        <w:t xml:space="preserve">often, sometimes). </w:t>
      </w:r>
      <w:r w:rsidRPr="00781B96">
        <w:rPr>
          <w:rFonts w:ascii="Times New Roman" w:hAnsi="Times New Roman"/>
          <w:iCs/>
          <w:color w:val="auto"/>
          <w:sz w:val="24"/>
          <w:szCs w:val="24"/>
        </w:rPr>
        <w:t>Наречия степени (much, little, very).</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Количественные числительные (до 100), порядковые числительные (до 30).</w:t>
      </w:r>
    </w:p>
    <w:p w:rsidR="00653A76" w:rsidRPr="00781B96" w:rsidRDefault="00653A76" w:rsidP="00F13056">
      <w:pPr>
        <w:pStyle w:val="a3"/>
        <w:spacing w:line="360" w:lineRule="auto"/>
        <w:ind w:firstLine="454"/>
        <w:rPr>
          <w:rFonts w:ascii="Times New Roman" w:hAnsi="Times New Roman"/>
          <w:b/>
          <w:bCs/>
          <w:iCs/>
          <w:color w:val="auto"/>
          <w:sz w:val="24"/>
          <w:szCs w:val="24"/>
          <w:lang w:val="en-US"/>
        </w:rPr>
      </w:pPr>
      <w:r w:rsidRPr="00781B96">
        <w:rPr>
          <w:rFonts w:ascii="Times New Roman" w:hAnsi="Times New Roman"/>
          <w:color w:val="auto"/>
          <w:spacing w:val="2"/>
          <w:sz w:val="24"/>
          <w:szCs w:val="24"/>
        </w:rPr>
        <w:t>Наиболее</w:t>
      </w:r>
      <w:r w:rsidR="00CB0302" w:rsidRPr="00781B96">
        <w:rPr>
          <w:rFonts w:ascii="Times New Roman" w:hAnsi="Times New Roman"/>
          <w:color w:val="auto"/>
          <w:spacing w:val="2"/>
          <w:sz w:val="24"/>
          <w:szCs w:val="24"/>
          <w:lang w:val="en-US"/>
        </w:rPr>
        <w:t xml:space="preserve"> </w:t>
      </w:r>
      <w:r w:rsidRPr="00781B96">
        <w:rPr>
          <w:rFonts w:ascii="Times New Roman" w:hAnsi="Times New Roman"/>
          <w:color w:val="auto"/>
          <w:spacing w:val="2"/>
          <w:sz w:val="24"/>
          <w:szCs w:val="24"/>
        </w:rPr>
        <w:t>употребительные</w:t>
      </w:r>
      <w:r w:rsidR="00CB0302" w:rsidRPr="00781B96">
        <w:rPr>
          <w:rFonts w:ascii="Times New Roman" w:hAnsi="Times New Roman"/>
          <w:color w:val="auto"/>
          <w:spacing w:val="2"/>
          <w:sz w:val="24"/>
          <w:szCs w:val="24"/>
          <w:lang w:val="en-US"/>
        </w:rPr>
        <w:t xml:space="preserve"> </w:t>
      </w:r>
      <w:r w:rsidRPr="00781B96">
        <w:rPr>
          <w:rFonts w:ascii="Times New Roman" w:hAnsi="Times New Roman"/>
          <w:color w:val="auto"/>
          <w:spacing w:val="2"/>
          <w:sz w:val="24"/>
          <w:szCs w:val="24"/>
        </w:rPr>
        <w:t>предлоги</w:t>
      </w:r>
      <w:r w:rsidRPr="00781B96">
        <w:rPr>
          <w:rFonts w:ascii="Times New Roman" w:hAnsi="Times New Roman"/>
          <w:color w:val="auto"/>
          <w:spacing w:val="2"/>
          <w:sz w:val="24"/>
          <w:szCs w:val="24"/>
          <w:lang w:val="en-US"/>
        </w:rPr>
        <w:t xml:space="preserve">: in, on, at, into, to, </w:t>
      </w:r>
      <w:r w:rsidRPr="00781B96">
        <w:rPr>
          <w:rFonts w:ascii="Times New Roman" w:hAnsi="Times New Roman"/>
          <w:color w:val="auto"/>
          <w:sz w:val="24"/>
          <w:szCs w:val="24"/>
          <w:lang w:val="en-US"/>
        </w:rPr>
        <w:t>from, of, with.</w:t>
      </w:r>
    </w:p>
    <w:p w:rsidR="00653A76" w:rsidRPr="00781B96" w:rsidRDefault="0065696A"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 xml:space="preserve">Обще учебные умения </w:t>
      </w:r>
      <w:r w:rsidR="00653A76" w:rsidRPr="00781B96">
        <w:rPr>
          <w:rFonts w:ascii="Times New Roman" w:hAnsi="Times New Roman"/>
          <w:b/>
          <w:bCs/>
          <w:iCs/>
          <w:color w:val="auto"/>
          <w:sz w:val="24"/>
          <w:szCs w:val="24"/>
        </w:rPr>
        <w:t>и универсальные учебные действия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В процессе изучения курса «Иностранный язык» младшие школьники:</w:t>
      </w:r>
    </w:p>
    <w:p w:rsidR="00653A76" w:rsidRPr="00781B96" w:rsidRDefault="00653A76" w:rsidP="00BD7394">
      <w:pPr>
        <w:pStyle w:val="21"/>
        <w:rPr>
          <w:sz w:val="24"/>
        </w:rPr>
      </w:pPr>
      <w:r w:rsidRPr="00781B96">
        <w:rPr>
          <w:sz w:val="24"/>
        </w:rPr>
        <w:t>совершенствуют при</w:t>
      </w:r>
      <w:r w:rsidR="00D30361" w:rsidRPr="00781B96">
        <w:rPr>
          <w:sz w:val="24"/>
        </w:rPr>
        <w:t>е</w:t>
      </w:r>
      <w:r w:rsidRPr="00781B96">
        <w:rPr>
          <w:sz w:val="24"/>
        </w:rPr>
        <w:t xml:space="preserve">мы работы с текстом, опираясь на </w:t>
      </w:r>
      <w:r w:rsidRPr="00781B96">
        <w:rPr>
          <w:spacing w:val="2"/>
          <w:sz w:val="24"/>
        </w:rPr>
        <w:t>умения, приобрет</w:t>
      </w:r>
      <w:r w:rsidR="00D30361" w:rsidRPr="00781B96">
        <w:rPr>
          <w:spacing w:val="2"/>
          <w:sz w:val="24"/>
        </w:rPr>
        <w:t>е</w:t>
      </w:r>
      <w:r w:rsidRPr="00781B96">
        <w:rPr>
          <w:spacing w:val="2"/>
          <w:sz w:val="24"/>
        </w:rPr>
        <w:t>нные на уроках родного языка (прогно</w:t>
      </w:r>
      <w:r w:rsidRPr="00781B96">
        <w:rPr>
          <w:sz w:val="24"/>
        </w:rPr>
        <w:t xml:space="preserve">зировать содержание текста по заголовку, данным к тексту </w:t>
      </w:r>
      <w:r w:rsidRPr="00781B96">
        <w:rPr>
          <w:spacing w:val="2"/>
          <w:sz w:val="24"/>
        </w:rPr>
        <w:t xml:space="preserve">рисункам, списывать текст, выписывать отдельные слова и </w:t>
      </w:r>
      <w:r w:rsidRPr="00781B96">
        <w:rPr>
          <w:sz w:val="24"/>
        </w:rPr>
        <w:t>предложения из текста и</w:t>
      </w:r>
      <w:r w:rsidRPr="00781B96">
        <w:rPr>
          <w:sz w:val="24"/>
        </w:rPr>
        <w:t> </w:t>
      </w:r>
      <w:r w:rsidRPr="00781B96">
        <w:rPr>
          <w:sz w:val="24"/>
        </w:rPr>
        <w:t>т.</w:t>
      </w:r>
      <w:r w:rsidRPr="00781B96">
        <w:rPr>
          <w:sz w:val="24"/>
        </w:rPr>
        <w:t> </w:t>
      </w:r>
      <w:r w:rsidRPr="00781B96">
        <w:rPr>
          <w:sz w:val="24"/>
        </w:rPr>
        <w:t>п.);</w:t>
      </w:r>
    </w:p>
    <w:p w:rsidR="00653A76" w:rsidRPr="00781B96" w:rsidRDefault="00653A76" w:rsidP="00BD7394">
      <w:pPr>
        <w:pStyle w:val="21"/>
        <w:rPr>
          <w:sz w:val="24"/>
        </w:rPr>
      </w:pPr>
      <w:r w:rsidRPr="00781B96">
        <w:rPr>
          <w:sz w:val="24"/>
        </w:rPr>
        <w:t>овладевают более разнообразными при</w:t>
      </w:r>
      <w:r w:rsidR="00D30361" w:rsidRPr="00781B96">
        <w:rPr>
          <w:sz w:val="24"/>
        </w:rPr>
        <w:t>е</w:t>
      </w:r>
      <w:r w:rsidRPr="00781B96">
        <w:rPr>
          <w:sz w:val="24"/>
        </w:rPr>
        <w:t>мами раскрытия значения слова, используя словообразовательные элементы; синонимы, антонимы; контекст;</w:t>
      </w:r>
    </w:p>
    <w:p w:rsidR="00653A76" w:rsidRPr="00781B96" w:rsidRDefault="00653A76" w:rsidP="00BD7394">
      <w:pPr>
        <w:pStyle w:val="21"/>
        <w:rPr>
          <w:spacing w:val="2"/>
          <w:sz w:val="24"/>
        </w:rPr>
      </w:pPr>
      <w:r w:rsidRPr="00781B96">
        <w:rPr>
          <w:sz w:val="24"/>
        </w:rPr>
        <w:t>совершенствуют общеречевые коммуникативные умения, например</w:t>
      </w:r>
      <w:r w:rsidR="00700DC0" w:rsidRPr="00781B96">
        <w:rPr>
          <w:sz w:val="24"/>
        </w:rPr>
        <w:t>,</w:t>
      </w:r>
      <w:r w:rsidRPr="00781B96">
        <w:rPr>
          <w:sz w:val="24"/>
        </w:rPr>
        <w:t xml:space="preserve"> начинать и завершать разговор, используя </w:t>
      </w:r>
      <w:r w:rsidRPr="00781B96">
        <w:rPr>
          <w:spacing w:val="2"/>
          <w:sz w:val="24"/>
        </w:rPr>
        <w:t>речевые клише; поддерживать беседу, задавая вопросы и переспрашивая;</w:t>
      </w:r>
    </w:p>
    <w:p w:rsidR="00653A76" w:rsidRPr="00781B96" w:rsidRDefault="00653A76" w:rsidP="00BD7394">
      <w:pPr>
        <w:pStyle w:val="21"/>
        <w:rPr>
          <w:sz w:val="24"/>
        </w:rPr>
      </w:pPr>
      <w:r w:rsidRPr="00781B96">
        <w:rPr>
          <w:sz w:val="24"/>
        </w:rPr>
        <w:t>учатся осуществлять самоконтроль, самооценку;</w:t>
      </w:r>
    </w:p>
    <w:p w:rsidR="00653A76" w:rsidRPr="00781B96" w:rsidRDefault="00653A76" w:rsidP="00BD7394">
      <w:pPr>
        <w:pStyle w:val="21"/>
        <w:rPr>
          <w:spacing w:val="-2"/>
          <w:sz w:val="24"/>
        </w:rPr>
      </w:pPr>
      <w:r w:rsidRPr="00781B96">
        <w:rPr>
          <w:spacing w:val="-4"/>
          <w:sz w:val="24"/>
        </w:rPr>
        <w:t>учатся самостоятельно выполнять задания с использовани</w:t>
      </w:r>
      <w:r w:rsidRPr="00781B96">
        <w:rPr>
          <w:spacing w:val="-2"/>
          <w:sz w:val="24"/>
        </w:rPr>
        <w:t>ем компьютера (при наличии мультимедийного приложения).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Общеучебные и специальные учебные умения, а также социокультурная осведомл</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781B96">
        <w:rPr>
          <w:rFonts w:ascii="Times New Roman" w:hAnsi="Times New Roman"/>
          <w:b/>
          <w:bCs/>
          <w:color w:val="auto"/>
          <w:sz w:val="24"/>
          <w:szCs w:val="24"/>
        </w:rPr>
        <w:t xml:space="preserve">не выделяются </w:t>
      </w:r>
      <w:r w:rsidRPr="00781B96">
        <w:rPr>
          <w:rFonts w:ascii="Times New Roman" w:hAnsi="Times New Roman"/>
          <w:color w:val="auto"/>
          <w:sz w:val="24"/>
          <w:szCs w:val="24"/>
        </w:rPr>
        <w:t>отдельно в тематическом планировании.</w:t>
      </w:r>
    </w:p>
    <w:p w:rsidR="003F7807" w:rsidRPr="00781B96" w:rsidRDefault="003F7807" w:rsidP="00F13056">
      <w:pPr>
        <w:pStyle w:val="a3"/>
        <w:spacing w:line="360" w:lineRule="auto"/>
        <w:ind w:firstLine="454"/>
        <w:rPr>
          <w:rFonts w:ascii="Times New Roman" w:hAnsi="Times New Roman"/>
          <w:color w:val="auto"/>
          <w:sz w:val="24"/>
          <w:szCs w:val="24"/>
        </w:rPr>
      </w:pPr>
    </w:p>
    <w:p w:rsidR="00653A76" w:rsidRPr="00781B96" w:rsidRDefault="00653A76" w:rsidP="00066DBC">
      <w:pPr>
        <w:pStyle w:val="afd"/>
        <w:numPr>
          <w:ilvl w:val="3"/>
          <w:numId w:val="2"/>
        </w:numPr>
        <w:ind w:left="0" w:firstLine="0"/>
        <w:rPr>
          <w:sz w:val="24"/>
        </w:rPr>
      </w:pPr>
      <w:bookmarkStart w:id="159" w:name="_Toc288394088"/>
      <w:bookmarkStart w:id="160" w:name="_Toc288410555"/>
      <w:bookmarkStart w:id="161" w:name="_Toc288410684"/>
      <w:bookmarkStart w:id="162" w:name="_Toc424564332"/>
      <w:r w:rsidRPr="00781B96">
        <w:rPr>
          <w:sz w:val="24"/>
        </w:rPr>
        <w:t>Математика и информатика</w:t>
      </w:r>
      <w:bookmarkEnd w:id="159"/>
      <w:bookmarkEnd w:id="160"/>
      <w:bookmarkEnd w:id="161"/>
      <w:bookmarkEnd w:id="162"/>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Числа и величины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Сч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781B96">
        <w:rPr>
          <w:rFonts w:ascii="Times New Roman" w:hAnsi="Times New Roman"/>
          <w:color w:val="auto"/>
          <w:sz w:val="24"/>
          <w:szCs w:val="24"/>
        </w:rPr>
        <w:t xml:space="preserve"> </w:t>
      </w:r>
      <w:r w:rsidRPr="00781B9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81B96">
        <w:rPr>
          <w:rFonts w:ascii="Times New Roman" w:hAnsi="Times New Roman"/>
          <w:color w:val="auto"/>
          <w:spacing w:val="2"/>
          <w:sz w:val="24"/>
          <w:szCs w:val="24"/>
        </w:rPr>
        <w:t xml:space="preserve">ние и упорядочение однородных величин. Доля величины </w:t>
      </w:r>
      <w:r w:rsidRPr="00781B96">
        <w:rPr>
          <w:rFonts w:ascii="Times New Roman" w:hAnsi="Times New Roman"/>
          <w:color w:val="auto"/>
          <w:sz w:val="24"/>
          <w:szCs w:val="24"/>
        </w:rPr>
        <w:t>(половина, треть, четверть, десятая, сотая, тысячная).</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Арифметические действия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Сложение, вычитание, умножение и деление. Названия </w:t>
      </w:r>
      <w:r w:rsidRPr="00781B9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781B9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81B96">
        <w:rPr>
          <w:rFonts w:ascii="Times New Roman" w:hAnsi="Times New Roman"/>
          <w:color w:val="auto"/>
          <w:sz w:val="24"/>
          <w:szCs w:val="24"/>
        </w:rPr>
        <w:t>с остатком.</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81B96">
        <w:rPr>
          <w:rFonts w:ascii="Times New Roman" w:hAnsi="Times New Roman"/>
          <w:color w:val="auto"/>
          <w:spacing w:val="2"/>
          <w:sz w:val="24"/>
          <w:szCs w:val="24"/>
        </w:rPr>
        <w:t>свойств арифметических действий в вычислениях (переста</w:t>
      </w:r>
      <w:r w:rsidRPr="00781B9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Способы проверки правильности вычислений (алгоритм, </w:t>
      </w:r>
      <w:r w:rsidRPr="00781B9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Работа с текстовыми задачами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Решение текстовых задач арифметическим способом. Зада</w:t>
      </w:r>
      <w:r w:rsidRPr="00781B9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781B96">
        <w:rPr>
          <w:rFonts w:ascii="Times New Roman" w:hAnsi="Times New Roman"/>
          <w:color w:val="auto"/>
          <w:spacing w:val="2"/>
          <w:sz w:val="24"/>
          <w:szCs w:val="24"/>
        </w:rPr>
        <w:t>ющими процессы движения, работы, купли</w:t>
      </w:r>
      <w:r w:rsidRPr="00781B96">
        <w:rPr>
          <w:rFonts w:ascii="Times New Roman" w:hAnsi="Times New Roman"/>
          <w:color w:val="auto"/>
          <w:spacing w:val="2"/>
          <w:sz w:val="24"/>
          <w:szCs w:val="24"/>
        </w:rPr>
        <w:noBreakHyphen/>
        <w:t>продажи и</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др. </w:t>
      </w:r>
      <w:r w:rsidRPr="00781B96">
        <w:rPr>
          <w:rFonts w:ascii="Times New Roman" w:hAnsi="Times New Roman"/>
          <w:color w:val="auto"/>
          <w:sz w:val="24"/>
          <w:szCs w:val="24"/>
        </w:rPr>
        <w:t>Скорость, время, путь;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 работы, время, производительность труда; количество товара, его цена и стоимость и</w:t>
      </w:r>
      <w:r w:rsidRPr="00781B96">
        <w:rPr>
          <w:rFonts w:ascii="Times New Roman" w:hAnsi="Times New Roman"/>
          <w:color w:val="auto"/>
          <w:sz w:val="24"/>
          <w:szCs w:val="24"/>
        </w:rPr>
        <w:t> </w:t>
      </w:r>
      <w:r w:rsidRPr="00781B96">
        <w:rPr>
          <w:rFonts w:ascii="Times New Roman" w:hAnsi="Times New Roman"/>
          <w:color w:val="auto"/>
          <w:sz w:val="24"/>
          <w:szCs w:val="24"/>
        </w:rPr>
        <w:t xml:space="preserve">др. </w:t>
      </w:r>
      <w:r w:rsidRPr="00781B96">
        <w:rPr>
          <w:rFonts w:ascii="Times New Roman" w:hAnsi="Times New Roman"/>
          <w:color w:val="auto"/>
          <w:spacing w:val="2"/>
          <w:sz w:val="24"/>
          <w:szCs w:val="24"/>
        </w:rPr>
        <w:t xml:space="preserve">Планирование хода решения задачи. Представление текста </w:t>
      </w:r>
      <w:r w:rsidRPr="00781B96">
        <w:rPr>
          <w:rFonts w:ascii="Times New Roman" w:hAnsi="Times New Roman"/>
          <w:color w:val="auto"/>
          <w:sz w:val="24"/>
          <w:szCs w:val="24"/>
        </w:rPr>
        <w:t>задачи (схема, таблица, диаграмма и другие модели).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Задачи на нахождение доли целого и целого по его доле.</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pacing w:val="2"/>
          <w:sz w:val="24"/>
          <w:szCs w:val="24"/>
        </w:rPr>
        <w:t>Пространственные отношения. Геометрические фи</w:t>
      </w:r>
      <w:r w:rsidRPr="00781B96">
        <w:rPr>
          <w:rFonts w:ascii="Times New Roman" w:hAnsi="Times New Roman"/>
          <w:b/>
          <w:bCs/>
          <w:iCs/>
          <w:color w:val="auto"/>
          <w:sz w:val="24"/>
          <w:szCs w:val="24"/>
        </w:rPr>
        <w:t>гуры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781B96">
        <w:rPr>
          <w:rFonts w:ascii="Times New Roman" w:hAnsi="Times New Roman"/>
          <w:color w:val="auto"/>
          <w:spacing w:val="2"/>
          <w:sz w:val="24"/>
          <w:szCs w:val="24"/>
        </w:rPr>
        <w:t>слева—справа, сверху—снизу, бли</w:t>
      </w:r>
      <w:r w:rsidRPr="00781B96">
        <w:rPr>
          <w:rFonts w:ascii="Times New Roman" w:hAnsi="Times New Roman"/>
          <w:color w:val="auto"/>
          <w:spacing w:val="2"/>
          <w:sz w:val="24"/>
          <w:szCs w:val="24"/>
        </w:rPr>
        <w:t>же—дальше, между и</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пр.). Распознавание и изображение</w:t>
      </w:r>
      <w:r w:rsidR="00CB0302"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781B96">
        <w:rPr>
          <w:rFonts w:ascii="Times New Roman" w:hAnsi="Times New Roman"/>
          <w:color w:val="auto"/>
          <w:spacing w:val="2"/>
          <w:sz w:val="24"/>
          <w:szCs w:val="24"/>
        </w:rPr>
        <w:t>ник, квадрат, окружность, круг. Использование черт</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781B96">
        <w:rPr>
          <w:rFonts w:ascii="Times New Roman" w:hAnsi="Times New Roman"/>
          <w:i/>
          <w:color w:val="auto"/>
          <w:spacing w:val="2"/>
          <w:sz w:val="24"/>
          <w:szCs w:val="24"/>
        </w:rPr>
        <w:t xml:space="preserve">Распознавание и называние: </w:t>
      </w:r>
      <w:r w:rsidRPr="00781B96">
        <w:rPr>
          <w:rFonts w:ascii="Times New Roman" w:hAnsi="Times New Roman"/>
          <w:i/>
          <w:color w:val="auto"/>
          <w:sz w:val="24"/>
          <w:szCs w:val="24"/>
        </w:rPr>
        <w:t>куб, шар, параллелепипед, пирамида, цилиндр, конус.</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Геометрические величины</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Геометрические величины и их измерение. Измерение </w:t>
      </w:r>
      <w:r w:rsidRPr="00781B96">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Площадь геометрической фигуры. Единицы площади (см</w:t>
      </w:r>
      <w:r w:rsidRPr="00781B96">
        <w:rPr>
          <w:rFonts w:ascii="Times New Roman" w:hAnsi="Times New Roman"/>
          <w:color w:val="auto"/>
          <w:sz w:val="24"/>
          <w:szCs w:val="24"/>
          <w:vertAlign w:val="superscript"/>
        </w:rPr>
        <w:t>2</w:t>
      </w:r>
      <w:r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дм</w:t>
      </w:r>
      <w:r w:rsidRPr="00781B96">
        <w:rPr>
          <w:rFonts w:ascii="Times New Roman" w:hAnsi="Times New Roman"/>
          <w:color w:val="auto"/>
          <w:spacing w:val="2"/>
          <w:sz w:val="24"/>
          <w:szCs w:val="24"/>
          <w:vertAlign w:val="superscript"/>
        </w:rPr>
        <w:t>2</w:t>
      </w:r>
      <w:r w:rsidRPr="00781B96">
        <w:rPr>
          <w:rFonts w:ascii="Times New Roman" w:hAnsi="Times New Roman"/>
          <w:color w:val="auto"/>
          <w:spacing w:val="2"/>
          <w:sz w:val="24"/>
          <w:szCs w:val="24"/>
        </w:rPr>
        <w:t>, м</w:t>
      </w:r>
      <w:r w:rsidRPr="00781B96">
        <w:rPr>
          <w:rFonts w:ascii="Times New Roman" w:hAnsi="Times New Roman"/>
          <w:color w:val="auto"/>
          <w:spacing w:val="2"/>
          <w:sz w:val="24"/>
          <w:szCs w:val="24"/>
          <w:vertAlign w:val="superscript"/>
        </w:rPr>
        <w:t>2</w:t>
      </w:r>
      <w:r w:rsidRPr="00781B96">
        <w:rPr>
          <w:rFonts w:ascii="Times New Roman" w:hAnsi="Times New Roman"/>
          <w:color w:val="auto"/>
          <w:spacing w:val="2"/>
          <w:sz w:val="24"/>
          <w:szCs w:val="24"/>
        </w:rPr>
        <w:t>). Точное и приближ</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нное измерение площади гео</w:t>
      </w:r>
      <w:r w:rsidRPr="00781B96">
        <w:rPr>
          <w:rFonts w:ascii="Times New Roman" w:hAnsi="Times New Roman"/>
          <w:color w:val="auto"/>
          <w:sz w:val="24"/>
          <w:szCs w:val="24"/>
        </w:rPr>
        <w:t>метрической фигуры. Вычисление площади прямоугольника.</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Работа с информацией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Сбор и представление информации, связанной со сч</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том </w:t>
      </w:r>
      <w:r w:rsidRPr="00781B96">
        <w:rPr>
          <w:rFonts w:ascii="Times New Roman" w:hAnsi="Times New Roman"/>
          <w:color w:val="auto"/>
          <w:spacing w:val="2"/>
          <w:sz w:val="24"/>
          <w:szCs w:val="24"/>
        </w:rPr>
        <w:t>(пересч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том), измерением величин; фиксирование, анализ </w:t>
      </w:r>
      <w:r w:rsidRPr="00781B96">
        <w:rPr>
          <w:rFonts w:ascii="Times New Roman" w:hAnsi="Times New Roman"/>
          <w:color w:val="auto"/>
          <w:sz w:val="24"/>
          <w:szCs w:val="24"/>
        </w:rPr>
        <w:t>полученной информации.</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Составление конечной последовательности (цепочки) пред</w:t>
      </w:r>
      <w:r w:rsidRPr="00781B96">
        <w:rPr>
          <w:rFonts w:ascii="Times New Roman" w:hAnsi="Times New Roman"/>
          <w:color w:val="auto"/>
          <w:spacing w:val="2"/>
          <w:sz w:val="24"/>
          <w:szCs w:val="24"/>
        </w:rPr>
        <w:t>метов, чисел, геометрических фигур и</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др. по правилу.</w:t>
      </w:r>
      <w:r w:rsidR="00700DC0"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Чтение и заполнение таблицы. Интерпретация данных</w:t>
      </w:r>
      <w:r w:rsidR="00CB0302"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781B96" w:rsidRDefault="00653A76" w:rsidP="00066DBC">
      <w:pPr>
        <w:pStyle w:val="afd"/>
        <w:numPr>
          <w:ilvl w:val="3"/>
          <w:numId w:val="2"/>
        </w:numPr>
        <w:ind w:left="0" w:hanging="22"/>
        <w:rPr>
          <w:sz w:val="24"/>
        </w:rPr>
      </w:pPr>
      <w:bookmarkStart w:id="163" w:name="_Toc288394089"/>
      <w:bookmarkStart w:id="164" w:name="_Toc288410556"/>
      <w:bookmarkStart w:id="165" w:name="_Toc288410685"/>
      <w:bookmarkStart w:id="166" w:name="_Toc424564333"/>
      <w:r w:rsidRPr="00781B96">
        <w:rPr>
          <w:sz w:val="24"/>
        </w:rPr>
        <w:t>Окружающий мир</w:t>
      </w:r>
      <w:bookmarkEnd w:id="163"/>
      <w:bookmarkEnd w:id="164"/>
      <w:bookmarkEnd w:id="165"/>
      <w:bookmarkEnd w:id="166"/>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Человек и природа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Звезды и планеты. </w:t>
      </w:r>
      <w:r w:rsidRPr="00781B96">
        <w:rPr>
          <w:rStyle w:val="Zag11"/>
          <w:rFonts w:eastAsia="@Arial Unicode MS"/>
          <w:i/>
          <w:iCs/>
        </w:rPr>
        <w:t>Солнце</w:t>
      </w:r>
      <w:r w:rsidRPr="00781B96">
        <w:rPr>
          <w:rStyle w:val="Zag11"/>
          <w:rFonts w:eastAsia="@Arial Unicode MS"/>
        </w:rPr>
        <w:t xml:space="preserve"> – </w:t>
      </w:r>
      <w:r w:rsidRPr="00781B96">
        <w:rPr>
          <w:rStyle w:val="Zag11"/>
          <w:rFonts w:eastAsia="@Arial Unicode MS"/>
          <w:i/>
          <w:iCs/>
        </w:rPr>
        <w:t>ближайшая к нам звезда, источник света и тепла для всего живого на Земле</w:t>
      </w:r>
      <w:r w:rsidRPr="00781B96">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81B96">
        <w:rPr>
          <w:rStyle w:val="Zag11"/>
          <w:rFonts w:eastAsia="@Arial Unicode MS"/>
          <w:i/>
          <w:iCs/>
        </w:rPr>
        <w:t>Важнейшие природные объекты своей страны, района</w:t>
      </w:r>
      <w:r w:rsidRPr="00781B96">
        <w:rPr>
          <w:rStyle w:val="Zag11"/>
          <w:rFonts w:eastAsia="@Arial Unicode MS"/>
        </w:rPr>
        <w:t>. Ориентирование на местности. Компас.</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781B96">
        <w:rPr>
          <w:rStyle w:val="Zag11"/>
          <w:rFonts w:eastAsia="@Arial Unicode MS"/>
          <w:i/>
          <w:iCs/>
        </w:rPr>
        <w:t>Обращение Земли вокруг Солнца как причина смены времен года</w:t>
      </w:r>
      <w:r w:rsidRPr="00781B96">
        <w:rPr>
          <w:rStyle w:val="Zag11"/>
          <w:rFonts w:eastAsia="@Arial Unicode MS"/>
        </w:rPr>
        <w:t>. Смена времен года в родном крае на основе наблюдений.</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781B96">
        <w:rPr>
          <w:rStyle w:val="Zag11"/>
          <w:rFonts w:eastAsia="@Arial Unicode MS"/>
          <w:i/>
          <w:iCs/>
        </w:rPr>
        <w:t>Предсказание погоды и его значение в жизни людей</w:t>
      </w:r>
      <w:r w:rsidRPr="00781B96">
        <w:rPr>
          <w:rStyle w:val="Zag11"/>
          <w:rFonts w:eastAsia="@Arial Unicode MS"/>
        </w:rPr>
        <w:t>.</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Воздух – смесь газов. Свойства воздуха. Значение воздуха для растений, животных, человека.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Почва, ее состав, значение для живой природы и для хозяйственной жизни человека.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Грибы: съедобные и ядовитые. Правила сбора грибов.</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781B96">
        <w:rPr>
          <w:rStyle w:val="Zag11"/>
          <w:rFonts w:eastAsia="@Arial Unicode MS"/>
          <w:iCs/>
        </w:rPr>
        <w:t>Круговорот веществ</w:t>
      </w:r>
      <w:r w:rsidRPr="00781B96">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81B96">
        <w:rPr>
          <w:rStyle w:val="Zag11"/>
          <w:rFonts w:eastAsia="@Arial Unicode MS"/>
        </w:rPr>
        <w:t>.</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781B9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781B96">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781B96">
        <w:rPr>
          <w:rFonts w:ascii="Times New Roman" w:hAnsi="Times New Roman" w:cs="Times New Roman"/>
          <w:color w:val="auto"/>
          <w:sz w:val="24"/>
          <w:szCs w:val="24"/>
          <w:lang w:val="ru-RU"/>
        </w:rPr>
        <w:t>.</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Человек и общество</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81B96">
        <w:rPr>
          <w:rStyle w:val="Zag11"/>
          <w:rFonts w:eastAsia="@Arial Unicode MS"/>
          <w:i/>
          <w:iCs/>
        </w:rPr>
        <w:t>Внутренний мир человека: общее представление о человеческих свойствах и качествах</w:t>
      </w:r>
      <w:r w:rsidRPr="00781B96">
        <w:rPr>
          <w:rStyle w:val="Zag11"/>
          <w:rFonts w:eastAsia="@Arial Unicode MS"/>
        </w:rPr>
        <w:t>.</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81B96">
        <w:rPr>
          <w:rStyle w:val="Zag11"/>
          <w:rFonts w:eastAsia="@Arial Unicode MS"/>
          <w:i/>
          <w:iCs/>
        </w:rPr>
        <w:t>Хозяйство семьи</w:t>
      </w:r>
      <w:r w:rsidRPr="00781B96">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81B96" w:rsidRDefault="006C5DA7" w:rsidP="006C5DA7">
      <w:pPr>
        <w:tabs>
          <w:tab w:val="left" w:leader="dot" w:pos="624"/>
        </w:tabs>
        <w:spacing w:line="360" w:lineRule="auto"/>
        <w:ind w:firstLine="709"/>
        <w:jc w:val="both"/>
        <w:rPr>
          <w:rStyle w:val="Zag11"/>
          <w:rFonts w:eastAsia="@Arial Unicode MS"/>
          <w:i/>
          <w:iCs/>
        </w:rPr>
      </w:pPr>
      <w:r w:rsidRPr="00781B96">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781B96">
        <w:rPr>
          <w:rStyle w:val="Zag11"/>
          <w:rFonts w:eastAsia="@Arial Unicode MS"/>
          <w:i/>
          <w:iCs/>
        </w:rPr>
        <w:t>Средства связи</w:t>
      </w:r>
      <w:r w:rsidRPr="00781B96">
        <w:rPr>
          <w:rStyle w:val="Zag11"/>
          <w:rFonts w:eastAsia="@Arial Unicode MS"/>
        </w:rPr>
        <w:t xml:space="preserve">: </w:t>
      </w:r>
      <w:r w:rsidRPr="00781B96">
        <w:rPr>
          <w:rStyle w:val="Zag11"/>
          <w:rFonts w:eastAsia="@Arial Unicode MS"/>
          <w:i/>
          <w:iCs/>
        </w:rPr>
        <w:t>почта</w:t>
      </w:r>
      <w:r w:rsidRPr="00781B96">
        <w:rPr>
          <w:rStyle w:val="Zag11"/>
          <w:rFonts w:eastAsia="@Arial Unicode MS"/>
        </w:rPr>
        <w:t xml:space="preserve">, </w:t>
      </w:r>
      <w:r w:rsidRPr="00781B96">
        <w:rPr>
          <w:rStyle w:val="Zag11"/>
          <w:rFonts w:eastAsia="@Arial Unicode MS"/>
          <w:i/>
          <w:iCs/>
        </w:rPr>
        <w:t>телеграф</w:t>
      </w:r>
      <w:r w:rsidRPr="00781B96">
        <w:rPr>
          <w:rStyle w:val="Zag11"/>
          <w:rFonts w:eastAsia="@Arial Unicode MS"/>
        </w:rPr>
        <w:t xml:space="preserve">, </w:t>
      </w:r>
      <w:r w:rsidRPr="00781B96">
        <w:rPr>
          <w:rStyle w:val="Zag11"/>
          <w:rFonts w:eastAsia="@Arial Unicode MS"/>
          <w:i/>
          <w:iCs/>
        </w:rPr>
        <w:t>телефон, электронная почта, аудио- и видеочаты, форум.</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781B96">
        <w:rPr>
          <w:rStyle w:val="Zag11"/>
          <w:rFonts w:eastAsia="@Arial Unicode MS"/>
        </w:rPr>
        <w:t>Международный женский день</w:t>
      </w:r>
      <w:r w:rsidRPr="00781B96">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Россия на карте, государственная граница России.</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781B96">
        <w:rPr>
          <w:rStyle w:val="Zag11"/>
          <w:rFonts w:eastAsia="@Arial Unicode MS"/>
          <w:i/>
          <w:iCs/>
        </w:rPr>
        <w:t>разводные мосты через Неву</w:t>
      </w:r>
      <w:r w:rsidRPr="00781B96">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81B96" w:rsidRDefault="006C5DA7" w:rsidP="006C5DA7">
      <w:pPr>
        <w:tabs>
          <w:tab w:val="left" w:leader="dot" w:pos="624"/>
        </w:tabs>
        <w:spacing w:line="360" w:lineRule="auto"/>
        <w:ind w:firstLine="709"/>
        <w:jc w:val="both"/>
        <w:rPr>
          <w:rStyle w:val="Zag11"/>
          <w:rFonts w:eastAsia="@Arial Unicode MS"/>
        </w:rPr>
      </w:pPr>
      <w:r w:rsidRPr="00781B96">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781B96" w:rsidRDefault="006C5DA7" w:rsidP="00F13056">
      <w:pPr>
        <w:pStyle w:val="a3"/>
        <w:spacing w:line="360" w:lineRule="auto"/>
        <w:ind w:firstLine="454"/>
        <w:rPr>
          <w:rFonts w:ascii="Times New Roman" w:hAnsi="Times New Roman"/>
          <w:color w:val="auto"/>
          <w:sz w:val="24"/>
          <w:szCs w:val="24"/>
        </w:rPr>
      </w:pPr>
      <w:r w:rsidRPr="00781B9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Правила безопасной жизни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Ценность здоровья и здорового образа жизни.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Режим дня школьника, чередование труда и отдыха в</w:t>
      </w:r>
      <w:r w:rsidR="00B107F0"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781B96">
        <w:rPr>
          <w:rFonts w:ascii="Times New Roman" w:hAnsi="Times New Roman"/>
          <w:color w:val="auto"/>
          <w:spacing w:val="2"/>
          <w:sz w:val="24"/>
          <w:szCs w:val="24"/>
        </w:rPr>
        <w:t>здоровья. Личная ответственность каждого человека за со</w:t>
      </w:r>
      <w:r w:rsidRPr="00781B9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781B96">
        <w:rPr>
          <w:rFonts w:ascii="Times New Roman" w:hAnsi="Times New Roman"/>
          <w:color w:val="auto"/>
          <w:spacing w:val="2"/>
          <w:sz w:val="24"/>
          <w:szCs w:val="24"/>
        </w:rPr>
        <w:t>помощь при 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гких травмах (</w:t>
      </w:r>
      <w:r w:rsidRPr="00781B96">
        <w:rPr>
          <w:rFonts w:ascii="Times New Roman" w:hAnsi="Times New Roman"/>
          <w:iCs/>
          <w:color w:val="auto"/>
          <w:spacing w:val="2"/>
          <w:sz w:val="24"/>
          <w:szCs w:val="24"/>
        </w:rPr>
        <w:t>ушиб</w:t>
      </w:r>
      <w:r w:rsidRPr="00781B96">
        <w:rPr>
          <w:rFonts w:ascii="Times New Roman" w:hAnsi="Times New Roman"/>
          <w:color w:val="auto"/>
          <w:spacing w:val="2"/>
          <w:sz w:val="24"/>
          <w:szCs w:val="24"/>
        </w:rPr>
        <w:t xml:space="preserve">, </w:t>
      </w:r>
      <w:r w:rsidRPr="00781B96">
        <w:rPr>
          <w:rFonts w:ascii="Times New Roman" w:hAnsi="Times New Roman"/>
          <w:iCs/>
          <w:color w:val="auto"/>
          <w:spacing w:val="2"/>
          <w:sz w:val="24"/>
          <w:szCs w:val="24"/>
        </w:rPr>
        <w:t>порез</w:t>
      </w:r>
      <w:r w:rsidRPr="00781B96">
        <w:rPr>
          <w:rFonts w:ascii="Times New Roman" w:hAnsi="Times New Roman"/>
          <w:color w:val="auto"/>
          <w:spacing w:val="2"/>
          <w:sz w:val="24"/>
          <w:szCs w:val="24"/>
        </w:rPr>
        <w:t xml:space="preserve">, </w:t>
      </w:r>
      <w:r w:rsidRPr="00781B96">
        <w:rPr>
          <w:rFonts w:ascii="Times New Roman" w:hAnsi="Times New Roman"/>
          <w:iCs/>
          <w:color w:val="auto"/>
          <w:spacing w:val="2"/>
          <w:sz w:val="24"/>
          <w:szCs w:val="24"/>
        </w:rPr>
        <w:t>ожог</w:t>
      </w:r>
      <w:r w:rsidRPr="00781B96">
        <w:rPr>
          <w:rFonts w:ascii="Times New Roman" w:hAnsi="Times New Roman"/>
          <w:color w:val="auto"/>
          <w:spacing w:val="2"/>
          <w:sz w:val="24"/>
          <w:szCs w:val="24"/>
        </w:rPr>
        <w:t xml:space="preserve">), </w:t>
      </w:r>
      <w:r w:rsidRPr="00781B96">
        <w:rPr>
          <w:rFonts w:ascii="Times New Roman" w:hAnsi="Times New Roman"/>
          <w:iCs/>
          <w:color w:val="auto"/>
          <w:spacing w:val="2"/>
          <w:sz w:val="24"/>
          <w:szCs w:val="24"/>
        </w:rPr>
        <w:t>обмора</w:t>
      </w:r>
      <w:r w:rsidRPr="00781B96">
        <w:rPr>
          <w:rFonts w:ascii="Times New Roman" w:hAnsi="Times New Roman"/>
          <w:iCs/>
          <w:color w:val="auto"/>
          <w:sz w:val="24"/>
          <w:szCs w:val="24"/>
        </w:rPr>
        <w:t>живании</w:t>
      </w:r>
      <w:r w:rsidRPr="00781B96">
        <w:rPr>
          <w:rFonts w:ascii="Times New Roman" w:hAnsi="Times New Roman"/>
          <w:color w:val="auto"/>
          <w:sz w:val="24"/>
          <w:szCs w:val="24"/>
        </w:rPr>
        <w:t xml:space="preserve">, </w:t>
      </w:r>
      <w:r w:rsidRPr="00781B96">
        <w:rPr>
          <w:rFonts w:ascii="Times New Roman" w:hAnsi="Times New Roman"/>
          <w:iCs/>
          <w:color w:val="auto"/>
          <w:sz w:val="24"/>
          <w:szCs w:val="24"/>
        </w:rPr>
        <w:t>перегреве</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Дорога от дома до школы, правила безопасного поведения </w:t>
      </w:r>
      <w:r w:rsidRPr="00781B96">
        <w:rPr>
          <w:rFonts w:ascii="Times New Roman" w:hAnsi="Times New Roman"/>
          <w:color w:val="auto"/>
          <w:spacing w:val="2"/>
          <w:sz w:val="24"/>
          <w:szCs w:val="24"/>
        </w:rPr>
        <w:t>на дорогах, в лесу, на водо</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ме в разное время года. Пра</w:t>
      </w:r>
      <w:r w:rsidRPr="00781B96">
        <w:rPr>
          <w:rFonts w:ascii="Times New Roman" w:hAnsi="Times New Roman"/>
          <w:color w:val="auto"/>
          <w:sz w:val="24"/>
          <w:szCs w:val="24"/>
        </w:rPr>
        <w:t>вила пожарной безопасности, основные правила обращения</w:t>
      </w:r>
      <w:r w:rsidR="00B107F0" w:rsidRPr="00781B96">
        <w:rPr>
          <w:rFonts w:ascii="Times New Roman" w:hAnsi="Times New Roman"/>
          <w:color w:val="auto"/>
          <w:sz w:val="24"/>
          <w:szCs w:val="24"/>
        </w:rPr>
        <w:t xml:space="preserve"> </w:t>
      </w:r>
      <w:r w:rsidRPr="00781B96">
        <w:rPr>
          <w:rFonts w:ascii="Times New Roman" w:hAnsi="Times New Roman"/>
          <w:color w:val="auto"/>
          <w:sz w:val="24"/>
          <w:szCs w:val="24"/>
        </w:rPr>
        <w:t>с газом, электричеством, водой.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Правила безопасного поведения в природе.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Забота о здоровье и безопасности окружающих людей.</w:t>
      </w:r>
    </w:p>
    <w:p w:rsidR="006E76E5" w:rsidRPr="00781B96" w:rsidRDefault="006E76E5"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Правила безопасного поведения на объектах железнодорожного транспорта и инфраструктуры.</w:t>
      </w:r>
    </w:p>
    <w:p w:rsidR="003F7807" w:rsidRPr="00781B96" w:rsidRDefault="003F7807" w:rsidP="00F13056">
      <w:pPr>
        <w:pStyle w:val="a3"/>
        <w:spacing w:line="360" w:lineRule="auto"/>
        <w:ind w:firstLine="454"/>
        <w:rPr>
          <w:rFonts w:ascii="Times New Roman" w:hAnsi="Times New Roman"/>
          <w:color w:val="auto"/>
          <w:sz w:val="24"/>
          <w:szCs w:val="24"/>
        </w:rPr>
      </w:pPr>
    </w:p>
    <w:p w:rsidR="00653A76" w:rsidRPr="00781B96" w:rsidRDefault="00653A76" w:rsidP="00066DBC">
      <w:pPr>
        <w:pStyle w:val="afd"/>
        <w:numPr>
          <w:ilvl w:val="3"/>
          <w:numId w:val="2"/>
        </w:numPr>
        <w:ind w:left="0" w:hanging="22"/>
        <w:rPr>
          <w:sz w:val="24"/>
        </w:rPr>
      </w:pPr>
      <w:bookmarkStart w:id="167" w:name="_Toc288394090"/>
      <w:bookmarkStart w:id="168" w:name="_Toc288410557"/>
      <w:bookmarkStart w:id="169" w:name="_Toc288410686"/>
      <w:bookmarkStart w:id="170" w:name="_Toc424564334"/>
      <w:r w:rsidRPr="00781B96">
        <w:rPr>
          <w:sz w:val="24"/>
        </w:rPr>
        <w:t xml:space="preserve">Основы </w:t>
      </w:r>
      <w:bookmarkEnd w:id="167"/>
      <w:bookmarkEnd w:id="168"/>
      <w:bookmarkEnd w:id="169"/>
      <w:r w:rsidR="00092A93" w:rsidRPr="00781B96">
        <w:rPr>
          <w:sz w:val="24"/>
        </w:rPr>
        <w:t>религиозных культур и светской этики</w:t>
      </w:r>
      <w:bookmarkEnd w:id="170"/>
    </w:p>
    <w:p w:rsidR="00F17F7A" w:rsidRPr="00781B96" w:rsidRDefault="00F17F7A" w:rsidP="00F17F7A">
      <w:pPr>
        <w:spacing w:line="360" w:lineRule="auto"/>
        <w:ind w:firstLine="709"/>
        <w:jc w:val="both"/>
        <w:rPr>
          <w:b/>
        </w:rPr>
      </w:pPr>
      <w:r w:rsidRPr="00781B96">
        <w:rPr>
          <w:b/>
        </w:rPr>
        <w:t>Основное содержание предметной области</w:t>
      </w:r>
    </w:p>
    <w:p w:rsidR="00F17F7A" w:rsidRPr="00781B96" w:rsidRDefault="00F17F7A" w:rsidP="00F17F7A">
      <w:pPr>
        <w:spacing w:line="360" w:lineRule="auto"/>
        <w:ind w:firstLine="709"/>
        <w:jc w:val="both"/>
      </w:pPr>
      <w:r w:rsidRPr="00781B9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781B96" w:rsidRDefault="00F17F7A" w:rsidP="00F17F7A">
      <w:pPr>
        <w:spacing w:line="360" w:lineRule="auto"/>
        <w:ind w:firstLine="709"/>
        <w:jc w:val="both"/>
        <w:rPr>
          <w:b/>
        </w:rPr>
      </w:pPr>
      <w:r w:rsidRPr="00781B96">
        <w:rPr>
          <w:b/>
        </w:rPr>
        <w:t>Основы православной культуры</w:t>
      </w:r>
    </w:p>
    <w:p w:rsidR="00F17F7A" w:rsidRPr="00781B96" w:rsidRDefault="00F17F7A" w:rsidP="00F17F7A">
      <w:pPr>
        <w:spacing w:line="360" w:lineRule="auto"/>
        <w:ind w:firstLine="709"/>
        <w:jc w:val="both"/>
      </w:pPr>
      <w:r w:rsidRPr="00781B96">
        <w:t>Россия – наша Родина.</w:t>
      </w:r>
    </w:p>
    <w:p w:rsidR="00F17F7A" w:rsidRPr="00781B96" w:rsidRDefault="00F17F7A" w:rsidP="00F17F7A">
      <w:pPr>
        <w:spacing w:line="360" w:lineRule="auto"/>
        <w:ind w:firstLine="709"/>
        <w:jc w:val="both"/>
      </w:pPr>
      <w:r w:rsidRPr="00781B96">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781B96">
        <w:t>е</w:t>
      </w:r>
      <w:r w:rsidRPr="00781B96">
        <w:t xml:space="preserve"> ценности. </w:t>
      </w:r>
    </w:p>
    <w:p w:rsidR="00F17F7A" w:rsidRPr="00781B96" w:rsidRDefault="00F17F7A" w:rsidP="00F17F7A">
      <w:pPr>
        <w:spacing w:line="360" w:lineRule="auto"/>
        <w:ind w:firstLine="709"/>
        <w:jc w:val="both"/>
      </w:pPr>
      <w:r w:rsidRPr="00781B96">
        <w:t>Любовь и уважение к Отечеству. Патриотизм многонационального и многоконфессионального народа России.</w:t>
      </w:r>
    </w:p>
    <w:p w:rsidR="00F17F7A" w:rsidRPr="00781B96" w:rsidRDefault="00F17F7A" w:rsidP="00F17F7A">
      <w:pPr>
        <w:spacing w:line="360" w:lineRule="auto"/>
        <w:ind w:firstLine="709"/>
        <w:jc w:val="both"/>
        <w:rPr>
          <w:b/>
        </w:rPr>
      </w:pPr>
      <w:r w:rsidRPr="00781B96">
        <w:rPr>
          <w:b/>
        </w:rPr>
        <w:t>Основы исламской культуры</w:t>
      </w:r>
    </w:p>
    <w:p w:rsidR="00F17F7A" w:rsidRPr="00781B96" w:rsidRDefault="00F17F7A" w:rsidP="00F17F7A">
      <w:pPr>
        <w:spacing w:line="360" w:lineRule="auto"/>
        <w:ind w:firstLine="709"/>
        <w:jc w:val="both"/>
      </w:pPr>
      <w:r w:rsidRPr="00781B96">
        <w:t>Россия – наша Родина.</w:t>
      </w:r>
    </w:p>
    <w:p w:rsidR="00F17F7A" w:rsidRPr="00781B96" w:rsidRDefault="00F17F7A" w:rsidP="00F17F7A">
      <w:pPr>
        <w:spacing w:line="360" w:lineRule="auto"/>
        <w:ind w:firstLine="709"/>
        <w:jc w:val="both"/>
      </w:pPr>
      <w:r w:rsidRPr="00781B96">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781B96" w:rsidRDefault="00F17F7A" w:rsidP="00F17F7A">
      <w:pPr>
        <w:spacing w:line="360" w:lineRule="auto"/>
        <w:ind w:firstLine="709"/>
        <w:jc w:val="both"/>
      </w:pPr>
      <w:r w:rsidRPr="00781B96">
        <w:t>Любовь и уважение к Отечеству. Патриотизм многонационального и многоконфессионального народа России.</w:t>
      </w:r>
    </w:p>
    <w:p w:rsidR="00F17F7A" w:rsidRPr="00781B96" w:rsidRDefault="00F17F7A" w:rsidP="00F17F7A">
      <w:pPr>
        <w:spacing w:line="360" w:lineRule="auto"/>
        <w:ind w:firstLine="709"/>
        <w:jc w:val="both"/>
        <w:rPr>
          <w:b/>
        </w:rPr>
      </w:pPr>
      <w:r w:rsidRPr="00781B96">
        <w:rPr>
          <w:b/>
        </w:rPr>
        <w:t>Основы буддийской культуры</w:t>
      </w:r>
    </w:p>
    <w:p w:rsidR="00F17F7A" w:rsidRPr="00781B96" w:rsidRDefault="00F17F7A" w:rsidP="00F17F7A">
      <w:pPr>
        <w:spacing w:line="360" w:lineRule="auto"/>
        <w:ind w:firstLine="709"/>
        <w:jc w:val="both"/>
      </w:pPr>
      <w:r w:rsidRPr="00781B96">
        <w:t>Россия – наша Родина.</w:t>
      </w:r>
    </w:p>
    <w:p w:rsidR="00F17F7A" w:rsidRPr="00781B96" w:rsidRDefault="00F17F7A" w:rsidP="00F17F7A">
      <w:pPr>
        <w:spacing w:line="360" w:lineRule="auto"/>
        <w:ind w:firstLine="709"/>
        <w:jc w:val="both"/>
      </w:pPr>
      <w:r w:rsidRPr="00781B96">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781B96">
        <w:t>е</w:t>
      </w:r>
      <w:r w:rsidRPr="00781B96">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781B96" w:rsidRDefault="00F17F7A" w:rsidP="00F17F7A">
      <w:pPr>
        <w:spacing w:line="360" w:lineRule="auto"/>
        <w:ind w:firstLine="709"/>
        <w:jc w:val="both"/>
      </w:pPr>
      <w:r w:rsidRPr="00781B96">
        <w:t>Любовь и уважение к Отечеству. Патриотизм многонационального и многоконфессионального народа России.</w:t>
      </w:r>
    </w:p>
    <w:p w:rsidR="00F17F7A" w:rsidRPr="00781B96" w:rsidRDefault="00F17F7A" w:rsidP="00F17F7A">
      <w:pPr>
        <w:spacing w:line="360" w:lineRule="auto"/>
        <w:ind w:firstLine="709"/>
        <w:jc w:val="both"/>
        <w:rPr>
          <w:b/>
        </w:rPr>
      </w:pPr>
      <w:r w:rsidRPr="00781B96">
        <w:rPr>
          <w:b/>
        </w:rPr>
        <w:t>Основы иудейской культуры</w:t>
      </w:r>
    </w:p>
    <w:p w:rsidR="00F17F7A" w:rsidRPr="00781B96" w:rsidRDefault="00F17F7A" w:rsidP="00F17F7A">
      <w:pPr>
        <w:spacing w:line="360" w:lineRule="auto"/>
        <w:ind w:firstLine="709"/>
        <w:jc w:val="both"/>
      </w:pPr>
      <w:r w:rsidRPr="00781B96">
        <w:t>Россия – наша Родина.</w:t>
      </w:r>
    </w:p>
    <w:p w:rsidR="00F17F7A" w:rsidRPr="00781B96" w:rsidRDefault="00F17F7A" w:rsidP="00F17F7A">
      <w:pPr>
        <w:spacing w:line="360" w:lineRule="auto"/>
        <w:ind w:firstLine="709"/>
        <w:jc w:val="both"/>
      </w:pPr>
      <w:r w:rsidRPr="00781B9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781B96">
        <w:t>е</w:t>
      </w:r>
      <w:r w:rsidRPr="00781B96">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781B96">
        <w:t>е</w:t>
      </w:r>
      <w:r w:rsidRPr="00781B96">
        <w:t>м: его устройство и особенности. Еврейские праздники: их история и традиции. Ценности семейной жизни в иудейской традиции. </w:t>
      </w:r>
    </w:p>
    <w:p w:rsidR="00F17F7A" w:rsidRPr="00781B96" w:rsidRDefault="00F17F7A" w:rsidP="00F17F7A">
      <w:pPr>
        <w:spacing w:line="360" w:lineRule="auto"/>
        <w:ind w:firstLine="709"/>
        <w:jc w:val="both"/>
      </w:pPr>
      <w:r w:rsidRPr="00781B96">
        <w:t>Любовь и уважение к Отечеству. Патриотизм многонационального и многоконфессионального народа России.</w:t>
      </w:r>
    </w:p>
    <w:p w:rsidR="00F17F7A" w:rsidRPr="00781B96" w:rsidRDefault="00F17F7A" w:rsidP="00F17F7A">
      <w:pPr>
        <w:spacing w:line="360" w:lineRule="auto"/>
        <w:ind w:firstLine="709"/>
        <w:jc w:val="both"/>
        <w:rPr>
          <w:b/>
        </w:rPr>
      </w:pPr>
      <w:r w:rsidRPr="00781B96">
        <w:rPr>
          <w:b/>
        </w:rPr>
        <w:t>Основы мировых религиозных культур</w:t>
      </w:r>
    </w:p>
    <w:p w:rsidR="00F17F7A" w:rsidRPr="00781B96" w:rsidRDefault="00F17F7A" w:rsidP="00F17F7A">
      <w:pPr>
        <w:spacing w:line="360" w:lineRule="auto"/>
        <w:ind w:firstLine="709"/>
        <w:jc w:val="both"/>
      </w:pPr>
      <w:r w:rsidRPr="00781B96">
        <w:t>Россия – наша Родина.</w:t>
      </w:r>
    </w:p>
    <w:p w:rsidR="00F17F7A" w:rsidRPr="00781B96" w:rsidRDefault="00F17F7A" w:rsidP="00F17F7A">
      <w:pPr>
        <w:spacing w:line="360" w:lineRule="auto"/>
        <w:ind w:firstLine="709"/>
        <w:jc w:val="both"/>
      </w:pPr>
      <w:r w:rsidRPr="00781B96">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781B96" w:rsidRDefault="00F17F7A" w:rsidP="00F17F7A">
      <w:pPr>
        <w:spacing w:line="360" w:lineRule="auto"/>
        <w:ind w:firstLine="709"/>
        <w:jc w:val="both"/>
      </w:pPr>
      <w:r w:rsidRPr="00781B96">
        <w:t>Любовь и уважение к Отечеству. Патриотизм многонационального и многоконфессионального народа России.</w:t>
      </w:r>
    </w:p>
    <w:p w:rsidR="00F17F7A" w:rsidRPr="00781B96" w:rsidRDefault="00F17F7A" w:rsidP="00F17F7A">
      <w:pPr>
        <w:spacing w:line="360" w:lineRule="auto"/>
        <w:ind w:firstLine="709"/>
        <w:jc w:val="both"/>
        <w:rPr>
          <w:b/>
        </w:rPr>
      </w:pPr>
      <w:r w:rsidRPr="00781B96">
        <w:rPr>
          <w:b/>
        </w:rPr>
        <w:t>Основы светской этики</w:t>
      </w:r>
    </w:p>
    <w:p w:rsidR="00F17F7A" w:rsidRPr="00781B96" w:rsidRDefault="00F17F7A" w:rsidP="00F17F7A">
      <w:pPr>
        <w:spacing w:line="360" w:lineRule="auto"/>
        <w:ind w:firstLine="709"/>
        <w:jc w:val="both"/>
      </w:pPr>
      <w:r w:rsidRPr="00781B96">
        <w:t>Россия – наша Родина.</w:t>
      </w:r>
    </w:p>
    <w:p w:rsidR="00F17F7A" w:rsidRPr="00781B96" w:rsidRDefault="00F17F7A" w:rsidP="00F17F7A">
      <w:pPr>
        <w:spacing w:line="360" w:lineRule="auto"/>
        <w:ind w:firstLine="709"/>
        <w:jc w:val="both"/>
      </w:pPr>
      <w:r w:rsidRPr="00781B96">
        <w:t>Культура и мораль. Этика и е</w:t>
      </w:r>
      <w:r w:rsidR="00D30361" w:rsidRPr="00781B96">
        <w:t>е</w:t>
      </w:r>
      <w:r w:rsidRPr="00781B96">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781B96" w:rsidRDefault="00F17F7A" w:rsidP="00F17F7A">
      <w:pPr>
        <w:spacing w:line="360" w:lineRule="auto"/>
        <w:ind w:firstLine="709"/>
        <w:jc w:val="both"/>
      </w:pPr>
      <w:r w:rsidRPr="00781B96">
        <w:t>Любовь и уважение к Отечеству. Патриотизм многонационального и многоконфессионального народа России.</w:t>
      </w:r>
    </w:p>
    <w:p w:rsidR="003F7807" w:rsidRPr="00781B96" w:rsidRDefault="003F7807" w:rsidP="00F13056">
      <w:pPr>
        <w:pStyle w:val="a3"/>
        <w:spacing w:line="360" w:lineRule="auto"/>
        <w:ind w:firstLine="454"/>
        <w:rPr>
          <w:rFonts w:ascii="Times New Roman" w:hAnsi="Times New Roman"/>
          <w:color w:val="auto"/>
          <w:spacing w:val="-3"/>
          <w:sz w:val="24"/>
          <w:szCs w:val="24"/>
        </w:rPr>
      </w:pPr>
    </w:p>
    <w:p w:rsidR="00653A76" w:rsidRPr="00781B96" w:rsidRDefault="00653A76" w:rsidP="00066DBC">
      <w:pPr>
        <w:pStyle w:val="afd"/>
        <w:numPr>
          <w:ilvl w:val="3"/>
          <w:numId w:val="2"/>
        </w:numPr>
        <w:ind w:left="0" w:firstLine="0"/>
        <w:rPr>
          <w:sz w:val="24"/>
        </w:rPr>
      </w:pPr>
      <w:bookmarkStart w:id="171" w:name="_Toc288394091"/>
      <w:bookmarkStart w:id="172" w:name="_Toc288410558"/>
      <w:bookmarkStart w:id="173" w:name="_Toc288410687"/>
      <w:bookmarkStart w:id="174" w:name="_Toc424564335"/>
      <w:r w:rsidRPr="00781B96">
        <w:rPr>
          <w:sz w:val="24"/>
        </w:rPr>
        <w:t>Изобразительное искусство</w:t>
      </w:r>
      <w:bookmarkEnd w:id="171"/>
      <w:bookmarkEnd w:id="172"/>
      <w:bookmarkEnd w:id="173"/>
      <w:bookmarkEnd w:id="174"/>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Виды художественной деятельности</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Восприятие произведений искусства. </w:t>
      </w:r>
      <w:r w:rsidRPr="00781B9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81B96">
        <w:rPr>
          <w:rFonts w:ascii="Times New Roman" w:hAnsi="Times New Roman"/>
          <w:color w:val="auto"/>
          <w:spacing w:val="2"/>
          <w:sz w:val="24"/>
          <w:szCs w:val="24"/>
        </w:rPr>
        <w:t>ству. Фотография и произведение изобразительного искус</w:t>
      </w:r>
      <w:r w:rsidRPr="00781B9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781B9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781B9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81B96">
        <w:rPr>
          <w:rFonts w:ascii="Times New Roman" w:hAnsi="Times New Roman"/>
          <w:color w:val="auto"/>
          <w:spacing w:val="2"/>
          <w:sz w:val="24"/>
          <w:szCs w:val="24"/>
        </w:rPr>
        <w:t>циональная оценка шедевров национального, российского</w:t>
      </w:r>
      <w:r w:rsidR="00700DC0"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Рисунок. </w:t>
      </w:r>
      <w:r w:rsidRPr="00781B96">
        <w:rPr>
          <w:rFonts w:ascii="Times New Roman" w:hAnsi="Times New Roman"/>
          <w:color w:val="auto"/>
          <w:sz w:val="24"/>
          <w:szCs w:val="24"/>
        </w:rPr>
        <w:t>Материалы для рисунка: карандаш, ручка, фломастер, уголь, пастель, мелки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 При</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781B9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781B96">
        <w:rPr>
          <w:rFonts w:ascii="Times New Roman" w:hAnsi="Times New Roman"/>
          <w:color w:val="auto"/>
          <w:sz w:val="24"/>
          <w:szCs w:val="24"/>
        </w:rPr>
        <w:t>общие и характерные черты.</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Живопись. </w:t>
      </w:r>
      <w:r w:rsidRPr="00781B9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781B96">
        <w:rPr>
          <w:rFonts w:ascii="Times New Roman" w:hAnsi="Times New Roman"/>
          <w:color w:val="auto"/>
          <w:sz w:val="24"/>
          <w:szCs w:val="24"/>
        </w:rPr>
        <w:t>средствами живописи. Цвет </w:t>
      </w:r>
      <w:r w:rsidRPr="00781B96">
        <w:rPr>
          <w:rFonts w:ascii="Times New Roman" w:hAnsi="Times New Roman"/>
          <w:color w:val="auto"/>
          <w:sz w:val="24"/>
          <w:szCs w:val="24"/>
        </w:rPr>
        <w:t xml:space="preserve">основа </w:t>
      </w:r>
      <w:r w:rsidR="00A22907" w:rsidRPr="00781B96">
        <w:rPr>
          <w:rFonts w:ascii="Times New Roman" w:hAnsi="Times New Roman"/>
          <w:color w:val="auto"/>
          <w:sz w:val="24"/>
          <w:szCs w:val="24"/>
        </w:rPr>
        <w:t>языка </w:t>
      </w:r>
      <w:r w:rsidRPr="00781B96">
        <w:rPr>
          <w:rFonts w:ascii="Times New Roman" w:hAnsi="Times New Roman"/>
          <w:color w:val="auto"/>
          <w:sz w:val="24"/>
          <w:szCs w:val="24"/>
        </w:rPr>
        <w:t>живописи.</w:t>
      </w:r>
      <w:r w:rsidR="00700DC0"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781B96">
        <w:rPr>
          <w:rFonts w:ascii="Times New Roman" w:hAnsi="Times New Roman"/>
          <w:color w:val="auto"/>
          <w:sz w:val="24"/>
          <w:szCs w:val="24"/>
        </w:rPr>
        <w:t>задачами. Образы природы и человека в живописи.</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Скульптура. </w:t>
      </w:r>
      <w:r w:rsidRPr="00781B9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мы работы </w:t>
      </w:r>
      <w:r w:rsidRPr="00781B96">
        <w:rPr>
          <w:rFonts w:ascii="Times New Roman" w:hAnsi="Times New Roman"/>
          <w:color w:val="auto"/>
          <w:sz w:val="24"/>
          <w:szCs w:val="24"/>
        </w:rPr>
        <w:t xml:space="preserve">с пластическими скульптурными материалами для создания </w:t>
      </w:r>
      <w:r w:rsidRPr="00781B96">
        <w:rPr>
          <w:rFonts w:ascii="Times New Roman" w:hAnsi="Times New Roman"/>
          <w:color w:val="auto"/>
          <w:spacing w:val="2"/>
          <w:sz w:val="24"/>
          <w:szCs w:val="24"/>
        </w:rPr>
        <w:t xml:space="preserve">выразительного образа (пластилин, глина — раскатывание, </w:t>
      </w:r>
      <w:r w:rsidRPr="00781B96">
        <w:rPr>
          <w:rFonts w:ascii="Times New Roman" w:hAnsi="Times New Roman"/>
          <w:color w:val="auto"/>
          <w:sz w:val="24"/>
          <w:szCs w:val="24"/>
        </w:rPr>
        <w:t>набор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ма, вытягивание формы).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Художественное конструирование и дизайн. </w:t>
      </w:r>
      <w:r w:rsidRPr="00781B9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781B96">
        <w:rPr>
          <w:rFonts w:ascii="Times New Roman" w:hAnsi="Times New Roman"/>
          <w:color w:val="auto"/>
          <w:sz w:val="24"/>
          <w:szCs w:val="24"/>
        </w:rPr>
        <w:t> </w:t>
      </w:r>
      <w:r w:rsidRPr="00781B96">
        <w:rPr>
          <w:rFonts w:ascii="Times New Roman" w:hAnsi="Times New Roman"/>
          <w:color w:val="auto"/>
          <w:sz w:val="24"/>
          <w:szCs w:val="24"/>
        </w:rPr>
        <w:t>др.). Элементарные при</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мы работы с различными материалами для создания </w:t>
      </w:r>
      <w:r w:rsidRPr="00781B96">
        <w:rPr>
          <w:rFonts w:ascii="Times New Roman" w:hAnsi="Times New Roman"/>
          <w:color w:val="auto"/>
          <w:spacing w:val="2"/>
          <w:sz w:val="24"/>
          <w:szCs w:val="24"/>
        </w:rPr>
        <w:t xml:space="preserve">выразительного образа (пластилин — раскатывание, набор </w:t>
      </w:r>
      <w:r w:rsidRPr="00781B96">
        <w:rPr>
          <w:rFonts w:ascii="Times New Roman" w:hAnsi="Times New Roman"/>
          <w:color w:val="auto"/>
          <w:sz w:val="24"/>
          <w:szCs w:val="24"/>
        </w:rPr>
        <w:t>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ма, вытягивание формы; бумага и картон — сгибание, </w:t>
      </w:r>
      <w:r w:rsidRPr="00781B96">
        <w:rPr>
          <w:rFonts w:ascii="Times New Roman" w:hAnsi="Times New Roman"/>
          <w:color w:val="auto"/>
          <w:spacing w:val="2"/>
          <w:sz w:val="24"/>
          <w:szCs w:val="24"/>
        </w:rPr>
        <w:t xml:space="preserve">вырезание). Представление о возможностях использования </w:t>
      </w:r>
      <w:r w:rsidRPr="00781B9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pacing w:val="-4"/>
          <w:sz w:val="24"/>
          <w:szCs w:val="24"/>
        </w:rPr>
        <w:t xml:space="preserve">Декоративно­прикладное искусство. </w:t>
      </w:r>
      <w:r w:rsidRPr="00781B96">
        <w:rPr>
          <w:rFonts w:ascii="Times New Roman" w:hAnsi="Times New Roman"/>
          <w:color w:val="auto"/>
          <w:spacing w:val="-4"/>
          <w:sz w:val="24"/>
          <w:szCs w:val="24"/>
        </w:rPr>
        <w:t>Истоки декоративно­</w:t>
      </w:r>
      <w:r w:rsidRPr="00781B9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 xml:space="preserve">жилища, предметов быта, орудий труда, костюма; музыка, </w:t>
      </w:r>
      <w:r w:rsidRPr="00781B96">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781B96">
        <w:rPr>
          <w:rFonts w:ascii="Times New Roman" w:hAnsi="Times New Roman"/>
          <w:color w:val="auto"/>
          <w:sz w:val="24"/>
          <w:szCs w:val="24"/>
        </w:rPr>
        <w:t xml:space="preserve"> </w:t>
      </w:r>
      <w:r w:rsidRPr="00781B96">
        <w:rPr>
          <w:rFonts w:ascii="Times New Roman" w:hAnsi="Times New Roman"/>
          <w:color w:val="auto"/>
          <w:sz w:val="24"/>
          <w:szCs w:val="24"/>
        </w:rPr>
        <w:t>Представления народа о мужской</w:t>
      </w:r>
      <w:r w:rsidR="00B73DA2"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и женской красоте, отраж</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нные в изобразительном искус</w:t>
      </w:r>
      <w:r w:rsidRPr="00781B9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в природе как основа декоративных форм в прикладном</w:t>
      </w:r>
      <w:r w:rsidR="00B73DA2"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искусстве (цветы, раскраска бабочек, переплетение ветвей </w:t>
      </w:r>
      <w:r w:rsidRPr="00781B96">
        <w:rPr>
          <w:rFonts w:ascii="Times New Roman" w:hAnsi="Times New Roman"/>
          <w:color w:val="auto"/>
          <w:sz w:val="24"/>
          <w:szCs w:val="24"/>
        </w:rPr>
        <w:t>деревьев, морозные узоры на стекле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781B96">
        <w:rPr>
          <w:rFonts w:ascii="Times New Roman" w:hAnsi="Times New Roman"/>
          <w:color w:val="auto"/>
          <w:sz w:val="24"/>
          <w:szCs w:val="24"/>
        </w:rPr>
        <w:t>е</w:t>
      </w:r>
      <w:r w:rsidRPr="00781B96">
        <w:rPr>
          <w:rFonts w:ascii="Times New Roman" w:hAnsi="Times New Roman"/>
          <w:color w:val="auto"/>
          <w:sz w:val="24"/>
          <w:szCs w:val="24"/>
        </w:rPr>
        <w:t>том местных условий).</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Азбука искусства. Как говорит искусство?</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Композиция. </w:t>
      </w:r>
      <w:r w:rsidRPr="00781B96">
        <w:rPr>
          <w:rFonts w:ascii="Times New Roman" w:hAnsi="Times New Roman"/>
          <w:color w:val="auto"/>
          <w:spacing w:val="-2"/>
          <w:sz w:val="24"/>
          <w:szCs w:val="24"/>
        </w:rPr>
        <w:t>Элементарные при</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мы композиции на плос</w:t>
      </w:r>
      <w:r w:rsidRPr="00781B96">
        <w:rPr>
          <w:rFonts w:ascii="Times New Roman" w:hAnsi="Times New Roman"/>
          <w:color w:val="auto"/>
          <w:spacing w:val="2"/>
          <w:sz w:val="24"/>
          <w:szCs w:val="24"/>
        </w:rPr>
        <w:t xml:space="preserve">кости и в пространстве. Понятия: горизонталь, вертикаль </w:t>
      </w:r>
      <w:r w:rsidRPr="00781B9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781B96">
        <w:rPr>
          <w:rFonts w:ascii="Times New Roman" w:hAnsi="Times New Roman"/>
          <w:color w:val="auto"/>
          <w:sz w:val="24"/>
          <w:szCs w:val="24"/>
        </w:rPr>
        <w:t>е</w:t>
      </w:r>
      <w:r w:rsidRPr="00781B96">
        <w:rPr>
          <w:rFonts w:ascii="Times New Roman" w:hAnsi="Times New Roman"/>
          <w:color w:val="auto"/>
          <w:sz w:val="24"/>
          <w:szCs w:val="24"/>
        </w:rPr>
        <w:t>мное и светлое, спокойное и динамичное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Цвет. </w:t>
      </w:r>
      <w:r w:rsidRPr="00781B96">
        <w:rPr>
          <w:rFonts w:ascii="Times New Roman" w:hAnsi="Times New Roman"/>
          <w:color w:val="auto"/>
          <w:sz w:val="24"/>
          <w:szCs w:val="24"/>
        </w:rPr>
        <w:t>Основные и составные цвета. Т</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плые и холодные </w:t>
      </w:r>
      <w:r w:rsidRPr="00781B96">
        <w:rPr>
          <w:rFonts w:ascii="Times New Roman" w:hAnsi="Times New Roman"/>
          <w:color w:val="auto"/>
          <w:spacing w:val="2"/>
          <w:sz w:val="24"/>
          <w:szCs w:val="24"/>
        </w:rPr>
        <w:t>цвета. Смешение цветов. Роль белой и 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рной красок в эмоциональном звучании</w:t>
      </w:r>
      <w:r w:rsidR="00A22907" w:rsidRPr="00781B96">
        <w:rPr>
          <w:rFonts w:ascii="Times New Roman" w:hAnsi="Times New Roman"/>
          <w:color w:val="auto"/>
          <w:spacing w:val="2"/>
          <w:sz w:val="24"/>
          <w:szCs w:val="24"/>
        </w:rPr>
        <w:t xml:space="preserve"> и выразительности образа. Эмо</w:t>
      </w:r>
      <w:r w:rsidRPr="00781B96">
        <w:rPr>
          <w:rFonts w:ascii="Times New Roman" w:hAnsi="Times New Roman"/>
          <w:color w:val="auto"/>
          <w:spacing w:val="2"/>
          <w:sz w:val="24"/>
          <w:szCs w:val="24"/>
        </w:rPr>
        <w:t>циональные возможности цвета. Практическое овладение ос</w:t>
      </w:r>
      <w:r w:rsidRPr="00781B9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Линия. </w:t>
      </w:r>
      <w:r w:rsidRPr="00781B96">
        <w:rPr>
          <w:rFonts w:ascii="Times New Roman" w:hAnsi="Times New Roman"/>
          <w:color w:val="auto"/>
          <w:spacing w:val="2"/>
          <w:sz w:val="24"/>
          <w:szCs w:val="24"/>
        </w:rPr>
        <w:t xml:space="preserve">Многообразие линий (тонкие, толстые, прямые, </w:t>
      </w:r>
      <w:r w:rsidRPr="00781B96">
        <w:rPr>
          <w:rFonts w:ascii="Times New Roman" w:hAnsi="Times New Roman"/>
          <w:color w:val="auto"/>
          <w:sz w:val="24"/>
          <w:szCs w:val="24"/>
        </w:rPr>
        <w:t>волнистые, плавные, острые, закругл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Форма. </w:t>
      </w:r>
      <w:r w:rsidRPr="00781B9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81B96">
        <w:rPr>
          <w:rFonts w:ascii="Times New Roman" w:hAnsi="Times New Roman"/>
          <w:color w:val="auto"/>
          <w:spacing w:val="2"/>
          <w:sz w:val="24"/>
          <w:szCs w:val="24"/>
        </w:rPr>
        <w:t>Трансформация форм. Влияние формы предмета на пред</w:t>
      </w:r>
      <w:r w:rsidRPr="00781B96">
        <w:rPr>
          <w:rFonts w:ascii="Times New Roman" w:hAnsi="Times New Roman"/>
          <w:color w:val="auto"/>
          <w:sz w:val="24"/>
          <w:szCs w:val="24"/>
        </w:rPr>
        <w:t>ставление о его характере. Силуэт.</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Объ</w:t>
      </w:r>
      <w:r w:rsidR="00D30361" w:rsidRPr="00781B96">
        <w:rPr>
          <w:rFonts w:ascii="Times New Roman" w:hAnsi="Times New Roman"/>
          <w:b/>
          <w:bCs/>
          <w:color w:val="auto"/>
          <w:spacing w:val="2"/>
          <w:sz w:val="24"/>
          <w:szCs w:val="24"/>
        </w:rPr>
        <w:t>е</w:t>
      </w:r>
      <w:r w:rsidRPr="00781B96">
        <w:rPr>
          <w:rFonts w:ascii="Times New Roman" w:hAnsi="Times New Roman"/>
          <w:b/>
          <w:bCs/>
          <w:color w:val="auto"/>
          <w:spacing w:val="2"/>
          <w:sz w:val="24"/>
          <w:szCs w:val="24"/>
        </w:rPr>
        <w:t xml:space="preserve">м. </w:t>
      </w:r>
      <w:r w:rsidRPr="00781B96">
        <w:rPr>
          <w:rFonts w:ascii="Times New Roman" w:hAnsi="Times New Roman"/>
          <w:color w:val="auto"/>
          <w:spacing w:val="2"/>
          <w:sz w:val="24"/>
          <w:szCs w:val="24"/>
        </w:rPr>
        <w:t>Объ</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м в пространстве и объ</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м на плоскости. </w:t>
      </w:r>
      <w:r w:rsidRPr="00781B96">
        <w:rPr>
          <w:rFonts w:ascii="Times New Roman" w:hAnsi="Times New Roman"/>
          <w:color w:val="auto"/>
          <w:sz w:val="24"/>
          <w:szCs w:val="24"/>
        </w:rPr>
        <w:t>Способы передачи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ма. Выразительность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мных композиций.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pacing w:val="2"/>
          <w:sz w:val="24"/>
          <w:szCs w:val="24"/>
        </w:rPr>
        <w:t xml:space="preserve">Ритм. </w:t>
      </w:r>
      <w:r w:rsidRPr="00781B96">
        <w:rPr>
          <w:rFonts w:ascii="Times New Roman" w:hAnsi="Times New Roman"/>
          <w:color w:val="auto"/>
          <w:spacing w:val="2"/>
          <w:sz w:val="24"/>
          <w:szCs w:val="24"/>
        </w:rPr>
        <w:t>Виды ритма (спокойный, замедленный, порыви</w:t>
      </w:r>
      <w:r w:rsidRPr="00781B96">
        <w:rPr>
          <w:rFonts w:ascii="Times New Roman" w:hAnsi="Times New Roman"/>
          <w:color w:val="auto"/>
          <w:sz w:val="24"/>
          <w:szCs w:val="24"/>
        </w:rPr>
        <w:t>стый, беспокойный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781B96" w:rsidRDefault="00653A76" w:rsidP="00F13056">
      <w:pPr>
        <w:pStyle w:val="a3"/>
        <w:spacing w:line="360" w:lineRule="auto"/>
        <w:ind w:firstLine="454"/>
        <w:rPr>
          <w:rFonts w:ascii="Times New Roman" w:hAnsi="Times New Roman"/>
          <w:b/>
          <w:bCs/>
          <w:iCs/>
          <w:color w:val="auto"/>
          <w:spacing w:val="-2"/>
          <w:sz w:val="24"/>
          <w:szCs w:val="24"/>
        </w:rPr>
      </w:pPr>
      <w:r w:rsidRPr="00781B96">
        <w:rPr>
          <w:rFonts w:ascii="Times New Roman" w:hAnsi="Times New Roman"/>
          <w:b/>
          <w:bCs/>
          <w:iCs/>
          <w:color w:val="auto"/>
          <w:spacing w:val="-2"/>
          <w:sz w:val="24"/>
          <w:szCs w:val="24"/>
        </w:rPr>
        <w:t>Значимые темы искусства. О ч</w:t>
      </w:r>
      <w:r w:rsidR="00D30361" w:rsidRPr="00781B96">
        <w:rPr>
          <w:rFonts w:ascii="Times New Roman" w:hAnsi="Times New Roman"/>
          <w:b/>
          <w:bCs/>
          <w:iCs/>
          <w:color w:val="auto"/>
          <w:spacing w:val="-2"/>
          <w:sz w:val="24"/>
          <w:szCs w:val="24"/>
        </w:rPr>
        <w:t>е</w:t>
      </w:r>
      <w:r w:rsidRPr="00781B96">
        <w:rPr>
          <w:rFonts w:ascii="Times New Roman" w:hAnsi="Times New Roman"/>
          <w:b/>
          <w:bCs/>
          <w:iCs/>
          <w:color w:val="auto"/>
          <w:spacing w:val="-2"/>
          <w:sz w:val="24"/>
          <w:szCs w:val="24"/>
        </w:rPr>
        <w:t>м говорит искусство?</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Земля — наш общий дом. </w:t>
      </w:r>
      <w:r w:rsidRPr="00781B9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81B9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781B96">
        <w:rPr>
          <w:rFonts w:ascii="Times New Roman" w:hAnsi="Times New Roman"/>
          <w:color w:val="auto"/>
          <w:sz w:val="24"/>
          <w:szCs w:val="24"/>
        </w:rPr>
        <w:t>гн</w:t>
      </w:r>
      <w:r w:rsidR="00D30361" w:rsidRPr="00781B96">
        <w:rPr>
          <w:rFonts w:ascii="Times New Roman" w:hAnsi="Times New Roman"/>
          <w:color w:val="auto"/>
          <w:sz w:val="24"/>
          <w:szCs w:val="24"/>
        </w:rPr>
        <w:t>е</w:t>
      </w:r>
      <w:r w:rsidRPr="00781B96">
        <w:rPr>
          <w:rFonts w:ascii="Times New Roman" w:hAnsi="Times New Roman"/>
          <w:color w:val="auto"/>
          <w:sz w:val="24"/>
          <w:szCs w:val="24"/>
        </w:rPr>
        <w:t>зда, норы, ульи, панцирь черепахи, домик улитки и</w:t>
      </w:r>
      <w:r w:rsidRPr="00781B96">
        <w:rPr>
          <w:rFonts w:ascii="Times New Roman" w:hAnsi="Times New Roman"/>
          <w:color w:val="auto"/>
          <w:sz w:val="24"/>
          <w:szCs w:val="24"/>
        </w:rPr>
        <w:t> </w:t>
      </w:r>
      <w:r w:rsidRPr="00781B96">
        <w:rPr>
          <w:rFonts w:ascii="Times New Roman" w:hAnsi="Times New Roman"/>
          <w:color w:val="auto"/>
          <w:sz w:val="24"/>
          <w:szCs w:val="24"/>
        </w:rPr>
        <w:t>т.д.</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color w:val="auto"/>
          <w:spacing w:val="2"/>
          <w:sz w:val="24"/>
          <w:szCs w:val="24"/>
        </w:rPr>
        <w:t>Восприятие и эмоциональная оценка шедевров русского</w:t>
      </w:r>
      <w:r w:rsidRPr="00781B96">
        <w:rPr>
          <w:rFonts w:ascii="Times New Roman" w:hAnsi="Times New Roman"/>
          <w:color w:val="auto"/>
          <w:spacing w:val="2"/>
          <w:sz w:val="24"/>
          <w:szCs w:val="24"/>
        </w:rPr>
        <w:br/>
      </w:r>
      <w:r w:rsidRPr="00781B96">
        <w:rPr>
          <w:rFonts w:ascii="Times New Roman" w:hAnsi="Times New Roman"/>
          <w:color w:val="auto"/>
          <w:spacing w:val="-2"/>
          <w:sz w:val="24"/>
          <w:szCs w:val="24"/>
        </w:rPr>
        <w:t xml:space="preserve">и зарубежного искусства, изображающих природу. Общность </w:t>
      </w:r>
      <w:r w:rsidRPr="00781B96">
        <w:rPr>
          <w:rFonts w:ascii="Times New Roman" w:hAnsi="Times New Roman"/>
          <w:color w:val="auto"/>
          <w:spacing w:val="-3"/>
          <w:sz w:val="24"/>
          <w:szCs w:val="24"/>
        </w:rPr>
        <w:t>тематики, передаваемых чувств, отношения к природе в произ</w:t>
      </w:r>
      <w:r w:rsidRPr="00781B96">
        <w:rPr>
          <w:rFonts w:ascii="Times New Roman" w:hAnsi="Times New Roman"/>
          <w:color w:val="auto"/>
          <w:spacing w:val="-2"/>
          <w:sz w:val="24"/>
          <w:szCs w:val="24"/>
        </w:rPr>
        <w:t>ведениях авторов — представителей разных культур, народов, стран (например, А.</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К.</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Саврасов, И.</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И.</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Левитан, И.</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И.</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Шишкин, Н.</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К.</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Рерих, К.</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Моне, П.</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Сезанн, В.</w:t>
      </w:r>
      <w:r w:rsidRPr="00781B96">
        <w:rPr>
          <w:rFonts w:ascii="Times New Roman" w:eastAsia="MS Mincho" w:hAnsi="Times New Roman"/>
          <w:color w:val="auto"/>
          <w:spacing w:val="-2"/>
          <w:sz w:val="24"/>
          <w:szCs w:val="24"/>
        </w:rPr>
        <w:t> </w:t>
      </w:r>
      <w:r w:rsidRPr="00781B96">
        <w:rPr>
          <w:rFonts w:ascii="Times New Roman" w:hAnsi="Times New Roman"/>
          <w:color w:val="auto"/>
          <w:spacing w:val="-2"/>
          <w:sz w:val="24"/>
          <w:szCs w:val="24"/>
        </w:rPr>
        <w:t>Ван Гог и</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др.).</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2"/>
          <w:sz w:val="24"/>
          <w:szCs w:val="24"/>
        </w:rPr>
        <w:t xml:space="preserve">Знакомство с несколькими наиболее яркими культурами </w:t>
      </w:r>
      <w:r w:rsidRPr="00781B96">
        <w:rPr>
          <w:rFonts w:ascii="Times New Roman" w:hAnsi="Times New Roman"/>
          <w:color w:val="auto"/>
          <w:spacing w:val="-2"/>
          <w:sz w:val="24"/>
          <w:szCs w:val="24"/>
        </w:rPr>
        <w:t xml:space="preserve">мира, представляющими разные народы и эпохи (например, </w:t>
      </w:r>
      <w:r w:rsidRPr="00781B9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81B96">
        <w:rPr>
          <w:rFonts w:ascii="Times New Roman" w:hAnsi="Times New Roman"/>
          <w:color w:val="auto"/>
          <w:sz w:val="24"/>
          <w:szCs w:val="24"/>
        </w:rPr>
        <w:t>Образы архитектуры и декоративно­прикладного искусства.</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Родина моя — Россия. </w:t>
      </w:r>
      <w:r w:rsidRPr="00781B96">
        <w:rPr>
          <w:rFonts w:ascii="Times New Roman" w:hAnsi="Times New Roman"/>
          <w:color w:val="auto"/>
          <w:sz w:val="24"/>
          <w:szCs w:val="24"/>
        </w:rPr>
        <w:t>Роль природных условий в ха</w:t>
      </w:r>
      <w:r w:rsidRPr="00781B96">
        <w:rPr>
          <w:rFonts w:ascii="Times New Roman" w:hAnsi="Times New Roman"/>
          <w:color w:val="auto"/>
          <w:spacing w:val="2"/>
          <w:sz w:val="24"/>
          <w:szCs w:val="24"/>
        </w:rPr>
        <w:t xml:space="preserve">рактере традиционной культуры народов России. Пейзажи </w:t>
      </w:r>
      <w:r w:rsidRPr="00781B9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781B96">
        <w:rPr>
          <w:rFonts w:ascii="Times New Roman" w:hAnsi="Times New Roman"/>
          <w:color w:val="auto"/>
          <w:sz w:val="24"/>
          <w:szCs w:val="24"/>
        </w:rPr>
        <w:t>рудий труда, костюма. Связь из</w:t>
      </w:r>
      <w:r w:rsidRPr="00781B9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нные в искусстве. Образ защитника</w:t>
      </w:r>
      <w:r w:rsidR="00700DC0" w:rsidRPr="00781B96">
        <w:rPr>
          <w:rFonts w:ascii="Times New Roman" w:hAnsi="Times New Roman"/>
          <w:color w:val="auto"/>
          <w:sz w:val="24"/>
          <w:szCs w:val="24"/>
        </w:rPr>
        <w:t xml:space="preserve"> </w:t>
      </w:r>
      <w:r w:rsidRPr="00781B96">
        <w:rPr>
          <w:rFonts w:ascii="Times New Roman" w:hAnsi="Times New Roman"/>
          <w:color w:val="auto"/>
          <w:sz w:val="24"/>
          <w:szCs w:val="24"/>
        </w:rPr>
        <w:t>Отечества.</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Человек и человеческие взаимоотношения. </w:t>
      </w:r>
      <w:r w:rsidRPr="00781B96">
        <w:rPr>
          <w:rFonts w:ascii="Times New Roman" w:hAnsi="Times New Roman"/>
          <w:color w:val="auto"/>
          <w:spacing w:val="2"/>
          <w:sz w:val="24"/>
          <w:szCs w:val="24"/>
        </w:rPr>
        <w:t>Образ че</w:t>
      </w:r>
      <w:r w:rsidRPr="00781B9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 Образы персонажей, вызывающие гнев, раздражение, презрение.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Искусство дарит людям красоту. </w:t>
      </w:r>
      <w:r w:rsidRPr="00781B96">
        <w:rPr>
          <w:rFonts w:ascii="Times New Roman" w:hAnsi="Times New Roman"/>
          <w:color w:val="auto"/>
          <w:sz w:val="24"/>
          <w:szCs w:val="24"/>
        </w:rPr>
        <w:t>Искусство вокруг нас сегодня. Использование различных художественных матери</w:t>
      </w:r>
      <w:r w:rsidRPr="00781B96">
        <w:rPr>
          <w:rFonts w:ascii="Times New Roman" w:hAnsi="Times New Roman"/>
          <w:color w:val="auto"/>
          <w:spacing w:val="2"/>
          <w:sz w:val="24"/>
          <w:szCs w:val="24"/>
        </w:rPr>
        <w:t xml:space="preserve">алов и средств для создания проектов красивых, удобных </w:t>
      </w:r>
      <w:r w:rsidRPr="00781B96">
        <w:rPr>
          <w:rFonts w:ascii="Times New Roman" w:hAnsi="Times New Roman"/>
          <w:color w:val="auto"/>
          <w:sz w:val="24"/>
          <w:szCs w:val="24"/>
        </w:rPr>
        <w:t>и выразительных предметов быта, видов транспорта. Пред</w:t>
      </w:r>
      <w:r w:rsidRPr="00781B96">
        <w:rPr>
          <w:rFonts w:ascii="Times New Roman" w:hAnsi="Times New Roman"/>
          <w:color w:val="auto"/>
          <w:spacing w:val="2"/>
          <w:sz w:val="24"/>
          <w:szCs w:val="24"/>
        </w:rPr>
        <w:t xml:space="preserve">ставление о роли изобразительных (пластических) искусств </w:t>
      </w:r>
      <w:r w:rsidRPr="00781B96">
        <w:rPr>
          <w:rFonts w:ascii="Times New Roman" w:hAnsi="Times New Roman"/>
          <w:color w:val="auto"/>
          <w:sz w:val="24"/>
          <w:szCs w:val="24"/>
        </w:rPr>
        <w:t>в повседневной жизни человека, в организации его матери</w:t>
      </w:r>
      <w:r w:rsidRPr="00781B96">
        <w:rPr>
          <w:rFonts w:ascii="Times New Roman" w:hAnsi="Times New Roman"/>
          <w:color w:val="auto"/>
          <w:spacing w:val="2"/>
          <w:sz w:val="24"/>
          <w:szCs w:val="24"/>
        </w:rPr>
        <w:t xml:space="preserve">ального окружения. Отражение в пластических искусствах </w:t>
      </w:r>
      <w:r w:rsidRPr="00781B96">
        <w:rPr>
          <w:rFonts w:ascii="Times New Roman" w:hAnsi="Times New Roman"/>
          <w:color w:val="auto"/>
          <w:sz w:val="24"/>
          <w:szCs w:val="24"/>
        </w:rPr>
        <w:t xml:space="preserve">природных, географических условий, традиций, религиозных </w:t>
      </w:r>
      <w:r w:rsidRPr="00781B96">
        <w:rPr>
          <w:rFonts w:ascii="Times New Roman" w:hAnsi="Times New Roman"/>
          <w:color w:val="auto"/>
          <w:spacing w:val="2"/>
          <w:sz w:val="24"/>
          <w:szCs w:val="24"/>
        </w:rPr>
        <w:t>верований разных народов (на примере изобразительного</w:t>
      </w:r>
      <w:r w:rsidR="00886316"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и декоративно­прикладного искусства народов России). Жанр </w:t>
      </w:r>
      <w:r w:rsidRPr="00781B9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Опыт художественно­творческой деятельности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Освоение основ рисунка, живописи, скульптуры, деко</w:t>
      </w:r>
      <w:r w:rsidRPr="00781B9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Овладение основами художественной грамоты: компози</w:t>
      </w:r>
      <w:r w:rsidRPr="00781B96">
        <w:rPr>
          <w:rFonts w:ascii="Times New Roman" w:hAnsi="Times New Roman"/>
          <w:color w:val="auto"/>
          <w:sz w:val="24"/>
          <w:szCs w:val="24"/>
        </w:rPr>
        <w:t>цией, формой, ритмом, линией, цветом,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мом, фактурой. </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Выбор и применение выразительных средств для реали</w:t>
      </w:r>
      <w:r w:rsidRPr="00781B9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 xml:space="preserve">Передача настроения в творческой работе с помощью цвета, </w:t>
      </w:r>
      <w:r w:rsidRPr="00781B96">
        <w:rPr>
          <w:rFonts w:ascii="Times New Roman" w:hAnsi="Times New Roman"/>
          <w:iCs/>
          <w:color w:val="auto"/>
          <w:sz w:val="24"/>
          <w:szCs w:val="24"/>
        </w:rPr>
        <w:t>тона</w:t>
      </w:r>
      <w:r w:rsidRPr="00781B96">
        <w:rPr>
          <w:rFonts w:ascii="Times New Roman" w:hAnsi="Times New Roman"/>
          <w:color w:val="auto"/>
          <w:sz w:val="24"/>
          <w:szCs w:val="24"/>
        </w:rPr>
        <w:t>, композиции, пространства, линии, штриха, пятна, объ</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ма, </w:t>
      </w:r>
      <w:r w:rsidRPr="00781B96">
        <w:rPr>
          <w:rFonts w:ascii="Times New Roman" w:hAnsi="Times New Roman"/>
          <w:iCs/>
          <w:color w:val="auto"/>
          <w:sz w:val="24"/>
          <w:szCs w:val="24"/>
        </w:rPr>
        <w:t>фактуры материала</w:t>
      </w:r>
      <w:r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Использование в индивидуальной и коллективной дея</w:t>
      </w:r>
      <w:r w:rsidRPr="00781B96">
        <w:rPr>
          <w:rFonts w:ascii="Times New Roman" w:hAnsi="Times New Roman"/>
          <w:color w:val="auto"/>
          <w:sz w:val="24"/>
          <w:szCs w:val="24"/>
        </w:rPr>
        <w:t xml:space="preserve">тельности различных художественных техник и материалов: </w:t>
      </w:r>
      <w:r w:rsidRPr="00781B96">
        <w:rPr>
          <w:rFonts w:ascii="Times New Roman" w:hAnsi="Times New Roman"/>
          <w:iCs/>
          <w:color w:val="auto"/>
          <w:spacing w:val="2"/>
          <w:sz w:val="24"/>
          <w:szCs w:val="24"/>
        </w:rPr>
        <w:t>коллажа</w:t>
      </w:r>
      <w:r w:rsidRPr="00781B96">
        <w:rPr>
          <w:rFonts w:ascii="Times New Roman" w:hAnsi="Times New Roman"/>
          <w:color w:val="auto"/>
          <w:spacing w:val="2"/>
          <w:sz w:val="24"/>
          <w:szCs w:val="24"/>
        </w:rPr>
        <w:t xml:space="preserve">, </w:t>
      </w:r>
      <w:r w:rsidRPr="00781B96">
        <w:rPr>
          <w:rFonts w:ascii="Times New Roman" w:hAnsi="Times New Roman"/>
          <w:iCs/>
          <w:color w:val="auto"/>
          <w:spacing w:val="2"/>
          <w:sz w:val="24"/>
          <w:szCs w:val="24"/>
        </w:rPr>
        <w:t>граттажа</w:t>
      </w:r>
      <w:r w:rsidRPr="00781B9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мки, бумажной пластики, гуаши, акварели, </w:t>
      </w:r>
      <w:r w:rsidRPr="00781B96">
        <w:rPr>
          <w:rFonts w:ascii="Times New Roman" w:hAnsi="Times New Roman"/>
          <w:iCs/>
          <w:color w:val="auto"/>
          <w:spacing w:val="2"/>
          <w:sz w:val="24"/>
          <w:szCs w:val="24"/>
        </w:rPr>
        <w:t>пастели</w:t>
      </w:r>
      <w:r w:rsidRPr="00781B96">
        <w:rPr>
          <w:rFonts w:ascii="Times New Roman" w:hAnsi="Times New Roman"/>
          <w:color w:val="auto"/>
          <w:spacing w:val="2"/>
          <w:sz w:val="24"/>
          <w:szCs w:val="24"/>
        </w:rPr>
        <w:t xml:space="preserve">, </w:t>
      </w:r>
      <w:r w:rsidRPr="00781B96">
        <w:rPr>
          <w:rFonts w:ascii="Times New Roman" w:hAnsi="Times New Roman"/>
          <w:iCs/>
          <w:color w:val="auto"/>
          <w:spacing w:val="2"/>
          <w:sz w:val="24"/>
          <w:szCs w:val="24"/>
        </w:rPr>
        <w:t>восковых</w:t>
      </w:r>
      <w:r w:rsidRPr="00781B96">
        <w:rPr>
          <w:rFonts w:ascii="Times New Roman" w:hAnsi="Times New Roman"/>
          <w:iCs/>
          <w:color w:val="auto"/>
          <w:sz w:val="24"/>
          <w:szCs w:val="24"/>
        </w:rPr>
        <w:t xml:space="preserve"> мелков</w:t>
      </w:r>
      <w:r w:rsidRPr="00781B96">
        <w:rPr>
          <w:rFonts w:ascii="Times New Roman" w:hAnsi="Times New Roman"/>
          <w:color w:val="auto"/>
          <w:sz w:val="24"/>
          <w:szCs w:val="24"/>
        </w:rPr>
        <w:t xml:space="preserve">, </w:t>
      </w:r>
      <w:r w:rsidRPr="00781B96">
        <w:rPr>
          <w:rFonts w:ascii="Times New Roman" w:hAnsi="Times New Roman"/>
          <w:iCs/>
          <w:color w:val="auto"/>
          <w:sz w:val="24"/>
          <w:szCs w:val="24"/>
        </w:rPr>
        <w:t>туши</w:t>
      </w:r>
      <w:r w:rsidRPr="00781B96">
        <w:rPr>
          <w:rFonts w:ascii="Times New Roman" w:hAnsi="Times New Roman"/>
          <w:color w:val="auto"/>
          <w:sz w:val="24"/>
          <w:szCs w:val="24"/>
        </w:rPr>
        <w:t xml:space="preserve">, карандаша, фломастеров, </w:t>
      </w:r>
      <w:r w:rsidRPr="00781B96">
        <w:rPr>
          <w:rFonts w:ascii="Times New Roman" w:hAnsi="Times New Roman"/>
          <w:iCs/>
          <w:color w:val="auto"/>
          <w:sz w:val="24"/>
          <w:szCs w:val="24"/>
        </w:rPr>
        <w:t>пластилина</w:t>
      </w:r>
      <w:r w:rsidRPr="00781B96">
        <w:rPr>
          <w:rFonts w:ascii="Times New Roman" w:hAnsi="Times New Roman"/>
          <w:color w:val="auto"/>
          <w:sz w:val="24"/>
          <w:szCs w:val="24"/>
        </w:rPr>
        <w:t xml:space="preserve">, </w:t>
      </w:r>
      <w:r w:rsidRPr="00781B96">
        <w:rPr>
          <w:rFonts w:ascii="Times New Roman" w:hAnsi="Times New Roman"/>
          <w:iCs/>
          <w:color w:val="auto"/>
          <w:sz w:val="24"/>
          <w:szCs w:val="24"/>
        </w:rPr>
        <w:t>глины</w:t>
      </w:r>
      <w:r w:rsidRPr="00781B96">
        <w:rPr>
          <w:rFonts w:ascii="Times New Roman" w:hAnsi="Times New Roman"/>
          <w:color w:val="auto"/>
          <w:sz w:val="24"/>
          <w:szCs w:val="24"/>
        </w:rPr>
        <w:t>, подручных и природных материалов.</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pacing w:val="-2"/>
          <w:sz w:val="24"/>
          <w:szCs w:val="24"/>
        </w:rPr>
        <w:t xml:space="preserve">Участие в обсуждении содержания и выразительных средств </w:t>
      </w:r>
      <w:r w:rsidRPr="00781B9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781B96" w:rsidRDefault="003F7807" w:rsidP="00F13056">
      <w:pPr>
        <w:pStyle w:val="a3"/>
        <w:spacing w:line="360" w:lineRule="auto"/>
        <w:ind w:firstLine="454"/>
        <w:rPr>
          <w:rFonts w:ascii="Times New Roman" w:hAnsi="Times New Roman"/>
          <w:color w:val="auto"/>
          <w:sz w:val="24"/>
          <w:szCs w:val="24"/>
        </w:rPr>
      </w:pPr>
    </w:p>
    <w:p w:rsidR="00653A76" w:rsidRPr="00781B96" w:rsidRDefault="00653A76" w:rsidP="00066DBC">
      <w:pPr>
        <w:pStyle w:val="afd"/>
        <w:numPr>
          <w:ilvl w:val="3"/>
          <w:numId w:val="2"/>
        </w:numPr>
        <w:ind w:left="0" w:firstLine="0"/>
        <w:rPr>
          <w:sz w:val="24"/>
        </w:rPr>
      </w:pPr>
      <w:bookmarkStart w:id="175" w:name="_Toc288394092"/>
      <w:bookmarkStart w:id="176" w:name="_Toc288410559"/>
      <w:bookmarkStart w:id="177" w:name="_Toc288410688"/>
      <w:bookmarkStart w:id="178" w:name="_Toc424564336"/>
      <w:r w:rsidRPr="00781B96">
        <w:rPr>
          <w:sz w:val="24"/>
        </w:rPr>
        <w:t>Музыка</w:t>
      </w:r>
      <w:bookmarkEnd w:id="175"/>
      <w:bookmarkEnd w:id="176"/>
      <w:bookmarkEnd w:id="177"/>
      <w:bookmarkEnd w:id="178"/>
    </w:p>
    <w:p w:rsidR="00BF0EAD" w:rsidRPr="00781B96" w:rsidRDefault="00BF0EAD" w:rsidP="00BD7394">
      <w:pPr>
        <w:spacing w:line="360" w:lineRule="auto"/>
        <w:ind w:firstLine="709"/>
        <w:contextualSpacing/>
        <w:jc w:val="both"/>
        <w:rPr>
          <w:b/>
          <w:lang w:eastAsia="en-US"/>
        </w:rPr>
      </w:pPr>
      <w:r w:rsidRPr="00781B96">
        <w:rPr>
          <w:b/>
          <w:lang w:eastAsia="en-US"/>
        </w:rPr>
        <w:t>1 класс</w:t>
      </w:r>
    </w:p>
    <w:p w:rsidR="00BF0EAD" w:rsidRPr="00781B96" w:rsidRDefault="00BF0EAD" w:rsidP="00BD7394">
      <w:pPr>
        <w:spacing w:line="360" w:lineRule="auto"/>
        <w:ind w:firstLine="709"/>
        <w:jc w:val="both"/>
        <w:rPr>
          <w:b/>
          <w:lang w:eastAsia="en-US"/>
        </w:rPr>
      </w:pPr>
      <w:r w:rsidRPr="00781B96">
        <w:rPr>
          <w:b/>
          <w:lang w:eastAsia="en-US"/>
        </w:rPr>
        <w:t>Мир музыкальных звуков</w:t>
      </w:r>
    </w:p>
    <w:p w:rsidR="00BF0EAD" w:rsidRPr="00781B96" w:rsidRDefault="00BF0EAD" w:rsidP="00BD7394">
      <w:pPr>
        <w:spacing w:line="360" w:lineRule="auto"/>
        <w:ind w:firstLine="709"/>
        <w:jc w:val="both"/>
        <w:rPr>
          <w:lang w:eastAsia="en-US"/>
        </w:rPr>
      </w:pPr>
      <w:r w:rsidRPr="00781B96">
        <w:rPr>
          <w:lang w:eastAsia="en-US"/>
        </w:rPr>
        <w:t xml:space="preserve">Классификация музыкальных звуков. Свойства музыкального звука: тембр, длительность, громкость, высота.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Восприятие и воспроизведение звуков окружающего мира во всем многообразии.</w:t>
      </w:r>
      <w:r w:rsidRPr="00781B9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w:t>
      </w:r>
      <w:r w:rsidRPr="00781B96">
        <w:rPr>
          <w:lang w:eastAsia="en-US"/>
        </w:rPr>
        <w:t xml:space="preserve"> Первые опыты игры детей на инструментах, различных по способам звукоизвлечения, тембрам. </w:t>
      </w:r>
    </w:p>
    <w:p w:rsidR="00BF0EAD" w:rsidRPr="00781B96" w:rsidRDefault="00BF0EAD" w:rsidP="00BD7394">
      <w:pPr>
        <w:spacing w:line="360" w:lineRule="auto"/>
        <w:ind w:firstLine="709"/>
        <w:jc w:val="both"/>
        <w:rPr>
          <w:lang w:eastAsia="en-US"/>
        </w:rPr>
      </w:pPr>
      <w:r w:rsidRPr="00781B96">
        <w:rPr>
          <w:b/>
          <w:lang w:eastAsia="en-US"/>
        </w:rPr>
        <w:t>Пение попевок и простых песен.</w:t>
      </w:r>
      <w:r w:rsidRPr="00781B9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781B96" w:rsidRDefault="00BF0EAD" w:rsidP="00BD7394">
      <w:pPr>
        <w:spacing w:line="360" w:lineRule="auto"/>
        <w:ind w:firstLine="709"/>
        <w:jc w:val="both"/>
        <w:rPr>
          <w:b/>
          <w:lang w:eastAsia="en-US"/>
        </w:rPr>
      </w:pPr>
      <w:r w:rsidRPr="00781B96">
        <w:rPr>
          <w:b/>
          <w:lang w:eastAsia="en-US"/>
        </w:rPr>
        <w:t>Ритм – движение жизни</w:t>
      </w:r>
    </w:p>
    <w:p w:rsidR="00BF0EAD" w:rsidRPr="00781B96" w:rsidRDefault="00BF0EAD" w:rsidP="00BD7394">
      <w:pPr>
        <w:spacing w:line="360" w:lineRule="auto"/>
        <w:ind w:firstLine="709"/>
        <w:jc w:val="both"/>
        <w:rPr>
          <w:lang w:eastAsia="en-US"/>
        </w:rPr>
      </w:pPr>
      <w:r w:rsidRPr="00781B9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 xml:space="preserve">Восприятие и воспроизведение ритмов окружающего мира. Ритмические игры. </w:t>
      </w:r>
      <w:r w:rsidRPr="00781B9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781B96" w:rsidRDefault="00BF0EAD" w:rsidP="00BD7394">
      <w:pPr>
        <w:spacing w:line="360" w:lineRule="auto"/>
        <w:ind w:firstLine="709"/>
        <w:jc w:val="both"/>
        <w:rPr>
          <w:lang w:eastAsia="en-US"/>
        </w:rPr>
      </w:pPr>
      <w:r w:rsidRPr="00781B96">
        <w:rPr>
          <w:b/>
          <w:lang w:eastAsia="en-US"/>
        </w:rPr>
        <w:t>Игра в детском шумовом оркестре.</w:t>
      </w:r>
      <w:r w:rsidRPr="00781B96">
        <w:rPr>
          <w:lang w:eastAsia="en-US"/>
        </w:rPr>
        <w:t xml:space="preserve"> Простые ритмические аккомпанементы к музыкальным произведениям.</w:t>
      </w:r>
    </w:p>
    <w:p w:rsidR="00BF0EAD" w:rsidRPr="00781B96" w:rsidRDefault="00BF0EAD" w:rsidP="00BD7394">
      <w:pPr>
        <w:spacing w:line="360" w:lineRule="auto"/>
        <w:ind w:firstLine="709"/>
        <w:jc w:val="both"/>
        <w:rPr>
          <w:lang w:eastAsia="en-US"/>
        </w:rPr>
      </w:pPr>
      <w:r w:rsidRPr="00781B96">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781B96" w:rsidRDefault="00BF0EAD" w:rsidP="00BD7394">
      <w:pPr>
        <w:spacing w:line="360" w:lineRule="auto"/>
        <w:ind w:firstLine="709"/>
        <w:jc w:val="both"/>
        <w:rPr>
          <w:lang w:eastAsia="en-US"/>
        </w:rPr>
      </w:pPr>
      <w:r w:rsidRPr="00781B96">
        <w:rPr>
          <w:b/>
          <w:lang w:eastAsia="en-US"/>
        </w:rPr>
        <w:t>Мелодия – царица музыки</w:t>
      </w:r>
    </w:p>
    <w:p w:rsidR="00BF0EAD" w:rsidRPr="00781B96" w:rsidRDefault="00BF0EAD" w:rsidP="00BD7394">
      <w:pPr>
        <w:spacing w:line="360" w:lineRule="auto"/>
        <w:ind w:firstLine="709"/>
        <w:jc w:val="both"/>
        <w:rPr>
          <w:lang w:eastAsia="en-US"/>
        </w:rPr>
      </w:pPr>
      <w:r w:rsidRPr="00781B96">
        <w:rPr>
          <w:lang w:eastAsia="en-US"/>
        </w:rPr>
        <w:t>Мелодия – главный носитель содержания в музыке. Интонация в музыке и в речи.</w:t>
      </w:r>
      <w:r w:rsidR="00886316" w:rsidRPr="00781B96">
        <w:rPr>
          <w:lang w:eastAsia="en-US"/>
        </w:rPr>
        <w:t xml:space="preserve"> </w:t>
      </w:r>
      <w:r w:rsidRPr="00781B9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Слушание музыкальных произведений яркого интонационно-образного содержания.</w:t>
      </w:r>
      <w:r w:rsidRPr="00781B9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781B96" w:rsidRDefault="00BF0EAD" w:rsidP="00BD7394">
      <w:pPr>
        <w:spacing w:line="360" w:lineRule="auto"/>
        <w:ind w:firstLine="709"/>
        <w:jc w:val="both"/>
        <w:rPr>
          <w:lang w:eastAsia="en-US"/>
        </w:rPr>
      </w:pPr>
      <w:r w:rsidRPr="00781B96">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781B96" w:rsidRDefault="00BF0EAD" w:rsidP="00BD7394">
      <w:pPr>
        <w:spacing w:line="360" w:lineRule="auto"/>
        <w:ind w:firstLine="709"/>
        <w:jc w:val="both"/>
        <w:rPr>
          <w:lang w:eastAsia="en-US"/>
        </w:rPr>
      </w:pPr>
      <w:r w:rsidRPr="00781B9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781B96" w:rsidRDefault="00BF0EAD" w:rsidP="00BD7394">
      <w:pPr>
        <w:spacing w:line="360" w:lineRule="auto"/>
        <w:ind w:firstLine="709"/>
        <w:jc w:val="both"/>
        <w:rPr>
          <w:lang w:eastAsia="en-US"/>
        </w:rPr>
      </w:pPr>
      <w:r w:rsidRPr="00781B96">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781B96" w:rsidRDefault="00BF0EAD" w:rsidP="00BD7394">
      <w:pPr>
        <w:spacing w:line="360" w:lineRule="auto"/>
        <w:ind w:firstLine="709"/>
        <w:jc w:val="both"/>
        <w:rPr>
          <w:lang w:eastAsia="en-US"/>
        </w:rPr>
      </w:pPr>
      <w:r w:rsidRPr="00781B96">
        <w:rPr>
          <w:b/>
          <w:lang w:eastAsia="en-US"/>
        </w:rPr>
        <w:t>Музыкальные краски</w:t>
      </w:r>
    </w:p>
    <w:p w:rsidR="00BF0EAD" w:rsidRPr="00781B96" w:rsidRDefault="00BF0EAD" w:rsidP="00BD7394">
      <w:pPr>
        <w:spacing w:line="360" w:lineRule="auto"/>
        <w:ind w:firstLine="709"/>
        <w:jc w:val="both"/>
        <w:rPr>
          <w:lang w:eastAsia="en-US"/>
        </w:rPr>
      </w:pPr>
      <w:r w:rsidRPr="00781B9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Слушание музыкальных произведений с контрастными образами, пьес различного ладового наклонения.</w:t>
      </w:r>
      <w:r w:rsidRPr="00781B9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781B96" w:rsidRDefault="00BF0EAD" w:rsidP="00BD7394">
      <w:pPr>
        <w:spacing w:line="360" w:lineRule="auto"/>
        <w:ind w:firstLine="709"/>
        <w:jc w:val="both"/>
        <w:rPr>
          <w:lang w:eastAsia="en-US"/>
        </w:rPr>
      </w:pPr>
      <w:r w:rsidRPr="00781B96">
        <w:rPr>
          <w:b/>
          <w:lang w:eastAsia="en-US"/>
        </w:rPr>
        <w:t>Пластическое интонирование, двигательная импровизация под музыку разного характера.</w:t>
      </w:r>
      <w:r w:rsidRPr="00781B9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781B96" w:rsidRDefault="00BF0EAD" w:rsidP="00BD7394">
      <w:pPr>
        <w:spacing w:line="360" w:lineRule="auto"/>
        <w:ind w:firstLine="709"/>
        <w:jc w:val="both"/>
        <w:rPr>
          <w:lang w:eastAsia="en-US"/>
        </w:rPr>
      </w:pPr>
      <w:r w:rsidRPr="00781B96">
        <w:rPr>
          <w:b/>
          <w:lang w:eastAsia="en-US"/>
        </w:rPr>
        <w:t>Исполнение песен, написанных в разных ладах.</w:t>
      </w:r>
      <w:r w:rsidRPr="00781B9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781B96" w:rsidRDefault="00BF0EAD" w:rsidP="00BD7394">
      <w:pPr>
        <w:spacing w:line="360" w:lineRule="auto"/>
        <w:ind w:firstLine="709"/>
        <w:jc w:val="both"/>
        <w:rPr>
          <w:lang w:eastAsia="en-US"/>
        </w:rPr>
      </w:pPr>
      <w:r w:rsidRPr="00781B96">
        <w:rPr>
          <w:b/>
          <w:lang w:eastAsia="en-US"/>
        </w:rPr>
        <w:t>Игры-драматизации</w:t>
      </w:r>
      <w:r w:rsidRPr="00781B9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781B96" w:rsidRDefault="00BF0EAD" w:rsidP="00BD7394">
      <w:pPr>
        <w:spacing w:line="360" w:lineRule="auto"/>
        <w:ind w:firstLine="709"/>
        <w:jc w:val="both"/>
        <w:rPr>
          <w:b/>
          <w:lang w:eastAsia="en-US"/>
        </w:rPr>
      </w:pPr>
      <w:r w:rsidRPr="00781B96">
        <w:rPr>
          <w:b/>
          <w:lang w:eastAsia="en-US"/>
        </w:rPr>
        <w:t>Музыкальные жанры: песня, танец, марш</w:t>
      </w:r>
    </w:p>
    <w:p w:rsidR="00BF0EAD" w:rsidRPr="00781B96" w:rsidRDefault="00BF0EAD" w:rsidP="00BD7394">
      <w:pPr>
        <w:spacing w:line="360" w:lineRule="auto"/>
        <w:ind w:firstLine="709"/>
        <w:jc w:val="both"/>
        <w:rPr>
          <w:lang w:eastAsia="en-US"/>
        </w:rPr>
      </w:pPr>
      <w:r w:rsidRPr="00781B96">
        <w:rPr>
          <w:lang w:eastAsia="en-US"/>
        </w:rPr>
        <w:t>Формирование первичных аналитических навыков. Определение особенностей основных жанров музыки: песня, танец, марш.</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Слушание музыкальных произведений, имеющих ярко выраженную жанровую основу.</w:t>
      </w:r>
      <w:r w:rsidRPr="00781B9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781B96" w:rsidRDefault="00BF0EAD" w:rsidP="00BD7394">
      <w:pPr>
        <w:spacing w:line="360" w:lineRule="auto"/>
        <w:ind w:firstLine="709"/>
        <w:jc w:val="both"/>
        <w:rPr>
          <w:lang w:eastAsia="en-US"/>
        </w:rPr>
      </w:pPr>
      <w:r w:rsidRPr="00781B96">
        <w:rPr>
          <w:b/>
          <w:lang w:eastAsia="en-US"/>
        </w:rPr>
        <w:t>Сочинение простых инструментальных аккомпанементов как сопровождения к песенной, танцевальной и маршевой музыке.</w:t>
      </w:r>
      <w:r w:rsidRPr="00781B96">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781B96" w:rsidRDefault="00BF0EAD" w:rsidP="00BD7394">
      <w:pPr>
        <w:spacing w:line="360" w:lineRule="auto"/>
        <w:ind w:firstLine="709"/>
        <w:jc w:val="both"/>
        <w:rPr>
          <w:lang w:eastAsia="en-US"/>
        </w:rPr>
      </w:pPr>
      <w:r w:rsidRPr="00781B96">
        <w:rPr>
          <w:b/>
          <w:lang w:eastAsia="en-US"/>
        </w:rPr>
        <w:t>Исполнение хоровых и инструментальных произведений разных жанров. Двигательная импровизация.</w:t>
      </w:r>
      <w:r w:rsidRPr="00781B96">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781B96" w:rsidRDefault="00BF0EAD" w:rsidP="00BD7394">
      <w:pPr>
        <w:spacing w:line="360" w:lineRule="auto"/>
        <w:ind w:firstLine="709"/>
        <w:jc w:val="both"/>
        <w:rPr>
          <w:lang w:eastAsia="en-US"/>
        </w:rPr>
      </w:pPr>
      <w:r w:rsidRPr="00781B96">
        <w:rPr>
          <w:b/>
          <w:lang w:eastAsia="en-US"/>
        </w:rPr>
        <w:t>Музыкальная азбука или где живут ноты</w:t>
      </w:r>
    </w:p>
    <w:p w:rsidR="00BF0EAD" w:rsidRPr="00781B96" w:rsidRDefault="00BF0EAD" w:rsidP="00BD7394">
      <w:pPr>
        <w:spacing w:line="360" w:lineRule="auto"/>
        <w:ind w:firstLine="709"/>
        <w:jc w:val="both"/>
        <w:rPr>
          <w:lang w:eastAsia="en-US"/>
        </w:rPr>
      </w:pPr>
      <w:r w:rsidRPr="00781B9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Игровые дидактические упражнения с использованием наглядного материала.</w:t>
      </w:r>
      <w:r w:rsidRPr="00781B9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781B96" w:rsidRDefault="00BF0EAD" w:rsidP="00BD7394">
      <w:pPr>
        <w:spacing w:line="360" w:lineRule="auto"/>
        <w:ind w:firstLine="709"/>
        <w:jc w:val="both"/>
        <w:rPr>
          <w:lang w:eastAsia="en-US"/>
        </w:rPr>
      </w:pPr>
      <w:r w:rsidRPr="00781B96">
        <w:rPr>
          <w:b/>
          <w:lang w:eastAsia="en-US"/>
        </w:rPr>
        <w:t>Слушание музыкальных произведений с использованием элементарной графической записи.</w:t>
      </w:r>
      <w:r w:rsidRPr="00781B9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781B96" w:rsidRDefault="00BF0EAD" w:rsidP="00BD7394">
      <w:pPr>
        <w:spacing w:line="360" w:lineRule="auto"/>
        <w:ind w:firstLine="709"/>
        <w:jc w:val="both"/>
        <w:rPr>
          <w:lang w:eastAsia="en-US"/>
        </w:rPr>
      </w:pPr>
      <w:r w:rsidRPr="00781B96">
        <w:rPr>
          <w:b/>
          <w:lang w:eastAsia="en-US"/>
        </w:rPr>
        <w:t xml:space="preserve">Пение с применением ручных знаков. Пение простейших песен по нотам. </w:t>
      </w:r>
      <w:r w:rsidRPr="00781B96">
        <w:rPr>
          <w:lang w:eastAsia="en-US"/>
        </w:rPr>
        <w:t>Разучивание и исполнение песен с применением ручных знаков. Пение разученных ранее песен по нотам.</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w:t>
      </w:r>
      <w:r w:rsidRPr="00781B96">
        <w:rPr>
          <w:lang w:eastAsia="en-US"/>
        </w:rPr>
        <w:t>. Первые навыки игры по нотам.</w:t>
      </w:r>
    </w:p>
    <w:p w:rsidR="00BF0EAD" w:rsidRPr="00781B96" w:rsidRDefault="00BF0EAD" w:rsidP="00BD7394">
      <w:pPr>
        <w:spacing w:line="360" w:lineRule="auto"/>
        <w:ind w:firstLine="709"/>
        <w:jc w:val="both"/>
        <w:rPr>
          <w:b/>
          <w:lang w:eastAsia="en-US"/>
        </w:rPr>
      </w:pPr>
      <w:r w:rsidRPr="00781B96">
        <w:rPr>
          <w:b/>
          <w:lang w:eastAsia="en-US"/>
        </w:rPr>
        <w:t>Я – артист</w:t>
      </w:r>
    </w:p>
    <w:p w:rsidR="00BF0EAD" w:rsidRPr="00781B96" w:rsidRDefault="00BF0EAD" w:rsidP="00BD7394">
      <w:pPr>
        <w:spacing w:line="360" w:lineRule="auto"/>
        <w:ind w:firstLine="709"/>
        <w:jc w:val="both"/>
        <w:rPr>
          <w:lang w:eastAsia="en-US"/>
        </w:rPr>
      </w:pPr>
      <w:r w:rsidRPr="00781B96">
        <w:rPr>
          <w:lang w:eastAsia="en-US"/>
        </w:rPr>
        <w:t>Сольное и ансамблевое музицирование (вокальное и инструментальное). Творческое соревнование.</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Исполнение пройденных хоровых и инструментальных произведений</w:t>
      </w:r>
      <w:r w:rsidRPr="00781B96">
        <w:rPr>
          <w:lang w:eastAsia="en-US"/>
        </w:rPr>
        <w:t xml:space="preserve"> в школьных мероприятиях.</w:t>
      </w:r>
    </w:p>
    <w:p w:rsidR="00BF0EAD" w:rsidRPr="00781B96" w:rsidRDefault="00BF0EAD" w:rsidP="00BD7394">
      <w:pPr>
        <w:spacing w:line="360" w:lineRule="auto"/>
        <w:ind w:firstLine="709"/>
        <w:jc w:val="both"/>
        <w:rPr>
          <w:lang w:eastAsia="en-US"/>
        </w:rPr>
      </w:pPr>
      <w:r w:rsidRPr="00781B96">
        <w:rPr>
          <w:b/>
          <w:lang w:eastAsia="en-US"/>
        </w:rPr>
        <w:t>Командные состязания</w:t>
      </w:r>
      <w:r w:rsidRPr="00781B9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781B96" w:rsidRDefault="00BF0EAD" w:rsidP="00BD7394">
      <w:pPr>
        <w:spacing w:line="360" w:lineRule="auto"/>
        <w:ind w:firstLine="709"/>
        <w:jc w:val="both"/>
        <w:rPr>
          <w:lang w:eastAsia="en-US"/>
        </w:rPr>
      </w:pPr>
      <w:r w:rsidRPr="00781B96">
        <w:rPr>
          <w:b/>
          <w:lang w:eastAsia="en-US"/>
        </w:rPr>
        <w:t>Развитие навыка импровизации</w:t>
      </w:r>
      <w:r w:rsidRPr="00781B96">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781B96" w:rsidRDefault="00BF0EAD" w:rsidP="00BD7394">
      <w:pPr>
        <w:spacing w:line="360" w:lineRule="auto"/>
        <w:ind w:firstLine="709"/>
        <w:jc w:val="both"/>
        <w:rPr>
          <w:b/>
          <w:lang w:eastAsia="en-US"/>
        </w:rPr>
      </w:pPr>
      <w:r w:rsidRPr="00781B96">
        <w:rPr>
          <w:b/>
          <w:lang w:eastAsia="en-US"/>
        </w:rPr>
        <w:t>Музыкально-театрализованное представление</w:t>
      </w:r>
    </w:p>
    <w:p w:rsidR="00BF0EAD" w:rsidRPr="00781B96" w:rsidRDefault="00BF0EAD" w:rsidP="00BD7394">
      <w:pPr>
        <w:spacing w:line="360" w:lineRule="auto"/>
        <w:ind w:firstLine="709"/>
        <w:jc w:val="both"/>
        <w:rPr>
          <w:lang w:eastAsia="en-US"/>
        </w:rPr>
      </w:pPr>
      <w:r w:rsidRPr="00781B9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781B96">
        <w:rPr>
          <w:lang w:eastAsia="en-US"/>
        </w:rPr>
        <w:t xml:space="preserve"> </w:t>
      </w:r>
      <w:r w:rsidRPr="00781B96">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781B96" w:rsidRDefault="00BF0EAD" w:rsidP="00BD7394">
      <w:pPr>
        <w:spacing w:line="360" w:lineRule="auto"/>
        <w:ind w:firstLine="709"/>
        <w:contextualSpacing/>
        <w:jc w:val="both"/>
        <w:rPr>
          <w:b/>
          <w:lang w:eastAsia="en-US"/>
        </w:rPr>
      </w:pPr>
      <w:r w:rsidRPr="00781B96">
        <w:rPr>
          <w:b/>
          <w:lang w:eastAsia="en-US"/>
        </w:rPr>
        <w:t>2 класс</w:t>
      </w:r>
    </w:p>
    <w:p w:rsidR="00BF0EAD" w:rsidRPr="00781B96" w:rsidRDefault="00BF0EAD" w:rsidP="00BD7394">
      <w:pPr>
        <w:spacing w:line="360" w:lineRule="auto"/>
        <w:ind w:firstLine="709"/>
        <w:contextualSpacing/>
        <w:jc w:val="both"/>
        <w:rPr>
          <w:b/>
          <w:lang w:eastAsia="en-US"/>
        </w:rPr>
      </w:pPr>
      <w:r w:rsidRPr="00781B96">
        <w:rPr>
          <w:b/>
          <w:lang w:eastAsia="en-US"/>
        </w:rPr>
        <w:t xml:space="preserve">Народное музыкальное искусство. Традиции и обряды </w:t>
      </w:r>
    </w:p>
    <w:p w:rsidR="00BF0EAD" w:rsidRPr="00781B96" w:rsidRDefault="00BF0EAD" w:rsidP="00BD7394">
      <w:pPr>
        <w:spacing w:line="360" w:lineRule="auto"/>
        <w:ind w:firstLine="709"/>
        <w:contextualSpacing/>
        <w:jc w:val="both"/>
        <w:rPr>
          <w:lang w:eastAsia="en-US"/>
        </w:rPr>
      </w:pPr>
      <w:r w:rsidRPr="00781B96">
        <w:rPr>
          <w:lang w:eastAsia="en-US"/>
        </w:rPr>
        <w:t>Музыкальный фольклор. Народные игры. Народные инструменты. Годовой круг календарных праздников</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Музыкально-игровая деятельность</w:t>
      </w:r>
      <w:r w:rsidRPr="00781B96">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81B96">
        <w:rPr>
          <w:rFonts w:eastAsia="SimSun"/>
          <w:kern w:val="2"/>
          <w:lang w:eastAsia="hi-IN" w:bidi="hi-IN"/>
        </w:rPr>
        <w:t xml:space="preserve">риобщение детей к игровой традиционной народной культуре: </w:t>
      </w:r>
      <w:r w:rsidRPr="00781B96">
        <w:rPr>
          <w:lang w:eastAsia="en-US"/>
        </w:rPr>
        <w:t xml:space="preserve">народные игры с музыкальным сопровождением. Примеры: </w:t>
      </w:r>
      <w:r w:rsidRPr="00781B96">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781B96" w:rsidRDefault="00BF0EAD" w:rsidP="00BD7394">
      <w:pPr>
        <w:spacing w:line="360" w:lineRule="auto"/>
        <w:ind w:firstLine="709"/>
        <w:contextualSpacing/>
        <w:jc w:val="both"/>
        <w:rPr>
          <w:lang w:eastAsia="en-US"/>
        </w:rPr>
      </w:pPr>
      <w:r w:rsidRPr="00781B96">
        <w:rPr>
          <w:b/>
          <w:lang w:eastAsia="en-US"/>
        </w:rPr>
        <w:t>Игра на народных инструментах</w:t>
      </w:r>
      <w:r w:rsidRPr="00781B96">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781B96" w:rsidRDefault="00BF0EAD" w:rsidP="00BD7394">
      <w:pPr>
        <w:spacing w:line="360" w:lineRule="auto"/>
        <w:ind w:firstLine="709"/>
        <w:contextualSpacing/>
        <w:jc w:val="both"/>
        <w:rPr>
          <w:lang w:eastAsia="en-US"/>
        </w:rPr>
      </w:pPr>
      <w:r w:rsidRPr="00781B96">
        <w:rPr>
          <w:b/>
          <w:lang w:eastAsia="en-US"/>
        </w:rPr>
        <w:t>Слушание произведений в исполнении фольклорных коллективов</w:t>
      </w:r>
      <w:r w:rsidRPr="00781B96">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781B96" w:rsidRDefault="00BF0EAD" w:rsidP="00BD7394">
      <w:pPr>
        <w:spacing w:line="360" w:lineRule="auto"/>
        <w:ind w:firstLine="709"/>
        <w:jc w:val="both"/>
        <w:rPr>
          <w:b/>
          <w:lang w:eastAsia="en-US"/>
        </w:rPr>
      </w:pPr>
      <w:r w:rsidRPr="00781B96">
        <w:rPr>
          <w:b/>
          <w:lang w:eastAsia="en-US"/>
        </w:rPr>
        <w:t>Широка страна моя родная</w:t>
      </w:r>
    </w:p>
    <w:p w:rsidR="00BF0EAD" w:rsidRPr="00781B96" w:rsidRDefault="00BF0EAD" w:rsidP="00BD7394">
      <w:pPr>
        <w:spacing w:line="360" w:lineRule="auto"/>
        <w:ind w:firstLine="709"/>
        <w:jc w:val="both"/>
        <w:rPr>
          <w:lang w:eastAsia="en-US"/>
        </w:rPr>
      </w:pPr>
      <w:r w:rsidRPr="00781B9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781B96" w:rsidRDefault="00BF0EAD" w:rsidP="00BD7394">
      <w:pPr>
        <w:spacing w:line="360" w:lineRule="auto"/>
        <w:ind w:firstLine="709"/>
        <w:jc w:val="both"/>
        <w:rPr>
          <w:lang w:eastAsia="en-US"/>
        </w:rPr>
      </w:pPr>
      <w:r w:rsidRPr="00781B9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Разучивание и исполнение Гимна Российской Федерации. Исполнение гимна своей республики, города, школы</w:t>
      </w:r>
      <w:r w:rsidRPr="00781B96">
        <w:rPr>
          <w:lang w:eastAsia="en-US"/>
        </w:rPr>
        <w:t>. Применение знаний о способах и приемах выразительного пения.</w:t>
      </w:r>
    </w:p>
    <w:p w:rsidR="00BF0EAD" w:rsidRPr="00781B96" w:rsidRDefault="00BF0EAD" w:rsidP="00BD7394">
      <w:pPr>
        <w:spacing w:line="360" w:lineRule="auto"/>
        <w:ind w:firstLine="709"/>
        <w:contextualSpacing/>
        <w:jc w:val="both"/>
        <w:rPr>
          <w:lang w:eastAsia="en-US"/>
        </w:rPr>
      </w:pPr>
      <w:r w:rsidRPr="00781B96">
        <w:rPr>
          <w:b/>
          <w:lang w:eastAsia="en-US"/>
        </w:rPr>
        <w:t>Слушание музыки отечественных композиторов. Элементарный анализ особенностей мелодии.</w:t>
      </w:r>
      <w:r w:rsidRPr="00781B9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781B96" w:rsidRDefault="00BF0EAD" w:rsidP="00BD7394">
      <w:pPr>
        <w:spacing w:line="360" w:lineRule="auto"/>
        <w:ind w:firstLine="709"/>
        <w:jc w:val="both"/>
        <w:rPr>
          <w:i/>
          <w:lang w:eastAsia="en-US"/>
        </w:rPr>
      </w:pPr>
      <w:r w:rsidRPr="00781B96">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w:t>
      </w:r>
      <w:r w:rsidRPr="00781B96">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781B96" w:rsidRDefault="00BF0EAD" w:rsidP="00BD7394">
      <w:pPr>
        <w:spacing w:line="360" w:lineRule="auto"/>
        <w:ind w:firstLine="709"/>
        <w:jc w:val="both"/>
        <w:rPr>
          <w:b/>
          <w:lang w:eastAsia="en-US"/>
        </w:rPr>
      </w:pPr>
      <w:r w:rsidRPr="00781B96">
        <w:rPr>
          <w:b/>
          <w:lang w:eastAsia="en-US"/>
        </w:rPr>
        <w:t>Музыкальное время и его особенности</w:t>
      </w:r>
    </w:p>
    <w:p w:rsidR="00BF0EAD" w:rsidRPr="00781B96" w:rsidRDefault="00BF0EAD" w:rsidP="00BD7394">
      <w:pPr>
        <w:spacing w:line="360" w:lineRule="auto"/>
        <w:ind w:firstLine="709"/>
        <w:jc w:val="both"/>
        <w:rPr>
          <w:lang w:eastAsia="en-US"/>
        </w:rPr>
      </w:pPr>
      <w:r w:rsidRPr="00781B96">
        <w:rPr>
          <w:lang w:eastAsia="en-US"/>
        </w:rPr>
        <w:t xml:space="preserve">Метроритм. Длительности и паузы в простых ритмических рисунках. Ритмоформулы. Такт. Размер.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Игровые дидактические упражнения с использованием наглядного материала.</w:t>
      </w:r>
      <w:r w:rsidRPr="00781B9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781B96" w:rsidRDefault="00BF0EAD" w:rsidP="00BD7394">
      <w:pPr>
        <w:spacing w:line="360" w:lineRule="auto"/>
        <w:ind w:firstLine="709"/>
        <w:jc w:val="both"/>
        <w:rPr>
          <w:lang w:eastAsia="en-US"/>
        </w:rPr>
      </w:pPr>
      <w:r w:rsidRPr="00781B96">
        <w:rPr>
          <w:b/>
          <w:lang w:eastAsia="en-US"/>
        </w:rPr>
        <w:t>Ритмические игры.</w:t>
      </w:r>
      <w:r w:rsidRPr="00781B96">
        <w:rPr>
          <w:lang w:eastAsia="en-US"/>
        </w:rPr>
        <w:t xml:space="preserve"> Ритмические «паззлы», ритмическая эстафета, ритмическое эхо, простые ритмические каноны. </w:t>
      </w:r>
    </w:p>
    <w:p w:rsidR="00BF0EAD" w:rsidRPr="00781B96" w:rsidRDefault="00BF0EAD" w:rsidP="00BD7394">
      <w:pPr>
        <w:spacing w:line="360" w:lineRule="auto"/>
        <w:ind w:firstLine="709"/>
        <w:contextualSpacing/>
        <w:jc w:val="both"/>
        <w:rPr>
          <w:lang w:eastAsia="en-US"/>
        </w:rPr>
      </w:pPr>
      <w:r w:rsidRPr="00781B96">
        <w:rPr>
          <w:b/>
          <w:lang w:eastAsia="en-US"/>
        </w:rPr>
        <w:t>Игра на элементарных музыкальных инструментах в ансамбле</w:t>
      </w:r>
      <w:r w:rsidRPr="00781B96">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781B96" w:rsidRDefault="00BF0EAD" w:rsidP="00BD7394">
      <w:pPr>
        <w:spacing w:line="360" w:lineRule="auto"/>
        <w:ind w:firstLine="709"/>
        <w:contextualSpacing/>
        <w:jc w:val="both"/>
        <w:rPr>
          <w:lang w:eastAsia="en-US"/>
        </w:rPr>
      </w:pPr>
      <w:r w:rsidRPr="00781B96">
        <w:rPr>
          <w:b/>
          <w:lang w:eastAsia="en-US"/>
        </w:rPr>
        <w:t>Разучивание и исполнение хоровых и инструментальных произведений</w:t>
      </w:r>
      <w:r w:rsidRPr="00781B9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781B96" w:rsidRDefault="00BF0EAD" w:rsidP="00BD7394">
      <w:pPr>
        <w:spacing w:line="360" w:lineRule="auto"/>
        <w:ind w:firstLine="709"/>
        <w:jc w:val="both"/>
        <w:rPr>
          <w:lang w:eastAsia="en-US"/>
        </w:rPr>
      </w:pPr>
      <w:r w:rsidRPr="00781B96">
        <w:rPr>
          <w:b/>
          <w:lang w:eastAsia="en-US"/>
        </w:rPr>
        <w:t>Музыкальная грамота</w:t>
      </w:r>
    </w:p>
    <w:p w:rsidR="00BF0EAD" w:rsidRPr="00781B96" w:rsidRDefault="00BF0EAD" w:rsidP="00BD7394">
      <w:pPr>
        <w:spacing w:line="360" w:lineRule="auto"/>
        <w:ind w:firstLine="709"/>
        <w:jc w:val="both"/>
        <w:rPr>
          <w:lang w:eastAsia="en-US"/>
        </w:rPr>
      </w:pPr>
      <w:r w:rsidRPr="00781B9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Чтение нотной записи</w:t>
      </w:r>
      <w:r w:rsidRPr="00781B96">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781B96" w:rsidRDefault="00BF0EAD" w:rsidP="00BD7394">
      <w:pPr>
        <w:spacing w:line="360" w:lineRule="auto"/>
        <w:ind w:firstLine="709"/>
        <w:jc w:val="both"/>
        <w:rPr>
          <w:lang w:eastAsia="en-US"/>
        </w:rPr>
      </w:pPr>
      <w:r w:rsidRPr="00781B96">
        <w:rPr>
          <w:b/>
          <w:lang w:eastAsia="en-US"/>
        </w:rPr>
        <w:t xml:space="preserve">Игровые дидактические упражнения с использованием наглядного материала. </w:t>
      </w:r>
      <w:r w:rsidRPr="00781B9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781B96" w:rsidRDefault="00BF0EAD" w:rsidP="00BD7394">
      <w:pPr>
        <w:spacing w:line="360" w:lineRule="auto"/>
        <w:ind w:firstLine="709"/>
        <w:jc w:val="both"/>
        <w:rPr>
          <w:lang w:eastAsia="en-US"/>
        </w:rPr>
      </w:pPr>
      <w:r w:rsidRPr="00781B96">
        <w:rPr>
          <w:b/>
          <w:lang w:eastAsia="en-US"/>
        </w:rPr>
        <w:t>Пение мелодических интервалов</w:t>
      </w:r>
      <w:r w:rsidRPr="00781B96">
        <w:rPr>
          <w:lang w:eastAsia="en-US"/>
        </w:rPr>
        <w:t xml:space="preserve"> с использованием ручных знаков.</w:t>
      </w:r>
    </w:p>
    <w:p w:rsidR="00BF0EAD" w:rsidRPr="00781B96" w:rsidRDefault="00BF0EAD" w:rsidP="00BD7394">
      <w:pPr>
        <w:spacing w:line="360" w:lineRule="auto"/>
        <w:ind w:firstLine="709"/>
        <w:jc w:val="both"/>
        <w:rPr>
          <w:lang w:eastAsia="en-US"/>
        </w:rPr>
      </w:pPr>
      <w:r w:rsidRPr="00781B96">
        <w:rPr>
          <w:b/>
          <w:lang w:eastAsia="en-US"/>
        </w:rPr>
        <w:t>Прослушивание и узнавание</w:t>
      </w:r>
      <w:r w:rsidRPr="00781B9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781B96" w:rsidRDefault="00BF0EAD" w:rsidP="00BD7394">
      <w:pPr>
        <w:spacing w:line="360" w:lineRule="auto"/>
        <w:ind w:firstLine="709"/>
        <w:contextualSpacing/>
        <w:jc w:val="both"/>
        <w:rPr>
          <w:lang w:eastAsia="en-US"/>
        </w:rPr>
      </w:pPr>
      <w:r w:rsidRPr="00781B96">
        <w:rPr>
          <w:b/>
          <w:lang w:eastAsia="en-US"/>
        </w:rPr>
        <w:t>Игра на элементарных музыкальных инструментах в ансамбле.</w:t>
      </w:r>
      <w:r w:rsidRPr="00781B96">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781B96" w:rsidRDefault="00BF0EAD" w:rsidP="00BD7394">
      <w:pPr>
        <w:spacing w:line="360" w:lineRule="auto"/>
        <w:ind w:firstLine="709"/>
        <w:jc w:val="both"/>
        <w:rPr>
          <w:b/>
          <w:lang w:eastAsia="en-US"/>
        </w:rPr>
      </w:pPr>
      <w:r w:rsidRPr="00781B96">
        <w:rPr>
          <w:b/>
          <w:lang w:eastAsia="en-US"/>
        </w:rPr>
        <w:t xml:space="preserve"> «Музыкальный конструктор»</w:t>
      </w:r>
    </w:p>
    <w:p w:rsidR="00BF0EAD" w:rsidRPr="00781B96" w:rsidRDefault="00BF0EAD" w:rsidP="00BD7394">
      <w:pPr>
        <w:spacing w:line="360" w:lineRule="auto"/>
        <w:ind w:firstLine="709"/>
        <w:jc w:val="both"/>
        <w:rPr>
          <w:lang w:eastAsia="en-US"/>
        </w:rPr>
      </w:pPr>
      <w:r w:rsidRPr="00781B96">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Слушание музыкальных произведений</w:t>
      </w:r>
      <w:r w:rsidRPr="00781B96">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781B96" w:rsidRDefault="00BF0EAD" w:rsidP="00BD7394">
      <w:pPr>
        <w:spacing w:line="360" w:lineRule="auto"/>
        <w:ind w:firstLine="709"/>
        <w:contextualSpacing/>
        <w:jc w:val="both"/>
        <w:rPr>
          <w:lang w:eastAsia="en-US"/>
        </w:rPr>
      </w:pPr>
      <w:r w:rsidRPr="00781B96">
        <w:rPr>
          <w:b/>
          <w:lang w:eastAsia="en-US"/>
        </w:rPr>
        <w:t xml:space="preserve">Игра на элементарных музыкальных инструментах в ансамбле. </w:t>
      </w:r>
      <w:r w:rsidRPr="00781B96">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781B96" w:rsidRDefault="00BF0EAD" w:rsidP="00BD7394">
      <w:pPr>
        <w:spacing w:line="360" w:lineRule="auto"/>
        <w:ind w:firstLine="709"/>
        <w:jc w:val="both"/>
        <w:rPr>
          <w:lang w:eastAsia="en-US"/>
        </w:rPr>
      </w:pPr>
      <w:r w:rsidRPr="00781B96">
        <w:rPr>
          <w:b/>
          <w:lang w:eastAsia="en-US"/>
        </w:rPr>
        <w:t>Сочинение простейших мелодий</w:t>
      </w:r>
      <w:r w:rsidRPr="00781B9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781B96" w:rsidRDefault="00BF0EAD" w:rsidP="00BD7394">
      <w:pPr>
        <w:spacing w:line="360" w:lineRule="auto"/>
        <w:ind w:firstLine="709"/>
        <w:jc w:val="both"/>
        <w:rPr>
          <w:lang w:eastAsia="en-US"/>
        </w:rPr>
      </w:pPr>
      <w:r w:rsidRPr="00781B96">
        <w:rPr>
          <w:b/>
          <w:lang w:eastAsia="en-US"/>
        </w:rPr>
        <w:t>Исполнение песен</w:t>
      </w:r>
      <w:r w:rsidRPr="00781B9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781B96" w:rsidRDefault="00BF0EAD" w:rsidP="00BD7394">
      <w:pPr>
        <w:spacing w:line="360" w:lineRule="auto"/>
        <w:ind w:firstLine="709"/>
        <w:jc w:val="both"/>
        <w:rPr>
          <w:b/>
          <w:lang w:eastAsia="en-US"/>
        </w:rPr>
      </w:pPr>
      <w:r w:rsidRPr="00781B96">
        <w:rPr>
          <w:b/>
          <w:lang w:eastAsia="en-US"/>
        </w:rPr>
        <w:t>Жанровое разнообразие в музыке</w:t>
      </w:r>
    </w:p>
    <w:p w:rsidR="00BF0EAD" w:rsidRPr="00781B96" w:rsidRDefault="00BF0EAD" w:rsidP="00BD7394">
      <w:pPr>
        <w:spacing w:line="360" w:lineRule="auto"/>
        <w:ind w:firstLine="709"/>
        <w:jc w:val="both"/>
        <w:rPr>
          <w:lang w:eastAsia="en-US"/>
        </w:rPr>
      </w:pPr>
      <w:r w:rsidRPr="00781B96">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Слушание классических музыкальных произведений с определением их жанровой основы.</w:t>
      </w:r>
      <w:r w:rsidRPr="00781B9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781B96" w:rsidRDefault="00BF0EAD" w:rsidP="00BD7394">
      <w:pPr>
        <w:spacing w:line="360" w:lineRule="auto"/>
        <w:ind w:firstLine="709"/>
        <w:contextualSpacing/>
        <w:jc w:val="both"/>
        <w:rPr>
          <w:lang w:eastAsia="en-US"/>
        </w:rPr>
      </w:pPr>
      <w:r w:rsidRPr="00781B96">
        <w:rPr>
          <w:b/>
          <w:lang w:eastAsia="en-US"/>
        </w:rPr>
        <w:t>Пластическое интонирование</w:t>
      </w:r>
      <w:r w:rsidRPr="00781B9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781B96" w:rsidRDefault="00BF0EAD" w:rsidP="00BD7394">
      <w:pPr>
        <w:spacing w:line="360" w:lineRule="auto"/>
        <w:ind w:firstLine="709"/>
        <w:contextualSpacing/>
        <w:jc w:val="both"/>
        <w:rPr>
          <w:lang w:eastAsia="en-US"/>
        </w:rPr>
      </w:pPr>
      <w:r w:rsidRPr="00781B96">
        <w:rPr>
          <w:b/>
          <w:lang w:eastAsia="en-US"/>
        </w:rPr>
        <w:t>Создание презентации</w:t>
      </w:r>
      <w:r w:rsidRPr="00781B9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781B96" w:rsidRDefault="00BF0EAD" w:rsidP="00BD7394">
      <w:pPr>
        <w:spacing w:line="360" w:lineRule="auto"/>
        <w:ind w:firstLine="709"/>
        <w:contextualSpacing/>
        <w:jc w:val="both"/>
        <w:rPr>
          <w:lang w:eastAsia="en-US"/>
        </w:rPr>
      </w:pPr>
      <w:r w:rsidRPr="00781B96">
        <w:rPr>
          <w:b/>
          <w:lang w:eastAsia="en-US"/>
        </w:rPr>
        <w:t>Исполнение песен</w:t>
      </w:r>
      <w:r w:rsidRPr="00781B96">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781B96" w:rsidRDefault="00BF0EAD" w:rsidP="00BD7394">
      <w:pPr>
        <w:spacing w:line="360" w:lineRule="auto"/>
        <w:ind w:firstLine="709"/>
        <w:contextualSpacing/>
        <w:jc w:val="both"/>
        <w:rPr>
          <w:lang w:eastAsia="en-US"/>
        </w:rPr>
      </w:pPr>
      <w:r w:rsidRPr="00781B9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781B96" w:rsidRDefault="00BF0EAD" w:rsidP="00BD7394">
      <w:pPr>
        <w:spacing w:line="360" w:lineRule="auto"/>
        <w:ind w:firstLine="709"/>
        <w:jc w:val="both"/>
        <w:rPr>
          <w:b/>
          <w:lang w:eastAsia="en-US"/>
        </w:rPr>
      </w:pPr>
      <w:r w:rsidRPr="00781B96">
        <w:rPr>
          <w:b/>
          <w:lang w:eastAsia="en-US"/>
        </w:rPr>
        <w:t>Я – артист</w:t>
      </w:r>
    </w:p>
    <w:p w:rsidR="00BF0EAD" w:rsidRPr="00781B96" w:rsidRDefault="00BF0EAD" w:rsidP="00BD7394">
      <w:pPr>
        <w:spacing w:line="360" w:lineRule="auto"/>
        <w:ind w:firstLine="709"/>
        <w:jc w:val="both"/>
        <w:rPr>
          <w:lang w:eastAsia="en-US"/>
        </w:rPr>
      </w:pPr>
      <w:r w:rsidRPr="00781B96">
        <w:rPr>
          <w:lang w:eastAsia="en-US"/>
        </w:rPr>
        <w:t xml:space="preserve">Сольное и ансамблевое музицирование (вокальное и инструментальное). Творческое соревнование. </w:t>
      </w:r>
    </w:p>
    <w:p w:rsidR="00BF0EAD" w:rsidRPr="00781B96" w:rsidRDefault="00BF0EAD" w:rsidP="00BD7394">
      <w:pPr>
        <w:spacing w:line="360" w:lineRule="auto"/>
        <w:ind w:firstLine="709"/>
        <w:jc w:val="both"/>
        <w:rPr>
          <w:lang w:eastAsia="en-US"/>
        </w:rPr>
      </w:pPr>
      <w:r w:rsidRPr="00781B96">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Исполнение пройденных хоровых и инструментальных произведений</w:t>
      </w:r>
      <w:r w:rsidRPr="00781B96">
        <w:rPr>
          <w:lang w:eastAsia="en-US"/>
        </w:rPr>
        <w:t xml:space="preserve"> в школьных мероприятиях, посвященных праздникам, торжественным событиям. </w:t>
      </w:r>
    </w:p>
    <w:p w:rsidR="00BF0EAD" w:rsidRPr="00781B96" w:rsidRDefault="00BF0EAD" w:rsidP="00BD7394">
      <w:pPr>
        <w:spacing w:line="360" w:lineRule="auto"/>
        <w:ind w:firstLine="709"/>
        <w:jc w:val="both"/>
        <w:rPr>
          <w:lang w:eastAsia="en-US"/>
        </w:rPr>
      </w:pPr>
      <w:r w:rsidRPr="00781B96">
        <w:rPr>
          <w:b/>
          <w:lang w:eastAsia="en-US"/>
        </w:rPr>
        <w:t>Подготовка концертных программ</w:t>
      </w:r>
      <w:r w:rsidRPr="00781B96">
        <w:rPr>
          <w:lang w:eastAsia="en-US"/>
        </w:rPr>
        <w:t xml:space="preserve">, включающих произведения для хорового и инструментального (либо совместного) музицирования. </w:t>
      </w:r>
    </w:p>
    <w:p w:rsidR="00BF0EAD" w:rsidRPr="00781B96" w:rsidRDefault="00BF0EAD" w:rsidP="00BD7394">
      <w:pPr>
        <w:spacing w:line="360" w:lineRule="auto"/>
        <w:ind w:firstLine="709"/>
        <w:jc w:val="both"/>
        <w:rPr>
          <w:i/>
          <w:lang w:eastAsia="en-US"/>
        </w:rPr>
      </w:pPr>
      <w:r w:rsidRPr="00781B96">
        <w:rPr>
          <w:i/>
          <w:lang w:eastAsia="en-US"/>
        </w:rPr>
        <w:t>Участие в школьных, региональных и всероссийских музыкально-исполнительских фестивалях, конкурсах и т.д.</w:t>
      </w:r>
    </w:p>
    <w:p w:rsidR="00BF0EAD" w:rsidRPr="00781B96" w:rsidRDefault="00BF0EAD" w:rsidP="00BD7394">
      <w:pPr>
        <w:spacing w:line="360" w:lineRule="auto"/>
        <w:ind w:firstLine="709"/>
        <w:jc w:val="both"/>
        <w:rPr>
          <w:lang w:eastAsia="en-US"/>
        </w:rPr>
      </w:pPr>
      <w:r w:rsidRPr="00781B96">
        <w:rPr>
          <w:b/>
          <w:lang w:eastAsia="en-US"/>
        </w:rPr>
        <w:t>Командные состязания</w:t>
      </w:r>
      <w:r w:rsidRPr="00781B9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 Совершенствование навыка импровизации</w:t>
      </w:r>
      <w:r w:rsidRPr="00781B9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781B96" w:rsidRDefault="00BF0EAD" w:rsidP="00BD7394">
      <w:pPr>
        <w:spacing w:line="360" w:lineRule="auto"/>
        <w:ind w:firstLine="709"/>
        <w:jc w:val="both"/>
        <w:rPr>
          <w:b/>
          <w:lang w:eastAsia="en-US"/>
        </w:rPr>
      </w:pPr>
      <w:r w:rsidRPr="00781B96">
        <w:rPr>
          <w:b/>
          <w:lang w:eastAsia="en-US"/>
        </w:rPr>
        <w:t>Музыкально-театрализованное представление</w:t>
      </w:r>
    </w:p>
    <w:p w:rsidR="00BF0EAD" w:rsidRPr="00781B96" w:rsidRDefault="00BF0EAD" w:rsidP="00BD7394">
      <w:pPr>
        <w:spacing w:line="360" w:lineRule="auto"/>
        <w:ind w:firstLine="709"/>
        <w:jc w:val="both"/>
        <w:rPr>
          <w:lang w:eastAsia="en-US"/>
        </w:rPr>
      </w:pPr>
      <w:r w:rsidRPr="00781B96">
        <w:rPr>
          <w:lang w:eastAsia="en-US"/>
        </w:rPr>
        <w:t>Музыкально-театрализованное представление как результат освоения программы во втором классе.</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781B96" w:rsidRDefault="00BF0EAD" w:rsidP="00BD7394">
      <w:pPr>
        <w:spacing w:line="360" w:lineRule="auto"/>
        <w:ind w:firstLine="709"/>
        <w:jc w:val="both"/>
        <w:rPr>
          <w:b/>
          <w:lang w:eastAsia="en-US"/>
        </w:rPr>
      </w:pPr>
      <w:r w:rsidRPr="00781B96">
        <w:rPr>
          <w:b/>
          <w:lang w:eastAsia="en-US"/>
        </w:rPr>
        <w:t>3 класс</w:t>
      </w:r>
    </w:p>
    <w:p w:rsidR="00BF0EAD" w:rsidRPr="00781B96" w:rsidRDefault="00BF0EAD" w:rsidP="00BD7394">
      <w:pPr>
        <w:spacing w:line="360" w:lineRule="auto"/>
        <w:ind w:firstLine="709"/>
        <w:jc w:val="both"/>
        <w:rPr>
          <w:b/>
          <w:lang w:eastAsia="en-US"/>
        </w:rPr>
      </w:pPr>
      <w:r w:rsidRPr="00781B96">
        <w:rPr>
          <w:b/>
          <w:lang w:eastAsia="en-US"/>
        </w:rPr>
        <w:t xml:space="preserve">Музыкальный проект «Сочиняем сказку». </w:t>
      </w:r>
    </w:p>
    <w:p w:rsidR="00BF0EAD" w:rsidRPr="00781B96" w:rsidRDefault="00BF0EAD" w:rsidP="00BD7394">
      <w:pPr>
        <w:spacing w:line="360" w:lineRule="auto"/>
        <w:ind w:firstLine="709"/>
        <w:jc w:val="both"/>
        <w:rPr>
          <w:lang w:eastAsia="en-US"/>
        </w:rPr>
      </w:pPr>
      <w:r w:rsidRPr="00781B96">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Разработка плана</w:t>
      </w:r>
      <w:r w:rsidRPr="00781B9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781B96" w:rsidRDefault="00BF0EAD" w:rsidP="00BD7394">
      <w:pPr>
        <w:spacing w:line="360" w:lineRule="auto"/>
        <w:ind w:firstLine="709"/>
        <w:jc w:val="both"/>
        <w:rPr>
          <w:b/>
          <w:lang w:eastAsia="en-US"/>
        </w:rPr>
      </w:pPr>
      <w:r w:rsidRPr="00781B96">
        <w:rPr>
          <w:b/>
          <w:lang w:eastAsia="en-US"/>
        </w:rPr>
        <w:t>Создание информационного сопровождения проекта</w:t>
      </w:r>
      <w:r w:rsidRPr="00781B96">
        <w:rPr>
          <w:lang w:eastAsia="en-US"/>
        </w:rPr>
        <w:t xml:space="preserve"> (афиша, презентация, пригласительные билеты и т.</w:t>
      </w:r>
      <w:r w:rsidR="0063727D" w:rsidRPr="00781B96">
        <w:rPr>
          <w:lang w:eastAsia="en-US"/>
        </w:rPr>
        <w:t xml:space="preserve"> </w:t>
      </w:r>
      <w:r w:rsidRPr="00781B96">
        <w:rPr>
          <w:lang w:eastAsia="en-US"/>
        </w:rPr>
        <w:t>д.).</w:t>
      </w:r>
    </w:p>
    <w:p w:rsidR="00BF0EAD" w:rsidRPr="00781B96" w:rsidRDefault="00BF0EAD" w:rsidP="00BD7394">
      <w:pPr>
        <w:spacing w:line="360" w:lineRule="auto"/>
        <w:ind w:firstLine="709"/>
        <w:jc w:val="both"/>
        <w:rPr>
          <w:lang w:eastAsia="en-US"/>
        </w:rPr>
      </w:pPr>
      <w:r w:rsidRPr="00781B96">
        <w:rPr>
          <w:b/>
          <w:lang w:eastAsia="en-US"/>
        </w:rPr>
        <w:t>Разучивание и исполнение песенного ансамблевого и хорового материала как части проекта.</w:t>
      </w:r>
      <w:r w:rsidRPr="00781B9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781B96" w:rsidRDefault="00BF0EAD" w:rsidP="00BD7394">
      <w:pPr>
        <w:spacing w:line="360" w:lineRule="auto"/>
        <w:ind w:firstLine="709"/>
        <w:jc w:val="both"/>
        <w:rPr>
          <w:lang w:eastAsia="en-US"/>
        </w:rPr>
      </w:pPr>
      <w:r w:rsidRPr="00781B96">
        <w:rPr>
          <w:b/>
          <w:lang w:eastAsia="en-US"/>
        </w:rPr>
        <w:t>Практическое освоение и применение элементов музыкальной грамоты</w:t>
      </w:r>
      <w:r w:rsidRPr="00781B9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781B96" w:rsidRDefault="00BF0EAD" w:rsidP="00BD7394">
      <w:pPr>
        <w:spacing w:line="360" w:lineRule="auto"/>
        <w:ind w:firstLine="709"/>
        <w:jc w:val="both"/>
        <w:rPr>
          <w:lang w:eastAsia="en-US"/>
        </w:rPr>
      </w:pPr>
      <w:r w:rsidRPr="00781B96">
        <w:rPr>
          <w:b/>
          <w:lang w:eastAsia="en-US"/>
        </w:rPr>
        <w:t>Работа над метроритмом</w:t>
      </w:r>
      <w:r w:rsidRPr="00781B96">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781B96" w:rsidRDefault="00BF0EAD" w:rsidP="00BD7394">
      <w:pPr>
        <w:spacing w:line="360" w:lineRule="auto"/>
        <w:ind w:firstLine="709"/>
        <w:contextualSpacing/>
        <w:jc w:val="both"/>
        <w:rPr>
          <w:lang w:eastAsia="en-US"/>
        </w:rPr>
      </w:pPr>
      <w:r w:rsidRPr="00781B96">
        <w:rPr>
          <w:b/>
          <w:lang w:eastAsia="en-US"/>
        </w:rPr>
        <w:t>Игра на элементарных музыкальных инструментах в ансамбле</w:t>
      </w:r>
      <w:r w:rsidRPr="00781B9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781B96" w:rsidRDefault="00BF0EAD" w:rsidP="00BD7394">
      <w:pPr>
        <w:spacing w:line="360" w:lineRule="auto"/>
        <w:ind w:firstLine="709"/>
        <w:jc w:val="both"/>
        <w:rPr>
          <w:lang w:eastAsia="en-US"/>
        </w:rPr>
      </w:pPr>
      <w:r w:rsidRPr="00781B96">
        <w:rPr>
          <w:b/>
          <w:lang w:eastAsia="en-US"/>
        </w:rPr>
        <w:t>Соревнование классов</w:t>
      </w:r>
      <w:r w:rsidRPr="00781B96">
        <w:rPr>
          <w:lang w:eastAsia="en-US"/>
        </w:rPr>
        <w:t xml:space="preserve"> на лучший музыкальный проект «Сочиняем сказку».</w:t>
      </w:r>
    </w:p>
    <w:p w:rsidR="00BF0EAD" w:rsidRPr="00781B96" w:rsidRDefault="00BF0EAD" w:rsidP="00BD7394">
      <w:pPr>
        <w:spacing w:line="360" w:lineRule="auto"/>
        <w:ind w:firstLine="709"/>
        <w:jc w:val="both"/>
        <w:rPr>
          <w:lang w:eastAsia="en-US"/>
        </w:rPr>
      </w:pPr>
      <w:r w:rsidRPr="00781B96">
        <w:rPr>
          <w:b/>
          <w:lang w:eastAsia="en-US"/>
        </w:rPr>
        <w:t>Широка страна моя родная</w:t>
      </w:r>
    </w:p>
    <w:p w:rsidR="00BF0EAD" w:rsidRPr="00781B96" w:rsidRDefault="00BF0EAD" w:rsidP="00BD7394">
      <w:pPr>
        <w:spacing w:line="360" w:lineRule="auto"/>
        <w:ind w:firstLine="709"/>
        <w:jc w:val="both"/>
        <w:rPr>
          <w:lang w:eastAsia="en-US"/>
        </w:rPr>
      </w:pPr>
      <w:r w:rsidRPr="00781B96">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781B96" w:rsidRDefault="00BF0EAD" w:rsidP="00BD7394">
      <w:pPr>
        <w:spacing w:line="360" w:lineRule="auto"/>
        <w:ind w:firstLine="709"/>
        <w:jc w:val="both"/>
        <w:rPr>
          <w:lang w:eastAsia="en-US"/>
        </w:rPr>
      </w:pPr>
      <w:r w:rsidRPr="00781B96">
        <w:rPr>
          <w:b/>
          <w:lang w:eastAsia="en-US"/>
        </w:rPr>
        <w:t>Исполнение песен</w:t>
      </w:r>
      <w:r w:rsidRPr="00781B96">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781B96">
        <w:rPr>
          <w:lang w:val="en-US" w:eastAsia="en-US"/>
        </w:rPr>
        <w:t>a</w:t>
      </w:r>
      <w:r w:rsidR="0063727D" w:rsidRPr="00781B96">
        <w:rPr>
          <w:lang w:eastAsia="en-US"/>
        </w:rPr>
        <w:t xml:space="preserve"> </w:t>
      </w:r>
      <w:r w:rsidRPr="00781B96">
        <w:rPr>
          <w:lang w:val="en-US" w:eastAsia="en-US"/>
        </w:rPr>
        <w:t>capella</w:t>
      </w:r>
      <w:r w:rsidRPr="00781B96">
        <w:rPr>
          <w:lang w:eastAsia="en-US"/>
        </w:rPr>
        <w:t>, канонов, включение элементов двухголосия. Разучивание песен по нотам.</w:t>
      </w:r>
    </w:p>
    <w:p w:rsidR="00BF0EAD" w:rsidRPr="00781B96" w:rsidRDefault="00BF0EAD" w:rsidP="00BD7394">
      <w:pPr>
        <w:spacing w:line="360" w:lineRule="auto"/>
        <w:ind w:firstLine="709"/>
        <w:jc w:val="both"/>
        <w:rPr>
          <w:lang w:eastAsia="en-US"/>
        </w:rPr>
      </w:pPr>
      <w:r w:rsidRPr="00781B96">
        <w:rPr>
          <w:b/>
          <w:lang w:eastAsia="en-US"/>
        </w:rPr>
        <w:t>Игра на музыкальных инструментах в ансамбле</w:t>
      </w:r>
      <w:r w:rsidRPr="00781B96">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781B96" w:rsidRDefault="00BF0EAD" w:rsidP="00BD7394">
      <w:pPr>
        <w:spacing w:line="360" w:lineRule="auto"/>
        <w:ind w:firstLine="709"/>
        <w:jc w:val="both"/>
        <w:rPr>
          <w:lang w:eastAsia="en-US"/>
        </w:rPr>
      </w:pPr>
      <w:r w:rsidRPr="00781B96">
        <w:rPr>
          <w:b/>
          <w:lang w:eastAsia="en-US"/>
        </w:rPr>
        <w:t>Игры-драматизации</w:t>
      </w:r>
      <w:r w:rsidRPr="00781B9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781B96" w:rsidRDefault="00BF0EAD" w:rsidP="00BD7394">
      <w:pPr>
        <w:spacing w:line="360" w:lineRule="auto"/>
        <w:ind w:firstLine="709"/>
        <w:contextualSpacing/>
        <w:jc w:val="both"/>
        <w:rPr>
          <w:b/>
          <w:lang w:eastAsia="en-US"/>
        </w:rPr>
      </w:pPr>
      <w:r w:rsidRPr="00781B96">
        <w:rPr>
          <w:b/>
          <w:lang w:eastAsia="en-US"/>
        </w:rPr>
        <w:t>Хоровая планета</w:t>
      </w:r>
    </w:p>
    <w:p w:rsidR="00BF0EAD" w:rsidRPr="00781B96" w:rsidRDefault="00BF0EAD" w:rsidP="00BD7394">
      <w:pPr>
        <w:spacing w:line="360" w:lineRule="auto"/>
        <w:ind w:firstLine="709"/>
        <w:contextualSpacing/>
        <w:jc w:val="both"/>
        <w:rPr>
          <w:lang w:eastAsia="en-US"/>
        </w:rPr>
      </w:pPr>
      <w:r w:rsidRPr="00781B9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uppressAutoHyphens/>
        <w:autoSpaceDN w:val="0"/>
        <w:spacing w:line="360" w:lineRule="auto"/>
        <w:ind w:firstLine="709"/>
        <w:jc w:val="both"/>
        <w:rPr>
          <w:rFonts w:eastAsia="Calibri"/>
          <w:kern w:val="3"/>
          <w:lang w:eastAsia="zh-CN" w:bidi="hi-IN"/>
        </w:rPr>
      </w:pPr>
      <w:r w:rsidRPr="00781B96">
        <w:rPr>
          <w:rFonts w:eastAsia="Calibri"/>
          <w:b/>
          <w:kern w:val="3"/>
          <w:lang w:eastAsia="zh-CN" w:bidi="hi-IN"/>
        </w:rPr>
        <w:t>Слушание произведений</w:t>
      </w:r>
      <w:r w:rsidRPr="00781B96">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781B96">
        <w:rPr>
          <w:rFonts w:eastAsia="Calibri"/>
          <w:kern w:val="3"/>
          <w:lang w:eastAsia="zh-CN" w:bidi="hi-IN"/>
        </w:rPr>
        <w:t xml:space="preserve"> </w:t>
      </w:r>
      <w:r w:rsidRPr="00781B96">
        <w:rPr>
          <w:rFonts w:eastAsia="Calibri"/>
          <w:kern w:val="3"/>
          <w:lang w:eastAsia="zh-CN" w:bidi="hi-IN"/>
        </w:rPr>
        <w:t>п/у А.В. Свешникова, Государственного академического р</w:t>
      </w:r>
      <w:r w:rsidRPr="00781B96">
        <w:rPr>
          <w:rFonts w:eastAsia="Calibri"/>
          <w:kern w:val="3"/>
          <w:lang w:bidi="hi-IN"/>
        </w:rPr>
        <w:t>усского народного хора им. М.Е. Пятницкого</w:t>
      </w:r>
      <w:r w:rsidRPr="00781B96">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781B96" w:rsidRDefault="00BF0EAD" w:rsidP="00BD7394">
      <w:pPr>
        <w:spacing w:line="360" w:lineRule="auto"/>
        <w:ind w:firstLine="709"/>
        <w:jc w:val="both"/>
        <w:rPr>
          <w:b/>
          <w:lang w:eastAsia="en-US"/>
        </w:rPr>
      </w:pPr>
      <w:r w:rsidRPr="00781B96">
        <w:rPr>
          <w:b/>
          <w:lang w:eastAsia="en-US"/>
        </w:rPr>
        <w:t>Совершенствование хорового исполнения</w:t>
      </w:r>
      <w:r w:rsidRPr="00781B96">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781B96" w:rsidRDefault="00BF0EAD" w:rsidP="00BD7394">
      <w:pPr>
        <w:spacing w:line="360" w:lineRule="auto"/>
        <w:ind w:firstLine="709"/>
        <w:jc w:val="both"/>
        <w:rPr>
          <w:b/>
          <w:lang w:eastAsia="en-US"/>
        </w:rPr>
      </w:pPr>
      <w:r w:rsidRPr="00781B96">
        <w:rPr>
          <w:b/>
          <w:lang w:eastAsia="en-US"/>
        </w:rPr>
        <w:t>Мир оркестра</w:t>
      </w:r>
    </w:p>
    <w:p w:rsidR="00BF0EAD" w:rsidRPr="00781B96" w:rsidRDefault="00BF0EAD" w:rsidP="00BD7394">
      <w:pPr>
        <w:spacing w:line="360" w:lineRule="auto"/>
        <w:ind w:firstLine="709"/>
        <w:contextualSpacing/>
        <w:jc w:val="both"/>
        <w:rPr>
          <w:lang w:eastAsia="en-US"/>
        </w:rPr>
      </w:pPr>
      <w:r w:rsidRPr="00781B9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Слушание фрагментов произведений мировой музыкальной классики</w:t>
      </w:r>
      <w:r w:rsidRPr="00781B9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781B96" w:rsidRDefault="00BF0EAD" w:rsidP="00BD7394">
      <w:pPr>
        <w:spacing w:line="360" w:lineRule="auto"/>
        <w:ind w:firstLine="709"/>
        <w:contextualSpacing/>
        <w:jc w:val="both"/>
        <w:rPr>
          <w:lang w:eastAsia="en-US"/>
        </w:rPr>
      </w:pPr>
      <w:r w:rsidRPr="00781B96">
        <w:rPr>
          <w:b/>
          <w:lang w:eastAsia="en-US"/>
        </w:rPr>
        <w:t>Музыкальная викторина</w:t>
      </w:r>
      <w:r w:rsidRPr="00781B9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781B96" w:rsidRDefault="00BF0EAD" w:rsidP="00BD7394">
      <w:pPr>
        <w:spacing w:line="360" w:lineRule="auto"/>
        <w:ind w:firstLine="709"/>
        <w:contextualSpacing/>
        <w:jc w:val="both"/>
        <w:rPr>
          <w:lang w:eastAsia="en-US"/>
        </w:rPr>
      </w:pPr>
      <w:r w:rsidRPr="00781B96">
        <w:rPr>
          <w:b/>
          <w:lang w:eastAsia="en-US"/>
        </w:rPr>
        <w:t>Игра на музыкальных инструментах в ансамбле</w:t>
      </w:r>
      <w:r w:rsidRPr="00781B96">
        <w:rPr>
          <w:lang w:eastAsia="en-US"/>
        </w:rPr>
        <w:t xml:space="preserve">. Исполнение инструментальных миниатюр «соло-тутти» оркестром элементарных инструментов. </w:t>
      </w:r>
    </w:p>
    <w:p w:rsidR="00BF0EAD" w:rsidRPr="00781B96" w:rsidRDefault="00BF0EAD" w:rsidP="00BD7394">
      <w:pPr>
        <w:spacing w:line="360" w:lineRule="auto"/>
        <w:ind w:firstLine="709"/>
        <w:contextualSpacing/>
        <w:jc w:val="both"/>
        <w:rPr>
          <w:lang w:eastAsia="en-US"/>
        </w:rPr>
      </w:pPr>
      <w:r w:rsidRPr="00781B96">
        <w:rPr>
          <w:b/>
          <w:lang w:eastAsia="en-US"/>
        </w:rPr>
        <w:t>Исполнение песен</w:t>
      </w:r>
      <w:r w:rsidRPr="00781B96">
        <w:rPr>
          <w:lang w:eastAsia="en-US"/>
        </w:rPr>
        <w:t xml:space="preserve"> в сопровождении оркестра элементарного музицирования. Начальные навыки пения под фонограмму.</w:t>
      </w:r>
    </w:p>
    <w:p w:rsidR="00BF0EAD" w:rsidRPr="00781B96" w:rsidRDefault="00BF0EAD" w:rsidP="00BD7394">
      <w:pPr>
        <w:spacing w:line="360" w:lineRule="auto"/>
        <w:ind w:firstLine="709"/>
        <w:jc w:val="both"/>
        <w:rPr>
          <w:b/>
          <w:lang w:eastAsia="en-US"/>
        </w:rPr>
      </w:pPr>
      <w:r w:rsidRPr="00781B96">
        <w:rPr>
          <w:b/>
          <w:lang w:eastAsia="en-US"/>
        </w:rPr>
        <w:t>Музыкальная грамота</w:t>
      </w:r>
    </w:p>
    <w:p w:rsidR="00BF0EAD" w:rsidRPr="00781B96" w:rsidRDefault="00BF0EAD" w:rsidP="00BD7394">
      <w:pPr>
        <w:spacing w:line="360" w:lineRule="auto"/>
        <w:ind w:firstLine="709"/>
        <w:jc w:val="both"/>
        <w:rPr>
          <w:lang w:eastAsia="en-US"/>
        </w:rPr>
      </w:pPr>
      <w:r w:rsidRPr="00781B96">
        <w:rPr>
          <w:lang w:eastAsia="en-US"/>
        </w:rPr>
        <w:t>Основы музыкальной грамоты. Чтение нот. Пение по нотам с тактированием. Исполнение канонов. Интервалы и трезвучия.</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Чтение нот</w:t>
      </w:r>
      <w:r w:rsidRPr="00781B96">
        <w:rPr>
          <w:lang w:eastAsia="en-US"/>
        </w:rPr>
        <w:t xml:space="preserve"> хоровых и оркестровых партий.</w:t>
      </w:r>
    </w:p>
    <w:p w:rsidR="00BF0EAD" w:rsidRPr="00781B96" w:rsidRDefault="00BF0EAD" w:rsidP="00BD7394">
      <w:pPr>
        <w:spacing w:line="360" w:lineRule="auto"/>
        <w:ind w:firstLine="709"/>
        <w:jc w:val="both"/>
        <w:rPr>
          <w:lang w:eastAsia="en-US"/>
        </w:rPr>
      </w:pPr>
      <w:r w:rsidRPr="00781B96">
        <w:rPr>
          <w:b/>
          <w:lang w:eastAsia="en-US"/>
        </w:rPr>
        <w:t>Освоение новых элементов</w:t>
      </w:r>
      <w:r w:rsidRPr="00781B9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781B96" w:rsidRDefault="00BF0EAD" w:rsidP="00BD7394">
      <w:pPr>
        <w:spacing w:line="360" w:lineRule="auto"/>
        <w:ind w:firstLine="709"/>
        <w:jc w:val="both"/>
        <w:rPr>
          <w:lang w:eastAsia="en-US"/>
        </w:rPr>
      </w:pPr>
      <w:r w:rsidRPr="00781B96">
        <w:rPr>
          <w:b/>
          <w:lang w:eastAsia="en-US"/>
        </w:rPr>
        <w:t>Подбор по слуху</w:t>
      </w:r>
      <w:r w:rsidRPr="00781B96">
        <w:rPr>
          <w:lang w:eastAsia="en-US"/>
        </w:rPr>
        <w:t xml:space="preserve"> с помощью учителя пройденных песен на металлофоне, ксилофоне, синтезаторе. </w:t>
      </w:r>
    </w:p>
    <w:p w:rsidR="00BF0EAD" w:rsidRPr="00781B96" w:rsidRDefault="00BF0EAD" w:rsidP="00BD7394">
      <w:pPr>
        <w:spacing w:line="360" w:lineRule="auto"/>
        <w:ind w:firstLine="709"/>
        <w:contextualSpacing/>
        <w:jc w:val="both"/>
        <w:rPr>
          <w:lang w:eastAsia="en-US"/>
        </w:rPr>
      </w:pPr>
      <w:r w:rsidRPr="00781B96">
        <w:rPr>
          <w:b/>
          <w:lang w:eastAsia="en-US"/>
        </w:rPr>
        <w:t>Музыкально-игровая деятельность</w:t>
      </w:r>
      <w:r w:rsidRPr="00781B96">
        <w:rPr>
          <w:lang w:eastAsia="en-US"/>
        </w:rPr>
        <w:t xml:space="preserve">: двигательные, ритмические и мелодические каноны-эстафеты в коллективном музицировании. </w:t>
      </w:r>
    </w:p>
    <w:p w:rsidR="00BF0EAD" w:rsidRPr="00781B96" w:rsidRDefault="00BF0EAD" w:rsidP="00BD7394">
      <w:pPr>
        <w:spacing w:line="360" w:lineRule="auto"/>
        <w:ind w:firstLine="709"/>
        <w:jc w:val="both"/>
        <w:rPr>
          <w:lang w:eastAsia="en-US"/>
        </w:rPr>
      </w:pPr>
      <w:r w:rsidRPr="00781B96">
        <w:rPr>
          <w:b/>
          <w:lang w:eastAsia="en-US"/>
        </w:rPr>
        <w:t>Сочинение ритмических рисунков</w:t>
      </w:r>
      <w:r w:rsidRPr="00781B9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 Импровизация</w:t>
      </w:r>
      <w:r w:rsidRPr="00781B9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781B96" w:rsidRDefault="00BF0EAD" w:rsidP="00BD7394">
      <w:pPr>
        <w:spacing w:line="360" w:lineRule="auto"/>
        <w:ind w:firstLine="709"/>
        <w:jc w:val="both"/>
        <w:rPr>
          <w:lang w:eastAsia="en-US"/>
        </w:rPr>
      </w:pPr>
      <w:r w:rsidRPr="00781B96">
        <w:rPr>
          <w:b/>
          <w:lang w:eastAsia="en-US"/>
        </w:rPr>
        <w:t>Разучивание</w:t>
      </w:r>
      <w:r w:rsidRPr="00781B96">
        <w:rPr>
          <w:lang w:eastAsia="en-US"/>
        </w:rPr>
        <w:t xml:space="preserve"> хоровых и оркестровых партий по нотам; исполнение по нотам оркестровых партитур различных составов. </w:t>
      </w:r>
    </w:p>
    <w:p w:rsidR="00BF0EAD" w:rsidRPr="00781B96" w:rsidRDefault="00BF0EAD" w:rsidP="00BD7394">
      <w:pPr>
        <w:spacing w:line="360" w:lineRule="auto"/>
        <w:ind w:firstLine="709"/>
        <w:jc w:val="both"/>
        <w:rPr>
          <w:b/>
          <w:lang w:eastAsia="en-US"/>
        </w:rPr>
      </w:pPr>
      <w:r w:rsidRPr="00781B9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781B96" w:rsidRDefault="00BF0EAD" w:rsidP="00BD7394">
      <w:pPr>
        <w:spacing w:line="360" w:lineRule="auto"/>
        <w:ind w:firstLine="709"/>
        <w:jc w:val="both"/>
        <w:rPr>
          <w:b/>
          <w:lang w:eastAsia="en-US"/>
        </w:rPr>
      </w:pPr>
      <w:r w:rsidRPr="00781B96">
        <w:rPr>
          <w:b/>
          <w:lang w:eastAsia="en-US"/>
        </w:rPr>
        <w:t>Формы и жанры в музыке</w:t>
      </w:r>
    </w:p>
    <w:p w:rsidR="00BF0EAD" w:rsidRPr="00781B96" w:rsidRDefault="00BF0EAD" w:rsidP="00BD7394">
      <w:pPr>
        <w:spacing w:line="360" w:lineRule="auto"/>
        <w:ind w:firstLine="709"/>
        <w:jc w:val="both"/>
        <w:rPr>
          <w:lang w:eastAsia="en-US"/>
        </w:rPr>
      </w:pPr>
      <w:r w:rsidRPr="00781B96">
        <w:rPr>
          <w:lang w:eastAsia="en-US"/>
        </w:rPr>
        <w:t>Простые двухчастная и трехчастная формы, вариации на новом музыкальном материале. Форма рондо.</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781B96" w:rsidRDefault="00BF0EAD" w:rsidP="00BD7394">
      <w:pPr>
        <w:spacing w:line="360" w:lineRule="auto"/>
        <w:ind w:firstLine="709"/>
        <w:contextualSpacing/>
        <w:jc w:val="both"/>
        <w:rPr>
          <w:lang w:eastAsia="en-US"/>
        </w:rPr>
      </w:pPr>
      <w:r w:rsidRPr="00781B96">
        <w:rPr>
          <w:b/>
          <w:lang w:eastAsia="en-US"/>
        </w:rPr>
        <w:t>Музыкально-игровая деятельность</w:t>
      </w:r>
      <w:r w:rsidRPr="00781B96">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781B96" w:rsidRDefault="00BF0EAD" w:rsidP="00BD7394">
      <w:pPr>
        <w:spacing w:line="360" w:lineRule="auto"/>
        <w:ind w:firstLine="709"/>
        <w:contextualSpacing/>
        <w:jc w:val="both"/>
        <w:rPr>
          <w:lang w:eastAsia="en-US"/>
        </w:rPr>
      </w:pPr>
      <w:r w:rsidRPr="00781B96">
        <w:rPr>
          <w:b/>
          <w:lang w:eastAsia="en-US"/>
        </w:rPr>
        <w:t>Исполнение хоровых произведений</w:t>
      </w:r>
      <w:r w:rsidRPr="00781B96">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781B96" w:rsidRDefault="00BF0EAD" w:rsidP="00BD7394">
      <w:pPr>
        <w:spacing w:line="360" w:lineRule="auto"/>
        <w:ind w:firstLine="709"/>
        <w:contextualSpacing/>
        <w:jc w:val="both"/>
        <w:rPr>
          <w:lang w:eastAsia="en-US"/>
        </w:rPr>
      </w:pPr>
      <w:r w:rsidRPr="00781B96">
        <w:rPr>
          <w:b/>
          <w:lang w:eastAsia="en-US"/>
        </w:rPr>
        <w:t>Игра на элементарных музыкальных инструментах в ансамбле</w:t>
      </w:r>
      <w:r w:rsidRPr="00781B96">
        <w:rPr>
          <w:lang w:eastAsia="en-US"/>
        </w:rPr>
        <w:t xml:space="preserve">. </w:t>
      </w:r>
    </w:p>
    <w:p w:rsidR="00BF0EAD" w:rsidRPr="00781B96" w:rsidRDefault="00BF0EAD" w:rsidP="00BD7394">
      <w:pPr>
        <w:spacing w:line="360" w:lineRule="auto"/>
        <w:ind w:firstLine="709"/>
        <w:contextualSpacing/>
        <w:jc w:val="both"/>
        <w:rPr>
          <w:b/>
          <w:lang w:eastAsia="en-US"/>
        </w:rPr>
      </w:pPr>
      <w:r w:rsidRPr="00781B96">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781B96" w:rsidRDefault="00BF0EAD" w:rsidP="00BD7394">
      <w:pPr>
        <w:spacing w:line="360" w:lineRule="auto"/>
        <w:ind w:firstLine="709"/>
        <w:jc w:val="both"/>
        <w:rPr>
          <w:b/>
          <w:lang w:eastAsia="en-US"/>
        </w:rPr>
      </w:pPr>
      <w:r w:rsidRPr="00781B96">
        <w:rPr>
          <w:b/>
          <w:lang w:eastAsia="en-US"/>
        </w:rPr>
        <w:t>Я – артист</w:t>
      </w:r>
    </w:p>
    <w:p w:rsidR="00BF0EAD" w:rsidRPr="00781B96" w:rsidRDefault="00BF0EAD" w:rsidP="00BD7394">
      <w:pPr>
        <w:spacing w:line="360" w:lineRule="auto"/>
        <w:ind w:firstLine="709"/>
        <w:jc w:val="both"/>
        <w:rPr>
          <w:lang w:eastAsia="en-US"/>
        </w:rPr>
      </w:pPr>
      <w:r w:rsidRPr="00781B96">
        <w:rPr>
          <w:lang w:eastAsia="en-US"/>
        </w:rPr>
        <w:t xml:space="preserve">Сольное и ансамблевое музицирование (вокальное и инструментальное). Творческое соревнование. </w:t>
      </w:r>
    </w:p>
    <w:p w:rsidR="00BF0EAD" w:rsidRPr="00781B96" w:rsidRDefault="00BF0EAD" w:rsidP="00BD7394">
      <w:pPr>
        <w:spacing w:line="360" w:lineRule="auto"/>
        <w:ind w:firstLine="709"/>
        <w:jc w:val="both"/>
        <w:rPr>
          <w:lang w:eastAsia="en-US"/>
        </w:rPr>
      </w:pPr>
      <w:r w:rsidRPr="00781B9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Исполнение пройденных хоровых и инструментальных произведений</w:t>
      </w:r>
      <w:r w:rsidRPr="00781B96">
        <w:rPr>
          <w:lang w:eastAsia="en-US"/>
        </w:rPr>
        <w:t xml:space="preserve"> в школьных мероприятиях, посвященных праздникам, торжественным событиям. </w:t>
      </w:r>
    </w:p>
    <w:p w:rsidR="00BF0EAD" w:rsidRPr="00781B96" w:rsidRDefault="00BF0EAD" w:rsidP="00BD7394">
      <w:pPr>
        <w:spacing w:line="360" w:lineRule="auto"/>
        <w:ind w:firstLine="709"/>
        <w:jc w:val="both"/>
        <w:rPr>
          <w:lang w:eastAsia="en-US"/>
        </w:rPr>
      </w:pPr>
      <w:r w:rsidRPr="00781B96">
        <w:rPr>
          <w:b/>
          <w:lang w:eastAsia="en-US"/>
        </w:rPr>
        <w:t>Подготовка концертных программ</w:t>
      </w:r>
      <w:r w:rsidRPr="00781B96">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781B96" w:rsidRDefault="00BF0EAD" w:rsidP="00BD7394">
      <w:pPr>
        <w:spacing w:line="360" w:lineRule="auto"/>
        <w:ind w:firstLine="709"/>
        <w:jc w:val="both"/>
        <w:rPr>
          <w:i/>
          <w:lang w:eastAsia="en-US"/>
        </w:rPr>
      </w:pPr>
      <w:r w:rsidRPr="00781B96">
        <w:rPr>
          <w:i/>
          <w:lang w:eastAsia="en-US"/>
        </w:rPr>
        <w:t>Участие в школьных, региональных и всероссийских музыкально-исполнительских фестивалях, конкурсах и т.д.</w:t>
      </w:r>
    </w:p>
    <w:p w:rsidR="00BF0EAD" w:rsidRPr="00781B96" w:rsidRDefault="00BF0EAD" w:rsidP="00BD7394">
      <w:pPr>
        <w:spacing w:line="360" w:lineRule="auto"/>
        <w:ind w:firstLine="709"/>
        <w:jc w:val="both"/>
        <w:rPr>
          <w:lang w:eastAsia="en-US"/>
        </w:rPr>
      </w:pPr>
      <w:r w:rsidRPr="00781B96">
        <w:rPr>
          <w:b/>
          <w:lang w:eastAsia="en-US"/>
        </w:rPr>
        <w:t>Командные состязания</w:t>
      </w:r>
      <w:r w:rsidRPr="00781B9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 Совершенствование навыка импровизации.</w:t>
      </w:r>
      <w:r w:rsidRPr="00781B9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781B96" w:rsidRDefault="00BF0EAD" w:rsidP="00BD7394">
      <w:pPr>
        <w:spacing w:line="360" w:lineRule="auto"/>
        <w:ind w:firstLine="709"/>
        <w:jc w:val="both"/>
        <w:rPr>
          <w:b/>
          <w:lang w:eastAsia="en-US"/>
        </w:rPr>
      </w:pPr>
      <w:r w:rsidRPr="00781B96">
        <w:rPr>
          <w:b/>
          <w:lang w:eastAsia="en-US"/>
        </w:rPr>
        <w:t>Музыкально-театрализованное представление</w:t>
      </w:r>
    </w:p>
    <w:p w:rsidR="00BF0EAD" w:rsidRPr="00781B96" w:rsidRDefault="00BF0EAD" w:rsidP="00BD7394">
      <w:pPr>
        <w:spacing w:line="360" w:lineRule="auto"/>
        <w:ind w:firstLine="709"/>
        <w:jc w:val="both"/>
        <w:rPr>
          <w:lang w:eastAsia="en-US"/>
        </w:rPr>
      </w:pPr>
      <w:r w:rsidRPr="00781B96">
        <w:rPr>
          <w:lang w:eastAsia="en-US"/>
        </w:rPr>
        <w:t>Музыкально-театрализованное представление как результат освоения программы в третьем классе.</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781B96">
        <w:rPr>
          <w:lang w:eastAsia="en-US"/>
        </w:rPr>
        <w:t xml:space="preserve"> </w:t>
      </w:r>
      <w:r w:rsidRPr="00781B9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781B96" w:rsidRDefault="00BF0EAD" w:rsidP="00BD7394">
      <w:pPr>
        <w:spacing w:line="360" w:lineRule="auto"/>
        <w:ind w:firstLine="709"/>
        <w:jc w:val="both"/>
        <w:rPr>
          <w:b/>
          <w:lang w:eastAsia="en-US"/>
        </w:rPr>
      </w:pPr>
      <w:r w:rsidRPr="00781B96">
        <w:rPr>
          <w:b/>
          <w:lang w:eastAsia="en-US"/>
        </w:rPr>
        <w:t>4 класс</w:t>
      </w:r>
    </w:p>
    <w:p w:rsidR="00BF0EAD" w:rsidRPr="00781B96" w:rsidRDefault="00BF0EAD" w:rsidP="00BD7394">
      <w:pPr>
        <w:spacing w:line="360" w:lineRule="auto"/>
        <w:ind w:firstLine="709"/>
        <w:jc w:val="both"/>
        <w:rPr>
          <w:b/>
          <w:lang w:eastAsia="en-US"/>
        </w:rPr>
      </w:pPr>
      <w:r w:rsidRPr="00781B96">
        <w:rPr>
          <w:b/>
          <w:lang w:eastAsia="en-US"/>
        </w:rPr>
        <w:t xml:space="preserve">Песни народов мира </w:t>
      </w:r>
    </w:p>
    <w:p w:rsidR="00BF0EAD" w:rsidRPr="00781B96" w:rsidRDefault="00BF0EAD" w:rsidP="00BD7394">
      <w:pPr>
        <w:spacing w:line="360" w:lineRule="auto"/>
        <w:ind w:firstLine="709"/>
        <w:jc w:val="both"/>
        <w:rPr>
          <w:lang w:eastAsia="en-US"/>
        </w:rPr>
      </w:pPr>
      <w:r w:rsidRPr="00781B9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Слушание песен народов мира</w:t>
      </w:r>
      <w:r w:rsidRPr="00781B9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781B96" w:rsidRDefault="00BF0EAD" w:rsidP="00BD7394">
      <w:pPr>
        <w:spacing w:line="360" w:lineRule="auto"/>
        <w:ind w:firstLine="709"/>
        <w:contextualSpacing/>
        <w:jc w:val="both"/>
        <w:rPr>
          <w:lang w:eastAsia="en-US"/>
        </w:rPr>
      </w:pPr>
      <w:r w:rsidRPr="00781B96">
        <w:rPr>
          <w:b/>
          <w:lang w:eastAsia="en-US"/>
        </w:rPr>
        <w:t>Исполнение песен</w:t>
      </w:r>
      <w:r w:rsidRPr="00781B96">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781B96" w:rsidRDefault="00BF0EAD" w:rsidP="00BD7394">
      <w:pPr>
        <w:spacing w:line="360" w:lineRule="auto"/>
        <w:ind w:firstLine="709"/>
        <w:contextualSpacing/>
        <w:jc w:val="both"/>
        <w:rPr>
          <w:lang w:eastAsia="en-US"/>
        </w:rPr>
      </w:pPr>
      <w:r w:rsidRPr="00781B96">
        <w:rPr>
          <w:b/>
          <w:lang w:eastAsia="en-US"/>
        </w:rPr>
        <w:t>Игра на элементарных музыкальных инструментах в ансамбле</w:t>
      </w:r>
      <w:r w:rsidRPr="00781B9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781B96" w:rsidRDefault="00BF0EAD" w:rsidP="00BD7394">
      <w:pPr>
        <w:spacing w:line="360" w:lineRule="auto"/>
        <w:ind w:firstLine="709"/>
        <w:jc w:val="both"/>
        <w:rPr>
          <w:lang w:eastAsia="en-US"/>
        </w:rPr>
      </w:pPr>
      <w:r w:rsidRPr="00781B96">
        <w:rPr>
          <w:b/>
          <w:lang w:eastAsia="en-US"/>
        </w:rPr>
        <w:t>Музыкальная грамота</w:t>
      </w:r>
    </w:p>
    <w:p w:rsidR="00BF0EAD" w:rsidRPr="00781B96" w:rsidRDefault="00BF0EAD" w:rsidP="00BD7394">
      <w:pPr>
        <w:spacing w:line="360" w:lineRule="auto"/>
        <w:ind w:firstLine="709"/>
        <w:jc w:val="both"/>
        <w:rPr>
          <w:lang w:eastAsia="en-US"/>
        </w:rPr>
      </w:pPr>
      <w:r w:rsidRPr="00781B9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b/>
          <w:lang w:eastAsia="en-US"/>
        </w:rPr>
        <w:t>Чтение нот</w:t>
      </w:r>
      <w:r w:rsidRPr="00781B9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781B96" w:rsidRDefault="00BF0EAD" w:rsidP="00BD7394">
      <w:pPr>
        <w:spacing w:line="360" w:lineRule="auto"/>
        <w:ind w:firstLine="709"/>
        <w:jc w:val="both"/>
        <w:rPr>
          <w:lang w:eastAsia="en-US"/>
        </w:rPr>
      </w:pPr>
      <w:r w:rsidRPr="00781B96">
        <w:rPr>
          <w:b/>
          <w:lang w:eastAsia="en-US"/>
        </w:rPr>
        <w:t>Подбор по слуху</w:t>
      </w:r>
      <w:r w:rsidRPr="00781B96">
        <w:rPr>
          <w:lang w:eastAsia="en-US"/>
        </w:rPr>
        <w:t xml:space="preserve"> с помощью учителя пройденных песен.</w:t>
      </w:r>
    </w:p>
    <w:p w:rsidR="00BF0EAD" w:rsidRPr="00781B96" w:rsidRDefault="00BF0EAD" w:rsidP="00BD7394">
      <w:pPr>
        <w:spacing w:line="360" w:lineRule="auto"/>
        <w:ind w:firstLine="709"/>
        <w:contextualSpacing/>
        <w:jc w:val="both"/>
        <w:rPr>
          <w:lang w:eastAsia="en-US"/>
        </w:rPr>
      </w:pPr>
      <w:r w:rsidRPr="00781B96">
        <w:rPr>
          <w:b/>
          <w:lang w:eastAsia="en-US"/>
        </w:rPr>
        <w:t>Игра на элементарных музыкальных инструментах в ансамбле</w:t>
      </w:r>
      <w:r w:rsidRPr="00781B9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781B96" w:rsidRDefault="00BF0EAD" w:rsidP="00BD7394">
      <w:pPr>
        <w:spacing w:line="360" w:lineRule="auto"/>
        <w:ind w:firstLine="709"/>
        <w:jc w:val="both"/>
        <w:rPr>
          <w:lang w:eastAsia="en-US"/>
        </w:rPr>
      </w:pPr>
      <w:r w:rsidRPr="00781B96">
        <w:rPr>
          <w:b/>
          <w:lang w:eastAsia="en-US"/>
        </w:rPr>
        <w:t>Инструментальная и вокальная импровизация</w:t>
      </w:r>
      <w:r w:rsidRPr="00781B96">
        <w:rPr>
          <w:lang w:eastAsia="en-US"/>
        </w:rPr>
        <w:t xml:space="preserve"> с использованием простых интервалов, мажорного и минорного трезвучий.</w:t>
      </w:r>
    </w:p>
    <w:p w:rsidR="00BF0EAD" w:rsidRPr="00781B96" w:rsidRDefault="00BF0EAD" w:rsidP="00BD7394">
      <w:pPr>
        <w:spacing w:line="360" w:lineRule="auto"/>
        <w:ind w:firstLine="709"/>
        <w:jc w:val="both"/>
        <w:rPr>
          <w:b/>
          <w:lang w:eastAsia="en-US"/>
        </w:rPr>
      </w:pPr>
      <w:r w:rsidRPr="00781B96">
        <w:rPr>
          <w:b/>
          <w:lang w:eastAsia="en-US"/>
        </w:rPr>
        <w:t>Оркестровая музыка</w:t>
      </w:r>
    </w:p>
    <w:p w:rsidR="00BF0EAD" w:rsidRPr="00781B96" w:rsidRDefault="00BF0EAD" w:rsidP="00BD7394">
      <w:pPr>
        <w:spacing w:line="360" w:lineRule="auto"/>
        <w:ind w:firstLine="709"/>
        <w:jc w:val="both"/>
        <w:rPr>
          <w:lang w:eastAsia="en-US"/>
        </w:rPr>
      </w:pPr>
      <w:r w:rsidRPr="00781B9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Слушание произведений для симфонического, камерного, духового, народного оркестров</w:t>
      </w:r>
      <w:r w:rsidRPr="00781B9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w:t>
      </w:r>
      <w:r w:rsidRPr="00781B96">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781B96" w:rsidRDefault="00BF0EAD" w:rsidP="00BD7394">
      <w:pPr>
        <w:spacing w:line="360" w:lineRule="auto"/>
        <w:ind w:firstLine="709"/>
        <w:contextualSpacing/>
        <w:jc w:val="both"/>
        <w:rPr>
          <w:b/>
          <w:lang w:eastAsia="en-US"/>
        </w:rPr>
      </w:pPr>
      <w:r w:rsidRPr="00781B96">
        <w:rPr>
          <w:b/>
          <w:lang w:eastAsia="en-US"/>
        </w:rPr>
        <w:t>Музыкально-сценические жанры</w:t>
      </w:r>
    </w:p>
    <w:p w:rsidR="00BF0EAD" w:rsidRPr="00781B96" w:rsidRDefault="00BF0EAD" w:rsidP="00BD7394">
      <w:pPr>
        <w:spacing w:line="360" w:lineRule="auto"/>
        <w:ind w:firstLine="709"/>
        <w:jc w:val="both"/>
        <w:rPr>
          <w:lang w:eastAsia="en-US"/>
        </w:rPr>
      </w:pPr>
      <w:r w:rsidRPr="00781B96">
        <w:rPr>
          <w:lang w:eastAsia="en-US"/>
        </w:rPr>
        <w:t>Балет, опера, мюзикл.</w:t>
      </w:r>
      <w:r w:rsidR="0063727D" w:rsidRPr="00781B96">
        <w:rPr>
          <w:lang w:eastAsia="en-US"/>
        </w:rPr>
        <w:t xml:space="preserve"> </w:t>
      </w:r>
      <w:r w:rsidRPr="00781B9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Слушание и просмотр фрагментов из классических опер, балетов и мюзиклов</w:t>
      </w:r>
      <w:r w:rsidRPr="00781B96">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781B96" w:rsidRDefault="00BF0EAD" w:rsidP="00BD7394">
      <w:pPr>
        <w:spacing w:line="360" w:lineRule="auto"/>
        <w:ind w:firstLine="709"/>
        <w:jc w:val="both"/>
        <w:rPr>
          <w:lang w:eastAsia="en-US"/>
        </w:rPr>
      </w:pPr>
      <w:r w:rsidRPr="00781B96">
        <w:rPr>
          <w:b/>
          <w:lang w:eastAsia="en-US"/>
        </w:rPr>
        <w:t>Драматизация отдельных фрагментов музыкально-сценических произведений.</w:t>
      </w:r>
      <w:r w:rsidRPr="00781B96">
        <w:rPr>
          <w:lang w:eastAsia="en-US"/>
        </w:rPr>
        <w:t xml:space="preserve"> Драматизация песен. Примеры: р.</w:t>
      </w:r>
      <w:r w:rsidR="0063727D" w:rsidRPr="00781B96">
        <w:rPr>
          <w:lang w:eastAsia="en-US"/>
        </w:rPr>
        <w:t xml:space="preserve"> </w:t>
      </w:r>
      <w:r w:rsidRPr="00781B96">
        <w:rPr>
          <w:lang w:eastAsia="en-US"/>
        </w:rPr>
        <w:t>н.</w:t>
      </w:r>
      <w:r w:rsidR="0063727D" w:rsidRPr="00781B96">
        <w:rPr>
          <w:lang w:eastAsia="en-US"/>
        </w:rPr>
        <w:t xml:space="preserve"> </w:t>
      </w:r>
      <w:r w:rsidRPr="00781B96">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781B96" w:rsidRDefault="00BF0EAD" w:rsidP="00BD7394">
      <w:pPr>
        <w:spacing w:line="360" w:lineRule="auto"/>
        <w:ind w:firstLine="709"/>
        <w:jc w:val="both"/>
        <w:rPr>
          <w:b/>
          <w:lang w:eastAsia="en-US"/>
        </w:rPr>
      </w:pPr>
      <w:r w:rsidRPr="00781B96">
        <w:rPr>
          <w:b/>
          <w:lang w:eastAsia="en-US"/>
        </w:rPr>
        <w:t>Музыка кино</w:t>
      </w:r>
    </w:p>
    <w:p w:rsidR="00BF0EAD" w:rsidRPr="00781B96" w:rsidRDefault="00BF0EAD" w:rsidP="00BD7394">
      <w:pPr>
        <w:spacing w:line="360" w:lineRule="auto"/>
        <w:ind w:firstLine="709"/>
        <w:jc w:val="both"/>
        <w:rPr>
          <w:lang w:eastAsia="en-US"/>
        </w:rPr>
      </w:pPr>
      <w:r w:rsidRPr="00781B9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Просмотр фрагментов детских кинофильмов и мультфильмов</w:t>
      </w:r>
      <w:r w:rsidRPr="00781B96">
        <w:rPr>
          <w:lang w:eastAsia="en-US"/>
        </w:rPr>
        <w:t xml:space="preserve">. Анализ функций и эмоционально-образного содержания музыкального сопровождения: </w:t>
      </w:r>
    </w:p>
    <w:p w:rsidR="00BF0EAD" w:rsidRPr="00781B96" w:rsidRDefault="00BF0EAD" w:rsidP="00066DBC">
      <w:pPr>
        <w:numPr>
          <w:ilvl w:val="0"/>
          <w:numId w:val="37"/>
        </w:numPr>
        <w:spacing w:line="360" w:lineRule="auto"/>
        <w:ind w:left="0" w:firstLine="709"/>
        <w:jc w:val="both"/>
        <w:rPr>
          <w:lang w:eastAsia="en-US"/>
        </w:rPr>
      </w:pPr>
      <w:r w:rsidRPr="00781B96">
        <w:rPr>
          <w:lang w:eastAsia="en-US"/>
        </w:rPr>
        <w:t xml:space="preserve">характеристика действующих лиц (лейтмотивы), времени и среды действия; </w:t>
      </w:r>
    </w:p>
    <w:p w:rsidR="00BF0EAD" w:rsidRPr="00781B96" w:rsidRDefault="00BF0EAD" w:rsidP="00066DBC">
      <w:pPr>
        <w:numPr>
          <w:ilvl w:val="0"/>
          <w:numId w:val="37"/>
        </w:numPr>
        <w:spacing w:line="360" w:lineRule="auto"/>
        <w:ind w:left="0" w:firstLine="709"/>
        <w:jc w:val="both"/>
        <w:rPr>
          <w:lang w:eastAsia="en-US"/>
        </w:rPr>
      </w:pPr>
      <w:r w:rsidRPr="00781B96">
        <w:rPr>
          <w:lang w:eastAsia="en-US"/>
        </w:rPr>
        <w:t>создание эмоционального фона;</w:t>
      </w:r>
    </w:p>
    <w:p w:rsidR="00BF0EAD" w:rsidRPr="00781B96" w:rsidRDefault="00BF0EAD" w:rsidP="00066DBC">
      <w:pPr>
        <w:numPr>
          <w:ilvl w:val="0"/>
          <w:numId w:val="37"/>
        </w:numPr>
        <w:spacing w:line="360" w:lineRule="auto"/>
        <w:ind w:left="0" w:firstLine="709"/>
        <w:jc w:val="both"/>
        <w:rPr>
          <w:lang w:eastAsia="en-US"/>
        </w:rPr>
      </w:pPr>
      <w:r w:rsidRPr="00781B96">
        <w:rPr>
          <w:lang w:eastAsia="en-US"/>
        </w:rPr>
        <w:t xml:space="preserve">выражение общего смыслового контекста фильма. </w:t>
      </w:r>
    </w:p>
    <w:p w:rsidR="00BF0EAD" w:rsidRPr="00781B96" w:rsidRDefault="00BF0EAD" w:rsidP="00BD7394">
      <w:pPr>
        <w:spacing w:line="360" w:lineRule="auto"/>
        <w:ind w:firstLine="709"/>
        <w:contextualSpacing/>
        <w:jc w:val="both"/>
        <w:rPr>
          <w:lang w:eastAsia="en-US"/>
        </w:rPr>
      </w:pPr>
      <w:r w:rsidRPr="00781B96">
        <w:rPr>
          <w:lang w:eastAsia="en-US"/>
        </w:rPr>
        <w:t xml:space="preserve">Примеры: фильмы-сказки «Морозко» (режиссер А. Роу, композитор </w:t>
      </w:r>
      <w:r w:rsidRPr="00781B96">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781B96">
        <w:rPr>
          <w:lang w:eastAsia="en-US"/>
        </w:rPr>
        <w:t xml:space="preserve"> </w:t>
      </w:r>
      <w:r w:rsidRPr="00781B96">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781B96">
        <w:rPr>
          <w:lang w:eastAsia="en-US"/>
        </w:rPr>
        <w:t xml:space="preserve"> </w:t>
      </w:r>
      <w:r w:rsidRPr="00781B96">
        <w:rPr>
          <w:lang w:eastAsia="en-US"/>
        </w:rPr>
        <w:t>Шаинский).</w:t>
      </w:r>
    </w:p>
    <w:p w:rsidR="00BF0EAD" w:rsidRPr="00781B96" w:rsidRDefault="00BF0EAD" w:rsidP="00BD7394">
      <w:pPr>
        <w:spacing w:line="360" w:lineRule="auto"/>
        <w:ind w:firstLine="709"/>
        <w:jc w:val="both"/>
        <w:rPr>
          <w:lang w:eastAsia="en-US"/>
        </w:rPr>
      </w:pPr>
      <w:r w:rsidRPr="00781B96">
        <w:rPr>
          <w:b/>
          <w:lang w:eastAsia="en-US"/>
        </w:rPr>
        <w:t>Исполнение песен</w:t>
      </w:r>
      <w:r w:rsidRPr="00781B9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781B96" w:rsidRDefault="00BF0EAD" w:rsidP="00BD7394">
      <w:pPr>
        <w:spacing w:line="360" w:lineRule="auto"/>
        <w:ind w:firstLine="709"/>
        <w:jc w:val="both"/>
        <w:rPr>
          <w:lang w:eastAsia="en-US"/>
        </w:rPr>
      </w:pPr>
      <w:r w:rsidRPr="00781B96">
        <w:rPr>
          <w:b/>
          <w:lang w:eastAsia="en-US"/>
        </w:rPr>
        <w:t>Создание музыкальных композиций</w:t>
      </w:r>
      <w:r w:rsidRPr="00781B96">
        <w:rPr>
          <w:lang w:eastAsia="en-US"/>
        </w:rPr>
        <w:t xml:space="preserve"> на основе сюжетов различных кинофильмов и мультфильмов. </w:t>
      </w:r>
    </w:p>
    <w:p w:rsidR="00BF0EAD" w:rsidRPr="00781B96" w:rsidRDefault="00BF0EAD" w:rsidP="00BD7394">
      <w:pPr>
        <w:spacing w:line="360" w:lineRule="auto"/>
        <w:ind w:firstLine="709"/>
        <w:jc w:val="both"/>
        <w:rPr>
          <w:b/>
          <w:lang w:eastAsia="en-US"/>
        </w:rPr>
      </w:pPr>
      <w:r w:rsidRPr="00781B96">
        <w:rPr>
          <w:b/>
          <w:lang w:eastAsia="en-US"/>
        </w:rPr>
        <w:t>Учимся, играя</w:t>
      </w:r>
    </w:p>
    <w:p w:rsidR="00BF0EAD" w:rsidRPr="00781B96" w:rsidRDefault="00BF0EAD" w:rsidP="00BD7394">
      <w:pPr>
        <w:spacing w:line="360" w:lineRule="auto"/>
        <w:ind w:firstLine="709"/>
        <w:jc w:val="both"/>
        <w:rPr>
          <w:lang w:eastAsia="en-US"/>
        </w:rPr>
      </w:pPr>
      <w:r w:rsidRPr="00781B9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Музыкально-игровая деятельность</w:t>
      </w:r>
      <w:r w:rsidRPr="00781B9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781B96" w:rsidRDefault="00BF0EAD" w:rsidP="00BD7394">
      <w:pPr>
        <w:spacing w:line="360" w:lineRule="auto"/>
        <w:ind w:firstLine="709"/>
        <w:jc w:val="both"/>
        <w:rPr>
          <w:b/>
          <w:lang w:eastAsia="en-US"/>
        </w:rPr>
      </w:pPr>
      <w:r w:rsidRPr="00781B96">
        <w:rPr>
          <w:b/>
          <w:lang w:eastAsia="en-US"/>
        </w:rPr>
        <w:t>Я – артист</w:t>
      </w:r>
    </w:p>
    <w:p w:rsidR="00BF0EAD" w:rsidRPr="00781B96" w:rsidRDefault="00BF0EAD" w:rsidP="00BD7394">
      <w:pPr>
        <w:spacing w:line="360" w:lineRule="auto"/>
        <w:ind w:firstLine="709"/>
        <w:jc w:val="both"/>
        <w:rPr>
          <w:lang w:eastAsia="en-US"/>
        </w:rPr>
      </w:pPr>
      <w:r w:rsidRPr="00781B96">
        <w:rPr>
          <w:lang w:eastAsia="en-US"/>
        </w:rPr>
        <w:t xml:space="preserve">Сольное и ансамблевое музицирование (вокальное и инструментальное). Творческое соревнование. </w:t>
      </w:r>
    </w:p>
    <w:p w:rsidR="00BF0EAD" w:rsidRPr="00781B96" w:rsidRDefault="00BF0EAD" w:rsidP="00BD7394">
      <w:pPr>
        <w:spacing w:line="360" w:lineRule="auto"/>
        <w:ind w:firstLine="709"/>
        <w:jc w:val="both"/>
        <w:rPr>
          <w:lang w:eastAsia="en-US"/>
        </w:rPr>
      </w:pPr>
      <w:r w:rsidRPr="00781B9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contextualSpacing/>
        <w:jc w:val="both"/>
        <w:rPr>
          <w:lang w:eastAsia="en-US"/>
        </w:rPr>
      </w:pPr>
      <w:r w:rsidRPr="00781B96">
        <w:rPr>
          <w:b/>
          <w:lang w:eastAsia="en-US"/>
        </w:rPr>
        <w:t>Исполнение пройденных хоровых и инструментальных произведений</w:t>
      </w:r>
      <w:r w:rsidRPr="00781B9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781B96" w:rsidRDefault="00BF0EAD" w:rsidP="00BD7394">
      <w:pPr>
        <w:spacing w:line="360" w:lineRule="auto"/>
        <w:ind w:firstLine="709"/>
        <w:jc w:val="both"/>
        <w:rPr>
          <w:lang w:eastAsia="en-US"/>
        </w:rPr>
      </w:pPr>
      <w:r w:rsidRPr="00781B96">
        <w:rPr>
          <w:b/>
          <w:lang w:eastAsia="en-US"/>
        </w:rPr>
        <w:t>Подготовка концертных программ</w:t>
      </w:r>
      <w:r w:rsidRPr="00781B96">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781B96" w:rsidRDefault="00BF0EAD" w:rsidP="00BD7394">
      <w:pPr>
        <w:spacing w:line="360" w:lineRule="auto"/>
        <w:ind w:firstLine="709"/>
        <w:jc w:val="both"/>
        <w:rPr>
          <w:i/>
          <w:lang w:eastAsia="en-US"/>
        </w:rPr>
      </w:pPr>
      <w:r w:rsidRPr="00781B96">
        <w:rPr>
          <w:i/>
          <w:lang w:eastAsia="en-US"/>
        </w:rPr>
        <w:t>Участие в школьных, региональных и всероссийских музыкально-исполнительских фестивалях, конкурсах и т.д.</w:t>
      </w:r>
    </w:p>
    <w:p w:rsidR="00BF0EAD" w:rsidRPr="00781B96" w:rsidRDefault="00BF0EAD" w:rsidP="00BD7394">
      <w:pPr>
        <w:spacing w:line="360" w:lineRule="auto"/>
        <w:ind w:firstLine="709"/>
        <w:jc w:val="both"/>
        <w:rPr>
          <w:lang w:eastAsia="en-US"/>
        </w:rPr>
      </w:pPr>
      <w:r w:rsidRPr="00781B96">
        <w:rPr>
          <w:b/>
          <w:lang w:eastAsia="en-US"/>
        </w:rPr>
        <w:t>Командные состязания</w:t>
      </w:r>
      <w:r w:rsidRPr="00781B96">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781B96" w:rsidRDefault="00BF0EAD" w:rsidP="00BD7394">
      <w:pPr>
        <w:spacing w:line="360" w:lineRule="auto"/>
        <w:ind w:firstLine="709"/>
        <w:jc w:val="both"/>
        <w:rPr>
          <w:lang w:eastAsia="en-US"/>
        </w:rPr>
      </w:pPr>
      <w:r w:rsidRPr="00781B96">
        <w:rPr>
          <w:b/>
          <w:lang w:eastAsia="en-US"/>
        </w:rPr>
        <w:t>Игра на элементарных музыкальных инструментах в ансамбле, оркестре</w:t>
      </w:r>
      <w:r w:rsidRPr="00781B96">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781B96" w:rsidRDefault="00BF0EAD" w:rsidP="00BD7394">
      <w:pPr>
        <w:spacing w:line="360" w:lineRule="auto"/>
        <w:ind w:firstLine="709"/>
        <w:contextualSpacing/>
        <w:jc w:val="both"/>
        <w:rPr>
          <w:lang w:eastAsia="en-US"/>
        </w:rPr>
      </w:pPr>
      <w:r w:rsidRPr="00781B96">
        <w:rPr>
          <w:b/>
          <w:lang w:eastAsia="en-US"/>
        </w:rPr>
        <w:t>Соревнование классов</w:t>
      </w:r>
      <w:r w:rsidRPr="00781B9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781B96" w:rsidRDefault="00BF0EAD" w:rsidP="00BD7394">
      <w:pPr>
        <w:spacing w:line="360" w:lineRule="auto"/>
        <w:ind w:firstLine="709"/>
        <w:jc w:val="both"/>
        <w:rPr>
          <w:b/>
          <w:lang w:eastAsia="en-US"/>
        </w:rPr>
      </w:pPr>
      <w:r w:rsidRPr="00781B96">
        <w:rPr>
          <w:b/>
          <w:lang w:eastAsia="en-US"/>
        </w:rPr>
        <w:t>Музыкально-театрализованное представление</w:t>
      </w:r>
    </w:p>
    <w:p w:rsidR="00BF0EAD" w:rsidRPr="00781B96" w:rsidRDefault="00BF0EAD" w:rsidP="00BD7394">
      <w:pPr>
        <w:spacing w:line="360" w:lineRule="auto"/>
        <w:ind w:firstLine="709"/>
        <w:jc w:val="both"/>
        <w:rPr>
          <w:lang w:eastAsia="en-US"/>
        </w:rPr>
      </w:pPr>
      <w:r w:rsidRPr="00781B96">
        <w:rPr>
          <w:lang w:eastAsia="en-US"/>
        </w:rPr>
        <w:t>Музыкально-театрализованное представление как итоговый результат освоения программы.</w:t>
      </w:r>
    </w:p>
    <w:p w:rsidR="00BF0EAD" w:rsidRPr="00781B96" w:rsidRDefault="00BF0EAD" w:rsidP="00BD7394">
      <w:pPr>
        <w:spacing w:line="360" w:lineRule="auto"/>
        <w:ind w:firstLine="709"/>
        <w:jc w:val="both"/>
        <w:rPr>
          <w:b/>
          <w:lang w:eastAsia="en-US"/>
        </w:rPr>
      </w:pPr>
      <w:r w:rsidRPr="00781B96">
        <w:rPr>
          <w:b/>
          <w:lang w:eastAsia="en-US"/>
        </w:rPr>
        <w:t xml:space="preserve">Содержание обучения по видам деятельности: </w:t>
      </w:r>
    </w:p>
    <w:p w:rsidR="00BF0EAD" w:rsidRPr="00781B96" w:rsidRDefault="00BF0EAD" w:rsidP="00BD7394">
      <w:pPr>
        <w:spacing w:line="360" w:lineRule="auto"/>
        <w:ind w:firstLine="709"/>
        <w:jc w:val="both"/>
        <w:rPr>
          <w:lang w:eastAsia="en-US"/>
        </w:rPr>
      </w:pPr>
      <w:r w:rsidRPr="00781B9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781B96" w:rsidRDefault="00056C3C" w:rsidP="00BD7394">
      <w:pPr>
        <w:spacing w:line="360" w:lineRule="auto"/>
        <w:ind w:firstLine="709"/>
        <w:jc w:val="both"/>
        <w:rPr>
          <w:lang w:eastAsia="en-US"/>
        </w:rPr>
      </w:pPr>
    </w:p>
    <w:p w:rsidR="00653A76" w:rsidRPr="00781B96" w:rsidRDefault="00653A76" w:rsidP="00066DBC">
      <w:pPr>
        <w:pStyle w:val="afd"/>
        <w:numPr>
          <w:ilvl w:val="3"/>
          <w:numId w:val="2"/>
        </w:numPr>
        <w:ind w:left="0" w:firstLine="0"/>
        <w:rPr>
          <w:sz w:val="24"/>
        </w:rPr>
      </w:pPr>
      <w:bookmarkStart w:id="179" w:name="_Toc288394093"/>
      <w:bookmarkStart w:id="180" w:name="_Toc288410560"/>
      <w:bookmarkStart w:id="181" w:name="_Toc288410689"/>
      <w:bookmarkStart w:id="182" w:name="_Toc424564337"/>
      <w:r w:rsidRPr="00781B96">
        <w:rPr>
          <w:sz w:val="24"/>
        </w:rPr>
        <w:t>Технология</w:t>
      </w:r>
      <w:bookmarkEnd w:id="179"/>
      <w:bookmarkEnd w:id="180"/>
      <w:bookmarkEnd w:id="181"/>
      <w:bookmarkEnd w:id="182"/>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81B96">
        <w:rPr>
          <w:rStyle w:val="Zag11"/>
          <w:rFonts w:eastAsia="@Arial Unicode MS"/>
          <w:i/>
          <w:iCs/>
        </w:rPr>
        <w:t>архитектура</w:t>
      </w:r>
      <w:r w:rsidRPr="00781B9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81B96">
        <w:rPr>
          <w:rStyle w:val="Zag11"/>
          <w:rFonts w:eastAsia="@Arial Unicode MS"/>
          <w:i/>
          <w:iCs/>
        </w:rPr>
        <w:t>традиции и творчество мастера в создании предметной среды (общее представление)</w:t>
      </w:r>
      <w:r w:rsidRPr="00781B96">
        <w:rPr>
          <w:rStyle w:val="Zag11"/>
          <w:rFonts w:eastAsia="@Arial Unicode MS"/>
        </w:rPr>
        <w:t>.</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1B96">
        <w:rPr>
          <w:rStyle w:val="Zag11"/>
          <w:rFonts w:eastAsia="@Arial Unicode MS"/>
          <w:i/>
          <w:iCs/>
        </w:rPr>
        <w:t>распределение рабочего времени</w:t>
      </w:r>
      <w:r w:rsidRPr="00781B9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781B96" w:rsidRDefault="00FB242B" w:rsidP="00F13056">
      <w:pPr>
        <w:pStyle w:val="a3"/>
        <w:spacing w:line="360" w:lineRule="auto"/>
        <w:ind w:firstLine="454"/>
        <w:rPr>
          <w:rFonts w:ascii="Times New Roman" w:hAnsi="Times New Roman"/>
          <w:b/>
          <w:bCs/>
          <w:color w:val="auto"/>
          <w:sz w:val="24"/>
          <w:szCs w:val="24"/>
        </w:rPr>
      </w:pPr>
      <w:r w:rsidRPr="00781B9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781B96">
        <w:rPr>
          <w:rFonts w:ascii="Times New Roman" w:hAnsi="Times New Roman"/>
          <w:color w:val="auto"/>
          <w:sz w:val="24"/>
          <w:szCs w:val="24"/>
        </w:rPr>
        <w:t>.</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Технология ручной обработки материалов</w:t>
      </w:r>
      <w:r w:rsidRPr="00781B96">
        <w:rPr>
          <w:rStyle w:val="13"/>
          <w:color w:val="auto"/>
          <w:spacing w:val="2"/>
          <w:sz w:val="24"/>
          <w:szCs w:val="24"/>
        </w:rPr>
        <w:footnoteReference w:id="3"/>
      </w:r>
      <w:r w:rsidRPr="00781B96">
        <w:rPr>
          <w:rFonts w:ascii="Times New Roman" w:hAnsi="Times New Roman"/>
          <w:b/>
          <w:bCs/>
          <w:color w:val="auto"/>
          <w:sz w:val="24"/>
          <w:szCs w:val="24"/>
        </w:rPr>
        <w:t>. Элементы графической грамоты</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81B96">
        <w:rPr>
          <w:rStyle w:val="Zag11"/>
          <w:rFonts w:eastAsia="@Arial Unicode MS"/>
          <w:i/>
          <w:iCs/>
        </w:rPr>
        <w:t>Многообразие материалов и их практическое применение в жизни</w:t>
      </w:r>
      <w:r w:rsidRPr="00781B96">
        <w:rPr>
          <w:rStyle w:val="Zag11"/>
          <w:rFonts w:eastAsia="@Arial Unicode MS"/>
        </w:rPr>
        <w:t>.</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Подготовка материалов к работе. Экономное расходование материалов. </w:t>
      </w:r>
      <w:r w:rsidRPr="00781B96">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81B96">
        <w:rPr>
          <w:rStyle w:val="Zag11"/>
          <w:rFonts w:eastAsia="@Arial Unicode MS"/>
        </w:rPr>
        <w:t>.</w:t>
      </w:r>
    </w:p>
    <w:p w:rsidR="00FB242B" w:rsidRPr="00781B96" w:rsidRDefault="00FB242B" w:rsidP="00FB242B">
      <w:pPr>
        <w:tabs>
          <w:tab w:val="left" w:leader="dot" w:pos="624"/>
        </w:tabs>
        <w:spacing w:line="360" w:lineRule="auto"/>
        <w:ind w:firstLine="709"/>
        <w:jc w:val="both"/>
        <w:rPr>
          <w:rStyle w:val="Zag11"/>
          <w:rFonts w:eastAsia="@Arial Unicode MS"/>
          <w:i/>
          <w:iCs/>
        </w:rPr>
      </w:pPr>
      <w:r w:rsidRPr="00781B96">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81B96">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781B96" w:rsidRDefault="00FB242B" w:rsidP="00557F36">
      <w:pPr>
        <w:tabs>
          <w:tab w:val="left" w:leader="dot" w:pos="624"/>
        </w:tabs>
        <w:spacing w:line="360" w:lineRule="auto"/>
        <w:ind w:firstLine="709"/>
        <w:jc w:val="both"/>
        <w:rPr>
          <w:rFonts w:eastAsia="@Arial Unicode MS"/>
          <w:b/>
          <w:bCs/>
          <w:color w:val="000000"/>
        </w:rPr>
      </w:pPr>
      <w:r w:rsidRPr="00781B9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81B96">
        <w:rPr>
          <w:rStyle w:val="Zag11"/>
          <w:rFonts w:eastAsia="@Arial Unicode MS"/>
          <w:i/>
          <w:iCs/>
        </w:rPr>
        <w:t>разрыва</w:t>
      </w:r>
      <w:r w:rsidRPr="00781B96">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Конструирование и моделирование</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81B96">
        <w:rPr>
          <w:rStyle w:val="Zag11"/>
          <w:rFonts w:eastAsia="@Arial Unicode MS"/>
          <w:i/>
          <w:iCs/>
        </w:rPr>
        <w:t>различные виды конструкций и способы их сборки</w:t>
      </w:r>
      <w:r w:rsidRPr="00781B9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781B96" w:rsidRDefault="00FB242B" w:rsidP="00F13056">
      <w:pPr>
        <w:pStyle w:val="a3"/>
        <w:spacing w:line="360" w:lineRule="auto"/>
        <w:ind w:firstLine="454"/>
        <w:rPr>
          <w:rFonts w:ascii="Times New Roman" w:hAnsi="Times New Roman"/>
          <w:b/>
          <w:bCs/>
          <w:color w:val="auto"/>
          <w:sz w:val="24"/>
          <w:szCs w:val="24"/>
        </w:rPr>
      </w:pPr>
      <w:r w:rsidRPr="00781B9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781B9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781B9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Практика работы на компьютере</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Информация, ее отбор, анализ и систематизация. Способы получения, хранения, переработки информации.</w:t>
      </w:r>
    </w:p>
    <w:p w:rsidR="00FB242B" w:rsidRPr="00781B96" w:rsidRDefault="00FB242B" w:rsidP="00FB242B">
      <w:pPr>
        <w:tabs>
          <w:tab w:val="left" w:leader="dot" w:pos="624"/>
        </w:tabs>
        <w:spacing w:line="360" w:lineRule="auto"/>
        <w:ind w:firstLine="709"/>
        <w:jc w:val="both"/>
        <w:rPr>
          <w:rStyle w:val="Zag11"/>
          <w:rFonts w:eastAsia="@Arial Unicode MS"/>
        </w:rPr>
      </w:pPr>
      <w:r w:rsidRPr="00781B9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81B96">
        <w:rPr>
          <w:rStyle w:val="Zag11"/>
          <w:rFonts w:eastAsia="@Arial Unicode MS"/>
          <w:i/>
          <w:iCs/>
        </w:rPr>
        <w:t>общее представление о правилах клавиатурного письма</w:t>
      </w:r>
      <w:r w:rsidRPr="00781B96">
        <w:rPr>
          <w:rStyle w:val="Zag11"/>
          <w:rFonts w:eastAsia="@Arial Unicode MS"/>
        </w:rPr>
        <w:t xml:space="preserve">, пользование мышью, использование простейших средств текстового редактора. </w:t>
      </w:r>
      <w:r w:rsidRPr="00781B96">
        <w:rPr>
          <w:rStyle w:val="Zag11"/>
          <w:rFonts w:eastAsia="@Arial Unicode MS"/>
          <w:i/>
          <w:iCs/>
        </w:rPr>
        <w:t>Простейшие приемы поиска информации: по ключевым словам, каталогам</w:t>
      </w:r>
      <w:r w:rsidRPr="00781B9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781B96" w:rsidRDefault="00FB242B" w:rsidP="00F13056">
      <w:pPr>
        <w:pStyle w:val="a3"/>
        <w:spacing w:line="360" w:lineRule="auto"/>
        <w:ind w:firstLine="454"/>
        <w:rPr>
          <w:rFonts w:ascii="Times New Roman" w:hAnsi="Times New Roman"/>
          <w:color w:val="auto"/>
          <w:sz w:val="24"/>
          <w:szCs w:val="24"/>
        </w:rPr>
      </w:pPr>
      <w:r w:rsidRPr="00781B9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781B96">
        <w:rPr>
          <w:rFonts w:ascii="Times New Roman" w:hAnsi="Times New Roman"/>
          <w:iCs/>
          <w:color w:val="auto"/>
          <w:sz w:val="24"/>
          <w:szCs w:val="24"/>
        </w:rPr>
        <w:t>.</w:t>
      </w:r>
    </w:p>
    <w:p w:rsidR="00653A76" w:rsidRPr="00781B96" w:rsidRDefault="00653A76" w:rsidP="00066DBC">
      <w:pPr>
        <w:pStyle w:val="afd"/>
        <w:numPr>
          <w:ilvl w:val="3"/>
          <w:numId w:val="2"/>
        </w:numPr>
        <w:ind w:left="0" w:firstLine="0"/>
        <w:rPr>
          <w:sz w:val="24"/>
        </w:rPr>
      </w:pPr>
      <w:bookmarkStart w:id="183" w:name="_Toc288394094"/>
      <w:bookmarkStart w:id="184" w:name="_Toc288410561"/>
      <w:bookmarkStart w:id="185" w:name="_Toc288410690"/>
      <w:bookmarkStart w:id="186" w:name="_Toc424564338"/>
      <w:r w:rsidRPr="00781B96">
        <w:rPr>
          <w:sz w:val="24"/>
        </w:rPr>
        <w:t>Физическая культура</w:t>
      </w:r>
      <w:bookmarkEnd w:id="183"/>
      <w:bookmarkEnd w:id="184"/>
      <w:bookmarkEnd w:id="185"/>
      <w:bookmarkEnd w:id="186"/>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Знания о физической культуре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Физическая культура. </w:t>
      </w:r>
      <w:r w:rsidRPr="00781B96">
        <w:rPr>
          <w:rFonts w:ascii="Times New Roman" w:hAnsi="Times New Roman"/>
          <w:color w:val="auto"/>
          <w:sz w:val="24"/>
          <w:szCs w:val="24"/>
        </w:rPr>
        <w:t xml:space="preserve">Физическая культура как система </w:t>
      </w:r>
      <w:r w:rsidRPr="00781B96">
        <w:rPr>
          <w:rFonts w:ascii="Times New Roman" w:hAnsi="Times New Roman"/>
          <w:color w:val="auto"/>
          <w:spacing w:val="2"/>
          <w:sz w:val="24"/>
          <w:szCs w:val="24"/>
        </w:rPr>
        <w:t xml:space="preserve">разнообразных форм занятий физическими упражнениями </w:t>
      </w:r>
      <w:r w:rsidRPr="00781B9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2"/>
          <w:sz w:val="24"/>
          <w:szCs w:val="24"/>
        </w:rPr>
        <w:t xml:space="preserve">Правила предупреждения травматизма во время занятий </w:t>
      </w:r>
      <w:r w:rsidRPr="00781B9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Из истории физической культуры. </w:t>
      </w:r>
      <w:r w:rsidRPr="00781B96">
        <w:rPr>
          <w:rFonts w:ascii="Times New Roman" w:hAnsi="Times New Roman"/>
          <w:color w:val="auto"/>
          <w:spacing w:val="2"/>
          <w:sz w:val="24"/>
          <w:szCs w:val="24"/>
        </w:rPr>
        <w:t xml:space="preserve">История развития </w:t>
      </w:r>
      <w:r w:rsidRPr="00781B9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781B96" w:rsidRDefault="00653A76" w:rsidP="00F13056">
      <w:pPr>
        <w:pStyle w:val="a3"/>
        <w:spacing w:line="360" w:lineRule="auto"/>
        <w:ind w:firstLine="454"/>
        <w:rPr>
          <w:rFonts w:ascii="Times New Roman" w:hAnsi="Times New Roman"/>
          <w:color w:val="auto"/>
          <w:spacing w:val="-2"/>
          <w:sz w:val="24"/>
          <w:szCs w:val="24"/>
        </w:rPr>
      </w:pPr>
      <w:r w:rsidRPr="00781B96">
        <w:rPr>
          <w:rFonts w:ascii="Times New Roman" w:hAnsi="Times New Roman"/>
          <w:b/>
          <w:bCs/>
          <w:color w:val="auto"/>
          <w:spacing w:val="-4"/>
          <w:sz w:val="24"/>
          <w:szCs w:val="24"/>
        </w:rPr>
        <w:t xml:space="preserve">Физические упражнения. </w:t>
      </w:r>
      <w:r w:rsidRPr="00781B96">
        <w:rPr>
          <w:rFonts w:ascii="Times New Roman" w:hAnsi="Times New Roman"/>
          <w:color w:val="auto"/>
          <w:spacing w:val="-4"/>
          <w:sz w:val="24"/>
          <w:szCs w:val="24"/>
        </w:rPr>
        <w:t>Физические упражнения, их вли</w:t>
      </w:r>
      <w:r w:rsidRPr="00781B96">
        <w:rPr>
          <w:rFonts w:ascii="Times New Roman" w:hAnsi="Times New Roman"/>
          <w:color w:val="auto"/>
          <w:spacing w:val="-2"/>
          <w:sz w:val="24"/>
          <w:szCs w:val="24"/>
        </w:rPr>
        <w:t xml:space="preserve">яние на физическое развитие и развитие физических качеств. </w:t>
      </w:r>
      <w:r w:rsidRPr="00781B96">
        <w:rPr>
          <w:rFonts w:ascii="Times New Roman" w:hAnsi="Times New Roman"/>
          <w:color w:val="auto"/>
          <w:spacing w:val="-4"/>
          <w:sz w:val="24"/>
          <w:szCs w:val="24"/>
        </w:rPr>
        <w:t>Физическая подготовка и е</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 xml:space="preserve"> связь с развитием основных физи</w:t>
      </w:r>
      <w:r w:rsidRPr="00781B9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Физическая нагрузка и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влияние на повышение частоты сердечных сокращений.</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Способы физкультурной деятельности</w:t>
      </w:r>
    </w:p>
    <w:p w:rsidR="00653A76" w:rsidRPr="00781B96" w:rsidRDefault="00653A76" w:rsidP="00F13056">
      <w:pPr>
        <w:pStyle w:val="a3"/>
        <w:spacing w:line="360" w:lineRule="auto"/>
        <w:ind w:firstLine="454"/>
        <w:rPr>
          <w:rFonts w:ascii="Times New Roman" w:hAnsi="Times New Roman"/>
          <w:b/>
          <w:bCs/>
          <w:color w:val="auto"/>
          <w:spacing w:val="-2"/>
          <w:sz w:val="24"/>
          <w:szCs w:val="24"/>
        </w:rPr>
      </w:pPr>
      <w:r w:rsidRPr="00781B96">
        <w:rPr>
          <w:rFonts w:ascii="Times New Roman" w:hAnsi="Times New Roman"/>
          <w:b/>
          <w:bCs/>
          <w:color w:val="auto"/>
          <w:spacing w:val="2"/>
          <w:sz w:val="24"/>
          <w:szCs w:val="24"/>
        </w:rPr>
        <w:t xml:space="preserve">Самостоятельные занятия. </w:t>
      </w:r>
      <w:r w:rsidRPr="00781B96">
        <w:rPr>
          <w:rFonts w:ascii="Times New Roman" w:hAnsi="Times New Roman"/>
          <w:color w:val="auto"/>
          <w:spacing w:val="2"/>
          <w:sz w:val="24"/>
          <w:szCs w:val="24"/>
        </w:rPr>
        <w:t>Составление режима дня.</w:t>
      </w:r>
      <w:r w:rsidRPr="00781B9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781B9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Самостоятельные игры и развлечения. </w:t>
      </w:r>
      <w:r w:rsidRPr="00781B9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Физическое совершенствование</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b/>
          <w:bCs/>
          <w:color w:val="auto"/>
          <w:sz w:val="24"/>
          <w:szCs w:val="24"/>
        </w:rPr>
        <w:t xml:space="preserve">Физкультурно­оздоровительная деятельность. </w:t>
      </w:r>
      <w:r w:rsidRPr="00781B9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color w:val="auto"/>
          <w:sz w:val="24"/>
          <w:szCs w:val="24"/>
        </w:rPr>
        <w:t>Комплексы упражнений на развитие физических качеств.</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color w:val="auto"/>
          <w:spacing w:val="-2"/>
          <w:sz w:val="24"/>
          <w:szCs w:val="24"/>
        </w:rPr>
        <w:t xml:space="preserve">Комплексы дыхательных упражнений. Гимнастика для </w:t>
      </w:r>
      <w:r w:rsidRPr="00781B96">
        <w:rPr>
          <w:rFonts w:ascii="Times New Roman" w:hAnsi="Times New Roman"/>
          <w:color w:val="auto"/>
          <w:sz w:val="24"/>
          <w:szCs w:val="24"/>
        </w:rPr>
        <w:t>глаз.</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b/>
          <w:bCs/>
          <w:color w:val="auto"/>
          <w:sz w:val="24"/>
          <w:szCs w:val="24"/>
        </w:rPr>
        <w:t>Спортивно­оздоровительная деятельность</w:t>
      </w:r>
      <w:r w:rsidR="00500205" w:rsidRPr="00781B96">
        <w:rPr>
          <w:rStyle w:val="affc"/>
          <w:rFonts w:ascii="Times New Roman" w:hAnsi="Times New Roman"/>
          <w:b/>
          <w:bCs/>
          <w:color w:val="auto"/>
          <w:sz w:val="24"/>
          <w:szCs w:val="24"/>
        </w:rPr>
        <w:footnoteReference w:id="4"/>
      </w:r>
      <w:r w:rsidRPr="00781B96">
        <w:rPr>
          <w:rFonts w:ascii="Times New Roman" w:hAnsi="Times New Roman"/>
          <w:b/>
          <w:bCs/>
          <w:color w:val="auto"/>
          <w:sz w:val="24"/>
          <w:szCs w:val="24"/>
        </w:rPr>
        <w:t>.</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iCs/>
          <w:color w:val="auto"/>
          <w:spacing w:val="2"/>
          <w:sz w:val="24"/>
          <w:szCs w:val="24"/>
        </w:rPr>
        <w:t xml:space="preserve">Гимнастика с основами акробатики. </w:t>
      </w:r>
      <w:r w:rsidRPr="00781B96">
        <w:rPr>
          <w:rFonts w:ascii="Times New Roman" w:hAnsi="Times New Roman"/>
          <w:iCs/>
          <w:color w:val="auto"/>
          <w:spacing w:val="2"/>
          <w:sz w:val="24"/>
          <w:szCs w:val="24"/>
        </w:rPr>
        <w:t xml:space="preserve">Организующие </w:t>
      </w:r>
      <w:r w:rsidRPr="00781B96">
        <w:rPr>
          <w:rFonts w:ascii="Times New Roman" w:hAnsi="Times New Roman"/>
          <w:iCs/>
          <w:color w:val="auto"/>
          <w:sz w:val="24"/>
          <w:szCs w:val="24"/>
        </w:rPr>
        <w:t>команды и при</w:t>
      </w:r>
      <w:r w:rsidR="00D30361" w:rsidRPr="00781B96">
        <w:rPr>
          <w:rFonts w:ascii="Times New Roman" w:hAnsi="Times New Roman"/>
          <w:iCs/>
          <w:color w:val="auto"/>
          <w:sz w:val="24"/>
          <w:szCs w:val="24"/>
        </w:rPr>
        <w:t>е</w:t>
      </w:r>
      <w:r w:rsidRPr="00781B96">
        <w:rPr>
          <w:rFonts w:ascii="Times New Roman" w:hAnsi="Times New Roman"/>
          <w:iCs/>
          <w:color w:val="auto"/>
          <w:sz w:val="24"/>
          <w:szCs w:val="24"/>
        </w:rPr>
        <w:t xml:space="preserve">мы. </w:t>
      </w:r>
      <w:r w:rsidRPr="00781B96">
        <w:rPr>
          <w:rFonts w:ascii="Times New Roman" w:hAnsi="Times New Roman"/>
          <w:color w:val="auto"/>
          <w:sz w:val="24"/>
          <w:szCs w:val="24"/>
        </w:rPr>
        <w:t>Строевые действия в шеренге и колонне; выполнение строевых команд.</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Акробатические упражнения. </w:t>
      </w:r>
      <w:r w:rsidRPr="00781B96">
        <w:rPr>
          <w:rFonts w:ascii="Times New Roman" w:hAnsi="Times New Roman"/>
          <w:color w:val="auto"/>
          <w:sz w:val="24"/>
          <w:szCs w:val="24"/>
        </w:rPr>
        <w:t>Упоры; седы; упражнения</w:t>
      </w:r>
      <w:r w:rsidR="009A2D50" w:rsidRPr="00781B96">
        <w:rPr>
          <w:rFonts w:ascii="Times New Roman" w:hAnsi="Times New Roman"/>
          <w:color w:val="auto"/>
          <w:sz w:val="24"/>
          <w:szCs w:val="24"/>
        </w:rPr>
        <w:t xml:space="preserve"> </w:t>
      </w:r>
      <w:r w:rsidRPr="00781B96">
        <w:rPr>
          <w:rFonts w:ascii="Times New Roman" w:hAnsi="Times New Roman"/>
          <w:color w:val="auto"/>
          <w:sz w:val="24"/>
          <w:szCs w:val="24"/>
        </w:rPr>
        <w:t>в группировке; перекаты; стойка на лопатках; кувырки впер</w:t>
      </w:r>
      <w:r w:rsidR="00D30361" w:rsidRPr="00781B96">
        <w:rPr>
          <w:rFonts w:ascii="Times New Roman" w:hAnsi="Times New Roman"/>
          <w:color w:val="auto"/>
          <w:sz w:val="24"/>
          <w:szCs w:val="24"/>
        </w:rPr>
        <w:t>е</w:t>
      </w:r>
      <w:r w:rsidRPr="00781B96">
        <w:rPr>
          <w:rFonts w:ascii="Times New Roman" w:hAnsi="Times New Roman"/>
          <w:color w:val="auto"/>
          <w:sz w:val="24"/>
          <w:szCs w:val="24"/>
        </w:rPr>
        <w:t>д и назад; гимнастический мост.</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Акробатические комбинации. </w:t>
      </w:r>
      <w:r w:rsidR="009A2D50" w:rsidRPr="00781B96">
        <w:rPr>
          <w:rFonts w:ascii="Times New Roman" w:hAnsi="Times New Roman"/>
          <w:color w:val="auto"/>
          <w:sz w:val="24"/>
          <w:szCs w:val="24"/>
        </w:rPr>
        <w:t>Пример</w:t>
      </w:r>
      <w:r w:rsidRPr="00781B96">
        <w:rPr>
          <w:rFonts w:ascii="Times New Roman" w:hAnsi="Times New Roman"/>
          <w:color w:val="auto"/>
          <w:sz w:val="24"/>
          <w:szCs w:val="24"/>
        </w:rPr>
        <w:t>: 1)</w:t>
      </w:r>
      <w:r w:rsidRPr="00781B96">
        <w:rPr>
          <w:rFonts w:ascii="Times New Roman" w:hAnsi="Times New Roman"/>
          <w:color w:val="auto"/>
          <w:sz w:val="24"/>
          <w:szCs w:val="24"/>
        </w:rPr>
        <w:t> </w:t>
      </w:r>
      <w:r w:rsidRPr="00781B96">
        <w:rPr>
          <w:rFonts w:ascii="Times New Roman" w:hAnsi="Times New Roman"/>
          <w:color w:val="auto"/>
          <w:sz w:val="24"/>
          <w:szCs w:val="24"/>
        </w:rPr>
        <w:t>мост из положения 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жа на спине, опуститься в исходное положение, переворот в положение л</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жа на животе, прыжок с опорой </w:t>
      </w:r>
      <w:r w:rsidRPr="00781B96">
        <w:rPr>
          <w:rFonts w:ascii="Times New Roman" w:hAnsi="Times New Roman"/>
          <w:color w:val="auto"/>
          <w:spacing w:val="2"/>
          <w:sz w:val="24"/>
          <w:szCs w:val="24"/>
        </w:rPr>
        <w:t>на руки в упор присев; 2)</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кувырок впер</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д в упор присев, </w:t>
      </w:r>
      <w:r w:rsidRPr="00781B9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781B96">
        <w:rPr>
          <w:rFonts w:ascii="Times New Roman" w:hAnsi="Times New Roman"/>
          <w:color w:val="auto"/>
          <w:sz w:val="24"/>
          <w:szCs w:val="24"/>
        </w:rPr>
        <w:t>е</w:t>
      </w:r>
      <w:r w:rsidRPr="00781B96">
        <w:rPr>
          <w:rFonts w:ascii="Times New Roman" w:hAnsi="Times New Roman"/>
          <w:color w:val="auto"/>
          <w:sz w:val="24"/>
          <w:szCs w:val="24"/>
        </w:rPr>
        <w:t>д.</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pacing w:val="-4"/>
          <w:sz w:val="24"/>
          <w:szCs w:val="24"/>
        </w:rPr>
        <w:t xml:space="preserve">Упражнения на низкой гимнастической перекладине: </w:t>
      </w:r>
      <w:r w:rsidRPr="00781B96">
        <w:rPr>
          <w:rFonts w:ascii="Times New Roman" w:hAnsi="Times New Roman"/>
          <w:color w:val="auto"/>
          <w:spacing w:val="-4"/>
          <w:sz w:val="24"/>
          <w:szCs w:val="24"/>
        </w:rPr>
        <w:t xml:space="preserve">висы, </w:t>
      </w:r>
      <w:r w:rsidRPr="00781B96">
        <w:rPr>
          <w:rFonts w:ascii="Times New Roman" w:hAnsi="Times New Roman"/>
          <w:color w:val="auto"/>
          <w:sz w:val="24"/>
          <w:szCs w:val="24"/>
        </w:rPr>
        <w:t>перемахи.</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pacing w:val="2"/>
          <w:sz w:val="24"/>
          <w:szCs w:val="24"/>
        </w:rPr>
        <w:t xml:space="preserve">Гимнастическая комбинация. </w:t>
      </w:r>
      <w:r w:rsidRPr="00781B96">
        <w:rPr>
          <w:rFonts w:ascii="Times New Roman" w:hAnsi="Times New Roman"/>
          <w:color w:val="auto"/>
          <w:spacing w:val="2"/>
          <w:sz w:val="24"/>
          <w:szCs w:val="24"/>
        </w:rPr>
        <w:t xml:space="preserve">Например, из виса стоя </w:t>
      </w:r>
      <w:r w:rsidRPr="00781B96">
        <w:rPr>
          <w:rFonts w:ascii="Times New Roman" w:hAnsi="Times New Roman"/>
          <w:color w:val="auto"/>
          <w:sz w:val="24"/>
          <w:szCs w:val="24"/>
        </w:rPr>
        <w:t xml:space="preserve">присев толчком двумя ногами перемах, согнув ноги, в вис </w:t>
      </w:r>
      <w:r w:rsidRPr="00781B96">
        <w:rPr>
          <w:rFonts w:ascii="Times New Roman" w:hAnsi="Times New Roman"/>
          <w:color w:val="auto"/>
          <w:spacing w:val="2"/>
          <w:sz w:val="24"/>
          <w:szCs w:val="24"/>
        </w:rPr>
        <w:t xml:space="preserve">сзади согнувшись, опускание назад в вис стоя и обратное </w:t>
      </w:r>
      <w:r w:rsidRPr="00781B96">
        <w:rPr>
          <w:rFonts w:ascii="Times New Roman" w:hAnsi="Times New Roman"/>
          <w:color w:val="auto"/>
          <w:sz w:val="24"/>
          <w:szCs w:val="24"/>
        </w:rPr>
        <w:t>движение через вис сзади согнувшись со сходом впер</w:t>
      </w:r>
      <w:r w:rsidR="00D30361" w:rsidRPr="00781B96">
        <w:rPr>
          <w:rFonts w:ascii="Times New Roman" w:hAnsi="Times New Roman"/>
          <w:color w:val="auto"/>
          <w:sz w:val="24"/>
          <w:szCs w:val="24"/>
        </w:rPr>
        <w:t>е</w:t>
      </w:r>
      <w:r w:rsidRPr="00781B96">
        <w:rPr>
          <w:rFonts w:ascii="Times New Roman" w:hAnsi="Times New Roman"/>
          <w:color w:val="auto"/>
          <w:sz w:val="24"/>
          <w:szCs w:val="24"/>
        </w:rPr>
        <w:t>д ноги.</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Опорный прыжок: </w:t>
      </w:r>
      <w:r w:rsidRPr="00781B96">
        <w:rPr>
          <w:rFonts w:ascii="Times New Roman" w:hAnsi="Times New Roman"/>
          <w:color w:val="auto"/>
          <w:sz w:val="24"/>
          <w:szCs w:val="24"/>
        </w:rPr>
        <w:t>с разбега через гимнастического козла.</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iCs/>
          <w:color w:val="auto"/>
          <w:spacing w:val="2"/>
          <w:sz w:val="24"/>
          <w:szCs w:val="24"/>
        </w:rPr>
        <w:t xml:space="preserve">Гимнастические упражнения прикладного характера. </w:t>
      </w:r>
      <w:r w:rsidRPr="00781B96">
        <w:rPr>
          <w:rFonts w:ascii="Times New Roman" w:hAnsi="Times New Roman"/>
          <w:color w:val="auto"/>
          <w:spacing w:val="2"/>
          <w:sz w:val="24"/>
          <w:szCs w:val="24"/>
        </w:rPr>
        <w:t xml:space="preserve">Прыжки со скакалкой. Передвижение по гимнастической </w:t>
      </w:r>
      <w:r w:rsidRPr="00781B9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iCs/>
          <w:color w:val="auto"/>
          <w:sz w:val="24"/>
          <w:szCs w:val="24"/>
        </w:rPr>
        <w:t>Л</w:t>
      </w:r>
      <w:r w:rsidR="00D30361" w:rsidRPr="00781B96">
        <w:rPr>
          <w:rFonts w:ascii="Times New Roman" w:hAnsi="Times New Roman"/>
          <w:b/>
          <w:bCs/>
          <w:iCs/>
          <w:color w:val="auto"/>
          <w:sz w:val="24"/>
          <w:szCs w:val="24"/>
        </w:rPr>
        <w:t>е</w:t>
      </w:r>
      <w:r w:rsidRPr="00781B96">
        <w:rPr>
          <w:rFonts w:ascii="Times New Roman" w:hAnsi="Times New Roman"/>
          <w:b/>
          <w:bCs/>
          <w:iCs/>
          <w:color w:val="auto"/>
          <w:sz w:val="24"/>
          <w:szCs w:val="24"/>
        </w:rPr>
        <w:t xml:space="preserve">гкая атлетика. </w:t>
      </w:r>
      <w:r w:rsidRPr="00781B96">
        <w:rPr>
          <w:rFonts w:ascii="Times New Roman" w:hAnsi="Times New Roman"/>
          <w:iCs/>
          <w:color w:val="auto"/>
          <w:sz w:val="24"/>
          <w:szCs w:val="24"/>
        </w:rPr>
        <w:t xml:space="preserve">Беговые упражнения: </w:t>
      </w:r>
      <w:r w:rsidRPr="00781B9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Прыжковые упражнения: </w:t>
      </w:r>
      <w:r w:rsidRPr="00781B9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Броски: </w:t>
      </w:r>
      <w:r w:rsidRPr="00781B96">
        <w:rPr>
          <w:rFonts w:ascii="Times New Roman" w:hAnsi="Times New Roman"/>
          <w:color w:val="auto"/>
          <w:sz w:val="24"/>
          <w:szCs w:val="24"/>
        </w:rPr>
        <w:t>большого мяча (1 кг) на дальность разными способами.</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iCs/>
          <w:color w:val="auto"/>
          <w:sz w:val="24"/>
          <w:szCs w:val="24"/>
        </w:rPr>
        <w:t xml:space="preserve">Метание: </w:t>
      </w:r>
      <w:r w:rsidRPr="00781B96">
        <w:rPr>
          <w:rFonts w:ascii="Times New Roman" w:hAnsi="Times New Roman"/>
          <w:color w:val="auto"/>
          <w:sz w:val="24"/>
          <w:szCs w:val="24"/>
        </w:rPr>
        <w:t>малого мяча в вертикальную цель и на дальность.</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 xml:space="preserve">Лыжные гонки. </w:t>
      </w:r>
      <w:r w:rsidRPr="00781B96">
        <w:rPr>
          <w:rFonts w:ascii="Times New Roman" w:hAnsi="Times New Roman"/>
          <w:color w:val="auto"/>
          <w:sz w:val="24"/>
          <w:szCs w:val="24"/>
        </w:rPr>
        <w:t>Передвижение на лыжах; повороты; спуски; подъ</w:t>
      </w:r>
      <w:r w:rsidR="00D30361" w:rsidRPr="00781B96">
        <w:rPr>
          <w:rFonts w:ascii="Times New Roman" w:hAnsi="Times New Roman"/>
          <w:color w:val="auto"/>
          <w:sz w:val="24"/>
          <w:szCs w:val="24"/>
        </w:rPr>
        <w:t>е</w:t>
      </w:r>
      <w:r w:rsidRPr="00781B96">
        <w:rPr>
          <w:rFonts w:ascii="Times New Roman" w:hAnsi="Times New Roman"/>
          <w:color w:val="auto"/>
          <w:sz w:val="24"/>
          <w:szCs w:val="24"/>
        </w:rPr>
        <w:t>мы; торможение.</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 xml:space="preserve">Плавание. </w:t>
      </w:r>
      <w:r w:rsidRPr="00781B96">
        <w:rPr>
          <w:rFonts w:ascii="Times New Roman" w:hAnsi="Times New Roman"/>
          <w:iCs/>
          <w:color w:val="auto"/>
          <w:sz w:val="24"/>
          <w:szCs w:val="24"/>
        </w:rPr>
        <w:t xml:space="preserve">Подводящие упражнения: </w:t>
      </w:r>
      <w:r w:rsidRPr="00781B9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81B96">
        <w:rPr>
          <w:rFonts w:ascii="Times New Roman" w:hAnsi="Times New Roman"/>
          <w:iCs/>
          <w:color w:val="auto"/>
          <w:sz w:val="24"/>
          <w:szCs w:val="24"/>
        </w:rPr>
        <w:t xml:space="preserve">Проплывание учебных дистанций: </w:t>
      </w:r>
      <w:r w:rsidRPr="00781B96">
        <w:rPr>
          <w:rFonts w:ascii="Times New Roman" w:hAnsi="Times New Roman"/>
          <w:color w:val="auto"/>
          <w:sz w:val="24"/>
          <w:szCs w:val="24"/>
        </w:rPr>
        <w:t>произвольным способом.</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iCs/>
          <w:color w:val="auto"/>
          <w:sz w:val="24"/>
          <w:szCs w:val="24"/>
        </w:rPr>
        <w:t xml:space="preserve">Подвижные и спортивные игры. </w:t>
      </w:r>
      <w:r w:rsidRPr="00781B96">
        <w:rPr>
          <w:rFonts w:ascii="Times New Roman" w:hAnsi="Times New Roman"/>
          <w:iCs/>
          <w:color w:val="auto"/>
          <w:sz w:val="24"/>
          <w:szCs w:val="24"/>
        </w:rPr>
        <w:t xml:space="preserve">На материале гимнастики с основами акробатики: </w:t>
      </w:r>
      <w:r w:rsidRPr="00781B96">
        <w:rPr>
          <w:rFonts w:ascii="Times New Roman" w:hAnsi="Times New Roman"/>
          <w:color w:val="auto"/>
          <w:sz w:val="24"/>
          <w:szCs w:val="24"/>
        </w:rPr>
        <w:t>игровые задания с исполь</w:t>
      </w:r>
      <w:r w:rsidRPr="00781B96">
        <w:rPr>
          <w:rFonts w:ascii="Times New Roman" w:hAnsi="Times New Roman"/>
          <w:color w:val="auto"/>
          <w:spacing w:val="2"/>
          <w:sz w:val="24"/>
          <w:szCs w:val="24"/>
        </w:rPr>
        <w:t xml:space="preserve">зованием строевых упражнений, упражнений на внимание, </w:t>
      </w:r>
      <w:r w:rsidRPr="00781B96">
        <w:rPr>
          <w:rFonts w:ascii="Times New Roman" w:hAnsi="Times New Roman"/>
          <w:color w:val="auto"/>
          <w:sz w:val="24"/>
          <w:szCs w:val="24"/>
        </w:rPr>
        <w:t>силу, ловкость и координацию.</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На материале л</w:t>
      </w:r>
      <w:r w:rsidR="00D30361" w:rsidRPr="00781B96">
        <w:rPr>
          <w:rFonts w:ascii="Times New Roman" w:hAnsi="Times New Roman"/>
          <w:iCs/>
          <w:color w:val="auto"/>
          <w:sz w:val="24"/>
          <w:szCs w:val="24"/>
        </w:rPr>
        <w:t>е</w:t>
      </w:r>
      <w:r w:rsidRPr="00781B96">
        <w:rPr>
          <w:rFonts w:ascii="Times New Roman" w:hAnsi="Times New Roman"/>
          <w:iCs/>
          <w:color w:val="auto"/>
          <w:sz w:val="24"/>
          <w:szCs w:val="24"/>
        </w:rPr>
        <w:t xml:space="preserve">гкой атлетики: </w:t>
      </w:r>
      <w:r w:rsidRPr="00781B9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pacing w:val="2"/>
          <w:sz w:val="24"/>
          <w:szCs w:val="24"/>
        </w:rPr>
        <w:t xml:space="preserve">На материале лыжной подготовки: </w:t>
      </w:r>
      <w:r w:rsidRPr="00781B96">
        <w:rPr>
          <w:rFonts w:ascii="Times New Roman" w:hAnsi="Times New Roman"/>
          <w:color w:val="auto"/>
          <w:spacing w:val="2"/>
          <w:sz w:val="24"/>
          <w:szCs w:val="24"/>
        </w:rPr>
        <w:t>эстафеты в пере</w:t>
      </w:r>
      <w:r w:rsidRPr="00781B96">
        <w:rPr>
          <w:rFonts w:ascii="Times New Roman" w:hAnsi="Times New Roman"/>
          <w:color w:val="auto"/>
          <w:sz w:val="24"/>
          <w:szCs w:val="24"/>
        </w:rPr>
        <w:t>движении на лыжах, упражнения на выносливость и координацию.</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На материале спортивных игр:</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Футбол: </w:t>
      </w:r>
      <w:r w:rsidRPr="00781B96">
        <w:rPr>
          <w:rFonts w:ascii="Times New Roman" w:hAnsi="Times New Roman"/>
          <w:color w:val="auto"/>
          <w:sz w:val="24"/>
          <w:szCs w:val="24"/>
        </w:rPr>
        <w:t>удар по неподвижному и катящемуся мячу; оста</w:t>
      </w:r>
      <w:r w:rsidRPr="00781B96">
        <w:rPr>
          <w:rFonts w:ascii="Times New Roman" w:hAnsi="Times New Roman"/>
          <w:color w:val="auto"/>
          <w:spacing w:val="2"/>
          <w:sz w:val="24"/>
          <w:szCs w:val="24"/>
        </w:rPr>
        <w:t xml:space="preserve">новка мяча; ведение мяча; подвижные игры на материале </w:t>
      </w:r>
      <w:r w:rsidRPr="00781B96">
        <w:rPr>
          <w:rFonts w:ascii="Times New Roman" w:hAnsi="Times New Roman"/>
          <w:color w:val="auto"/>
          <w:sz w:val="24"/>
          <w:szCs w:val="24"/>
        </w:rPr>
        <w:t>футбола.</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Баскетбол: </w:t>
      </w:r>
      <w:r w:rsidRPr="00781B9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iCs/>
          <w:color w:val="auto"/>
          <w:sz w:val="24"/>
          <w:szCs w:val="24"/>
        </w:rPr>
        <w:t xml:space="preserve">Волейбол: </w:t>
      </w:r>
      <w:r w:rsidRPr="00781B96">
        <w:rPr>
          <w:rFonts w:ascii="Times New Roman" w:hAnsi="Times New Roman"/>
          <w:color w:val="auto"/>
          <w:sz w:val="24"/>
          <w:szCs w:val="24"/>
        </w:rPr>
        <w:t>подбрасывание мяча; подача мяча; при</w:t>
      </w:r>
      <w:r w:rsidR="00D30361" w:rsidRPr="00781B96">
        <w:rPr>
          <w:rFonts w:ascii="Times New Roman" w:hAnsi="Times New Roman"/>
          <w:color w:val="auto"/>
          <w:sz w:val="24"/>
          <w:szCs w:val="24"/>
        </w:rPr>
        <w:t>е</w:t>
      </w:r>
      <w:r w:rsidRPr="00781B9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781B96" w:rsidRDefault="00653A76" w:rsidP="00F13056">
      <w:pPr>
        <w:pStyle w:val="a3"/>
        <w:spacing w:line="360" w:lineRule="auto"/>
        <w:ind w:firstLine="454"/>
        <w:rPr>
          <w:rFonts w:ascii="Times New Roman" w:hAnsi="Times New Roman"/>
          <w:b/>
          <w:bCs/>
          <w:iCs/>
          <w:color w:val="auto"/>
          <w:sz w:val="24"/>
          <w:szCs w:val="24"/>
        </w:rPr>
      </w:pPr>
      <w:r w:rsidRPr="00781B96">
        <w:rPr>
          <w:rFonts w:ascii="Times New Roman" w:hAnsi="Times New Roman"/>
          <w:b/>
          <w:bCs/>
          <w:iCs/>
          <w:color w:val="auto"/>
          <w:sz w:val="24"/>
          <w:szCs w:val="24"/>
        </w:rPr>
        <w:t>Общеразвивающие упражнения</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color w:val="auto"/>
          <w:sz w:val="24"/>
          <w:szCs w:val="24"/>
        </w:rPr>
        <w:t>На материале гимнастики с основами акробатики</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pacing w:val="2"/>
          <w:sz w:val="24"/>
          <w:szCs w:val="24"/>
        </w:rPr>
        <w:t xml:space="preserve">Развитие гибкости: </w:t>
      </w:r>
      <w:r w:rsidRPr="00781B96">
        <w:rPr>
          <w:rFonts w:ascii="Times New Roman" w:hAnsi="Times New Roman"/>
          <w:color w:val="auto"/>
          <w:spacing w:val="2"/>
          <w:sz w:val="24"/>
          <w:szCs w:val="24"/>
        </w:rPr>
        <w:t>широкие стойки на ногах; ходьба</w:t>
      </w:r>
      <w:r w:rsidR="00C67A9E"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781B96">
        <w:rPr>
          <w:rFonts w:ascii="Times New Roman" w:hAnsi="Times New Roman"/>
          <w:color w:val="auto"/>
          <w:sz w:val="24"/>
          <w:szCs w:val="24"/>
        </w:rPr>
        <w:t>е</w:t>
      </w:r>
      <w:r w:rsidRPr="00781B96">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781B96">
        <w:rPr>
          <w:rFonts w:ascii="Times New Roman" w:hAnsi="Times New Roman"/>
          <w:color w:val="auto"/>
          <w:spacing w:val="2"/>
          <w:sz w:val="24"/>
          <w:szCs w:val="24"/>
        </w:rPr>
        <w:t xml:space="preserve">упражнений, включающие в себя максимальное сгибание </w:t>
      </w:r>
      <w:r w:rsidRPr="00781B96">
        <w:rPr>
          <w:rFonts w:ascii="Times New Roman" w:hAnsi="Times New Roman"/>
          <w:color w:val="auto"/>
          <w:sz w:val="24"/>
          <w:szCs w:val="24"/>
        </w:rPr>
        <w:t xml:space="preserve">и </w:t>
      </w:r>
      <w:r w:rsidRPr="00781B96">
        <w:rPr>
          <w:rFonts w:ascii="Times New Roman" w:hAnsi="Times New Roman"/>
          <w:color w:val="auto"/>
          <w:spacing w:val="2"/>
          <w:sz w:val="24"/>
          <w:szCs w:val="24"/>
        </w:rPr>
        <w:t xml:space="preserve">прогибание туловища (в стойках и седах); индивидуальные </w:t>
      </w:r>
      <w:r w:rsidRPr="00781B96">
        <w:rPr>
          <w:rFonts w:ascii="Times New Roman" w:hAnsi="Times New Roman"/>
          <w:color w:val="auto"/>
          <w:sz w:val="24"/>
          <w:szCs w:val="24"/>
        </w:rPr>
        <w:t>комплексы по развитию гибкости.</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Развитие координации: </w:t>
      </w:r>
      <w:r w:rsidRPr="00781B9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81B96">
        <w:rPr>
          <w:rFonts w:ascii="Times New Roman" w:hAnsi="Times New Roman"/>
          <w:color w:val="auto"/>
          <w:spacing w:val="2"/>
          <w:sz w:val="24"/>
          <w:szCs w:val="24"/>
        </w:rPr>
        <w:t xml:space="preserve">настической скамейке, низкому гимнастическому бревну с </w:t>
      </w:r>
      <w:r w:rsidRPr="00781B9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781B96">
        <w:rPr>
          <w:rFonts w:ascii="Times New Roman" w:hAnsi="Times New Roman"/>
          <w:color w:val="auto"/>
          <w:spacing w:val="2"/>
          <w:sz w:val="24"/>
          <w:szCs w:val="24"/>
        </w:rPr>
        <w:t xml:space="preserve">переключение внимания, на расслабление мышц рук, ног, </w:t>
      </w:r>
      <w:r w:rsidRPr="00781B96">
        <w:rPr>
          <w:rFonts w:ascii="Times New Roman" w:hAnsi="Times New Roman"/>
          <w:color w:val="auto"/>
          <w:sz w:val="24"/>
          <w:szCs w:val="24"/>
        </w:rPr>
        <w:t>туловища (в положениях стоя и 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781B96">
        <w:rPr>
          <w:rFonts w:ascii="Times New Roman" w:hAnsi="Times New Roman"/>
          <w:color w:val="auto"/>
          <w:sz w:val="24"/>
          <w:szCs w:val="24"/>
        </w:rPr>
        <w:t xml:space="preserve"> </w:t>
      </w:r>
      <w:r w:rsidRPr="00781B9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81B96">
        <w:rPr>
          <w:rFonts w:ascii="Times New Roman" w:hAnsi="Times New Roman"/>
          <w:color w:val="auto"/>
          <w:spacing w:val="2"/>
          <w:sz w:val="24"/>
          <w:szCs w:val="24"/>
        </w:rPr>
        <w:t>нения на расслабление отдельных мышечных групп; пере</w:t>
      </w:r>
      <w:r w:rsidRPr="00781B9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Формирование осанки: </w:t>
      </w:r>
      <w:r w:rsidRPr="00781B9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781B96">
        <w:rPr>
          <w:rFonts w:ascii="Times New Roman" w:hAnsi="Times New Roman"/>
          <w:color w:val="auto"/>
          <w:sz w:val="24"/>
          <w:szCs w:val="24"/>
        </w:rPr>
        <w:t>е</w:t>
      </w:r>
      <w:r w:rsidRPr="00781B96">
        <w:rPr>
          <w:rFonts w:ascii="Times New Roman" w:hAnsi="Times New Roman"/>
          <w:color w:val="auto"/>
          <w:sz w:val="24"/>
          <w:szCs w:val="24"/>
        </w:rPr>
        <w:t>жа; комплексы упражнений для укрепления мышечного корсета.</w:t>
      </w:r>
    </w:p>
    <w:p w:rsidR="00653A76" w:rsidRPr="00781B96" w:rsidRDefault="00653A76" w:rsidP="00F13056">
      <w:pPr>
        <w:pStyle w:val="a3"/>
        <w:spacing w:line="360" w:lineRule="auto"/>
        <w:ind w:firstLine="454"/>
        <w:rPr>
          <w:rFonts w:ascii="Times New Roman" w:hAnsi="Times New Roman"/>
          <w:b/>
          <w:bCs/>
          <w:color w:val="auto"/>
          <w:spacing w:val="-2"/>
          <w:sz w:val="24"/>
          <w:szCs w:val="24"/>
        </w:rPr>
      </w:pPr>
      <w:r w:rsidRPr="00781B96">
        <w:rPr>
          <w:rFonts w:ascii="Times New Roman" w:hAnsi="Times New Roman"/>
          <w:iCs/>
          <w:color w:val="auto"/>
          <w:sz w:val="24"/>
          <w:szCs w:val="24"/>
        </w:rPr>
        <w:t xml:space="preserve">Развитие силовых способностей: </w:t>
      </w:r>
      <w:r w:rsidRPr="00781B9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81B96">
        <w:rPr>
          <w:rFonts w:ascii="Times New Roman" w:hAnsi="Times New Roman"/>
          <w:color w:val="auto"/>
          <w:spacing w:val="-2"/>
          <w:sz w:val="24"/>
          <w:szCs w:val="24"/>
        </w:rPr>
        <w:t xml:space="preserve">шечных групп и увеличивающимся отягощением; лазанье </w:t>
      </w:r>
      <w:r w:rsidRPr="00781B96">
        <w:rPr>
          <w:rFonts w:ascii="Times New Roman" w:hAnsi="Times New Roman"/>
          <w:color w:val="auto"/>
          <w:spacing w:val="2"/>
          <w:sz w:val="24"/>
          <w:szCs w:val="24"/>
        </w:rPr>
        <w:t>с дополнительным отягощением на поясе (по гимнастиче</w:t>
      </w:r>
      <w:r w:rsidRPr="00781B96">
        <w:rPr>
          <w:rFonts w:ascii="Times New Roman" w:hAnsi="Times New Roman"/>
          <w:color w:val="auto"/>
          <w:spacing w:val="-2"/>
          <w:sz w:val="24"/>
          <w:szCs w:val="24"/>
        </w:rPr>
        <w:t xml:space="preserve">ской стенке и наклонной гимнастической скамейке в упоре </w:t>
      </w:r>
      <w:r w:rsidRPr="00781B96">
        <w:rPr>
          <w:rFonts w:ascii="Times New Roman" w:hAnsi="Times New Roman"/>
          <w:color w:val="auto"/>
          <w:sz w:val="24"/>
          <w:szCs w:val="24"/>
        </w:rPr>
        <w:t>на коленях и в упоре присев); перелезание и перепрыгива</w:t>
      </w:r>
      <w:r w:rsidRPr="00781B96">
        <w:rPr>
          <w:rFonts w:ascii="Times New Roman" w:hAnsi="Times New Roman"/>
          <w:color w:val="auto"/>
          <w:spacing w:val="2"/>
          <w:sz w:val="24"/>
          <w:szCs w:val="24"/>
        </w:rPr>
        <w:t xml:space="preserve">ние через препятствия с опорой на руки; подтягивание в </w:t>
      </w:r>
      <w:r w:rsidRPr="00781B96">
        <w:rPr>
          <w:rFonts w:ascii="Times New Roman" w:hAnsi="Times New Roman"/>
          <w:color w:val="auto"/>
          <w:spacing w:val="-2"/>
          <w:sz w:val="24"/>
          <w:szCs w:val="24"/>
        </w:rPr>
        <w:t>висе стоя и 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жа; отжимание 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(с продвижением впер</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д поочер</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781B96">
        <w:rPr>
          <w:rFonts w:ascii="Times New Roman" w:hAnsi="Times New Roman"/>
          <w:color w:val="auto"/>
          <w:spacing w:val="-2"/>
          <w:sz w:val="24"/>
          <w:szCs w:val="24"/>
        </w:rPr>
        <w:noBreakHyphen/>
        <w:t>впер</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ра в парах.</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color w:val="auto"/>
          <w:sz w:val="24"/>
          <w:szCs w:val="24"/>
        </w:rPr>
        <w:t>На материале л</w:t>
      </w:r>
      <w:r w:rsidR="00D30361" w:rsidRPr="00781B96">
        <w:rPr>
          <w:rFonts w:ascii="Times New Roman" w:hAnsi="Times New Roman"/>
          <w:b/>
          <w:bCs/>
          <w:color w:val="auto"/>
          <w:sz w:val="24"/>
          <w:szCs w:val="24"/>
        </w:rPr>
        <w:t>е</w:t>
      </w:r>
      <w:r w:rsidRPr="00781B96">
        <w:rPr>
          <w:rFonts w:ascii="Times New Roman" w:hAnsi="Times New Roman"/>
          <w:b/>
          <w:bCs/>
          <w:color w:val="auto"/>
          <w:sz w:val="24"/>
          <w:szCs w:val="24"/>
        </w:rPr>
        <w:t>гкой атлетики</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pacing w:val="2"/>
          <w:sz w:val="24"/>
          <w:szCs w:val="24"/>
        </w:rPr>
        <w:t xml:space="preserve">Развитие координации: </w:t>
      </w:r>
      <w:r w:rsidRPr="00781B96">
        <w:rPr>
          <w:rFonts w:ascii="Times New Roman" w:hAnsi="Times New Roman"/>
          <w:color w:val="auto"/>
          <w:spacing w:val="2"/>
          <w:sz w:val="24"/>
          <w:szCs w:val="24"/>
        </w:rPr>
        <w:t>бег с изменяющимся направле</w:t>
      </w:r>
      <w:r w:rsidRPr="00781B9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781B96">
        <w:rPr>
          <w:rFonts w:ascii="Times New Roman" w:hAnsi="Times New Roman"/>
          <w:color w:val="auto"/>
          <w:sz w:val="24"/>
          <w:szCs w:val="24"/>
        </w:rPr>
        <w:t>е</w:t>
      </w:r>
      <w:r w:rsidRPr="00781B96">
        <w:rPr>
          <w:rFonts w:ascii="Times New Roman" w:hAnsi="Times New Roman"/>
          <w:color w:val="auto"/>
          <w:sz w:val="24"/>
          <w:szCs w:val="24"/>
        </w:rPr>
        <w:t>дно.</w:t>
      </w:r>
    </w:p>
    <w:p w:rsidR="00653A76" w:rsidRPr="00781B96" w:rsidRDefault="00653A76" w:rsidP="00F13056">
      <w:pPr>
        <w:pStyle w:val="a3"/>
        <w:spacing w:line="360" w:lineRule="auto"/>
        <w:ind w:firstLine="454"/>
        <w:rPr>
          <w:rFonts w:ascii="Times New Roman" w:hAnsi="Times New Roman"/>
          <w:iCs/>
          <w:color w:val="auto"/>
          <w:spacing w:val="2"/>
          <w:sz w:val="24"/>
          <w:szCs w:val="24"/>
        </w:rPr>
      </w:pPr>
      <w:r w:rsidRPr="00781B96">
        <w:rPr>
          <w:rFonts w:ascii="Times New Roman" w:hAnsi="Times New Roman"/>
          <w:iCs/>
          <w:color w:val="auto"/>
          <w:spacing w:val="2"/>
          <w:sz w:val="24"/>
          <w:szCs w:val="24"/>
        </w:rPr>
        <w:t xml:space="preserve">Развитие быстроты: </w:t>
      </w:r>
      <w:r w:rsidRPr="00781B9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781B96">
        <w:rPr>
          <w:rFonts w:ascii="Times New Roman" w:hAnsi="Times New Roman"/>
          <w:color w:val="auto"/>
          <w:spacing w:val="2"/>
          <w:sz w:val="24"/>
          <w:szCs w:val="24"/>
        </w:rPr>
        <w:br/>
      </w:r>
      <w:r w:rsidRPr="00781B96">
        <w:rPr>
          <w:rFonts w:ascii="Times New Roman" w:hAnsi="Times New Roman"/>
          <w:color w:val="auto"/>
          <w:sz w:val="24"/>
          <w:szCs w:val="24"/>
        </w:rPr>
        <w:t>положений; броски в стенку и ловля теннисного мяча в мак</w:t>
      </w:r>
      <w:r w:rsidRPr="00781B96">
        <w:rPr>
          <w:rFonts w:ascii="Times New Roman" w:hAnsi="Times New Roman"/>
          <w:color w:val="auto"/>
          <w:spacing w:val="2"/>
          <w:sz w:val="24"/>
          <w:szCs w:val="24"/>
        </w:rPr>
        <w:t>симальном темпе, из раз</w:t>
      </w:r>
      <w:r w:rsidR="00A22907" w:rsidRPr="00781B96">
        <w:rPr>
          <w:rFonts w:ascii="Times New Roman" w:hAnsi="Times New Roman"/>
          <w:color w:val="auto"/>
          <w:spacing w:val="2"/>
          <w:sz w:val="24"/>
          <w:szCs w:val="24"/>
        </w:rPr>
        <w:t>ных исходных положений, с пово</w:t>
      </w:r>
      <w:r w:rsidRPr="00781B96">
        <w:rPr>
          <w:rFonts w:ascii="Times New Roman" w:hAnsi="Times New Roman"/>
          <w:color w:val="auto"/>
          <w:spacing w:val="2"/>
          <w:sz w:val="24"/>
          <w:szCs w:val="24"/>
        </w:rPr>
        <w:t>ротами.</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Развитие выносливости: </w:t>
      </w:r>
      <w:r w:rsidRPr="00781B9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81B96">
        <w:rPr>
          <w:rFonts w:ascii="Times New Roman" w:hAnsi="Times New Roman"/>
          <w:color w:val="auto"/>
          <w:sz w:val="24"/>
          <w:szCs w:val="24"/>
        </w:rPr>
        <w:noBreakHyphen/>
        <w:t>минутный бег.</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iCs/>
          <w:color w:val="auto"/>
          <w:sz w:val="24"/>
          <w:szCs w:val="24"/>
        </w:rPr>
        <w:t xml:space="preserve">Развитие силовых способностей: </w:t>
      </w:r>
      <w:r w:rsidRPr="00781B96">
        <w:rPr>
          <w:rFonts w:ascii="Times New Roman" w:hAnsi="Times New Roman"/>
          <w:color w:val="auto"/>
          <w:sz w:val="24"/>
          <w:szCs w:val="24"/>
        </w:rPr>
        <w:t xml:space="preserve">повторное выполнение </w:t>
      </w:r>
      <w:r w:rsidRPr="00781B96">
        <w:rPr>
          <w:rFonts w:ascii="Times New Roman" w:hAnsi="Times New Roman"/>
          <w:color w:val="auto"/>
          <w:spacing w:val="-2"/>
          <w:sz w:val="24"/>
          <w:szCs w:val="24"/>
        </w:rPr>
        <w:t>многоскоков; повторное преодоление препятствий (15—20 см);</w:t>
      </w:r>
      <w:r w:rsidRPr="00781B96">
        <w:rPr>
          <w:rFonts w:ascii="Times New Roman" w:hAnsi="Times New Roman"/>
          <w:color w:val="auto"/>
          <w:sz w:val="24"/>
          <w:szCs w:val="24"/>
        </w:rPr>
        <w:t xml:space="preserve">передача набивного мяча (1 кг) в максимальном темпе, по </w:t>
      </w:r>
      <w:r w:rsidRPr="00781B96">
        <w:rPr>
          <w:rFonts w:ascii="Times New Roman" w:hAnsi="Times New Roman"/>
          <w:color w:val="auto"/>
          <w:spacing w:val="2"/>
          <w:sz w:val="24"/>
          <w:szCs w:val="24"/>
        </w:rPr>
        <w:t xml:space="preserve">кругу, из разных исходных положений; метание набивных </w:t>
      </w:r>
      <w:r w:rsidRPr="00781B9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781B96">
        <w:rPr>
          <w:rFonts w:ascii="Times New Roman" w:hAnsi="Times New Roman"/>
          <w:color w:val="auto"/>
          <w:spacing w:val="2"/>
          <w:sz w:val="24"/>
          <w:szCs w:val="24"/>
        </w:rPr>
        <w:t>снизу, от груди); повторное выполнение беговых нагрузок</w:t>
      </w:r>
      <w:r w:rsidR="00C67A9E"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781B96">
        <w:rPr>
          <w:rFonts w:ascii="Times New Roman" w:hAnsi="Times New Roman"/>
          <w:color w:val="auto"/>
          <w:sz w:val="24"/>
          <w:szCs w:val="24"/>
        </w:rPr>
        <w:t>е</w:t>
      </w:r>
      <w:r w:rsidRPr="00781B96">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color w:val="auto"/>
          <w:sz w:val="24"/>
          <w:szCs w:val="24"/>
        </w:rPr>
        <w:t>На материале лыжных гонок</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iCs/>
          <w:color w:val="auto"/>
          <w:sz w:val="24"/>
          <w:szCs w:val="24"/>
        </w:rPr>
        <w:t xml:space="preserve">Развитие координации: </w:t>
      </w:r>
      <w:r w:rsidRPr="00781B9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781B96">
        <w:rPr>
          <w:rFonts w:ascii="Times New Roman" w:hAnsi="Times New Roman"/>
          <w:color w:val="auto"/>
          <w:sz w:val="24"/>
          <w:szCs w:val="24"/>
        </w:rPr>
        <w:t>е</w:t>
      </w:r>
      <w:r w:rsidRPr="00781B96">
        <w:rPr>
          <w:rFonts w:ascii="Times New Roman" w:hAnsi="Times New Roman"/>
          <w:color w:val="auto"/>
          <w:sz w:val="24"/>
          <w:szCs w:val="24"/>
        </w:rPr>
        <w:t>х шагов; спуск с горы с изменяющимися стой</w:t>
      </w:r>
      <w:r w:rsidRPr="00781B96">
        <w:rPr>
          <w:rFonts w:ascii="Times New Roman" w:hAnsi="Times New Roman"/>
          <w:color w:val="auto"/>
          <w:spacing w:val="2"/>
          <w:sz w:val="24"/>
          <w:szCs w:val="24"/>
        </w:rPr>
        <w:t xml:space="preserve">ками на лыжах; подбирание предметов во время спуска в </w:t>
      </w:r>
      <w:r w:rsidRPr="00781B96">
        <w:rPr>
          <w:rFonts w:ascii="Times New Roman" w:hAnsi="Times New Roman"/>
          <w:color w:val="auto"/>
          <w:sz w:val="24"/>
          <w:szCs w:val="24"/>
        </w:rPr>
        <w:t>низкой стойке.</w:t>
      </w:r>
    </w:p>
    <w:p w:rsidR="00653A76" w:rsidRPr="00781B96" w:rsidRDefault="00653A76" w:rsidP="00F13056">
      <w:pPr>
        <w:pStyle w:val="a3"/>
        <w:spacing w:line="360" w:lineRule="auto"/>
        <w:ind w:firstLine="454"/>
        <w:rPr>
          <w:rFonts w:ascii="Times New Roman" w:hAnsi="Times New Roman"/>
          <w:b/>
          <w:bCs/>
          <w:color w:val="auto"/>
          <w:sz w:val="24"/>
          <w:szCs w:val="24"/>
        </w:rPr>
      </w:pPr>
      <w:r w:rsidRPr="00781B96">
        <w:rPr>
          <w:rFonts w:ascii="Times New Roman" w:hAnsi="Times New Roman"/>
          <w:iCs/>
          <w:color w:val="auto"/>
          <w:sz w:val="24"/>
          <w:szCs w:val="24"/>
        </w:rPr>
        <w:t xml:space="preserve">Развитие выносливости: </w:t>
      </w:r>
      <w:r w:rsidRPr="00781B9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781B96" w:rsidRDefault="00653A76" w:rsidP="00F13056">
      <w:pPr>
        <w:pStyle w:val="a3"/>
        <w:spacing w:line="360" w:lineRule="auto"/>
        <w:ind w:firstLine="454"/>
        <w:rPr>
          <w:rFonts w:ascii="Times New Roman" w:hAnsi="Times New Roman"/>
          <w:iCs/>
          <w:color w:val="auto"/>
          <w:sz w:val="24"/>
          <w:szCs w:val="24"/>
        </w:rPr>
      </w:pPr>
      <w:r w:rsidRPr="00781B96">
        <w:rPr>
          <w:rFonts w:ascii="Times New Roman" w:hAnsi="Times New Roman"/>
          <w:b/>
          <w:bCs/>
          <w:color w:val="auto"/>
          <w:sz w:val="24"/>
          <w:szCs w:val="24"/>
        </w:rPr>
        <w:t>На материале плавания</w:t>
      </w:r>
    </w:p>
    <w:p w:rsidR="00653A76" w:rsidRPr="00781B96" w:rsidRDefault="00653A76" w:rsidP="00F13056">
      <w:pPr>
        <w:pStyle w:val="a3"/>
        <w:spacing w:line="360" w:lineRule="auto"/>
        <w:ind w:firstLine="454"/>
        <w:rPr>
          <w:rFonts w:ascii="Times New Roman" w:hAnsi="Times New Roman"/>
          <w:color w:val="auto"/>
          <w:sz w:val="24"/>
          <w:szCs w:val="24"/>
        </w:rPr>
      </w:pPr>
      <w:r w:rsidRPr="00781B96">
        <w:rPr>
          <w:rFonts w:ascii="Times New Roman" w:hAnsi="Times New Roman"/>
          <w:iCs/>
          <w:color w:val="auto"/>
          <w:sz w:val="24"/>
          <w:szCs w:val="24"/>
        </w:rPr>
        <w:t xml:space="preserve">Развитие выносливости: </w:t>
      </w:r>
      <w:r w:rsidRPr="00781B96">
        <w:rPr>
          <w:rFonts w:ascii="Times New Roman" w:hAnsi="Times New Roman"/>
          <w:color w:val="auto"/>
          <w:sz w:val="24"/>
          <w:szCs w:val="24"/>
        </w:rPr>
        <w:t>повторное проплывание отрез</w:t>
      </w:r>
      <w:r w:rsidRPr="00781B96">
        <w:rPr>
          <w:rFonts w:ascii="Times New Roman" w:hAnsi="Times New Roman"/>
          <w:color w:val="auto"/>
          <w:spacing w:val="2"/>
          <w:sz w:val="24"/>
          <w:szCs w:val="24"/>
        </w:rPr>
        <w:t xml:space="preserve">ков на ногах, держась за доску; повторное скольжение на </w:t>
      </w:r>
      <w:r w:rsidRPr="00781B96">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Default="00821939" w:rsidP="00F13056">
      <w:pPr>
        <w:pStyle w:val="a3"/>
        <w:spacing w:line="360" w:lineRule="auto"/>
        <w:ind w:firstLine="454"/>
        <w:rPr>
          <w:rFonts w:ascii="Times New Roman" w:hAnsi="Times New Roman"/>
          <w:color w:val="auto"/>
          <w:sz w:val="24"/>
          <w:szCs w:val="24"/>
        </w:rPr>
      </w:pPr>
    </w:p>
    <w:p w:rsidR="00AE00DF" w:rsidRDefault="00AE00DF" w:rsidP="00F13056">
      <w:pPr>
        <w:pStyle w:val="a3"/>
        <w:spacing w:line="360" w:lineRule="auto"/>
        <w:ind w:firstLine="454"/>
        <w:rPr>
          <w:rFonts w:ascii="Times New Roman" w:hAnsi="Times New Roman"/>
          <w:color w:val="auto"/>
          <w:sz w:val="24"/>
          <w:szCs w:val="24"/>
        </w:rPr>
      </w:pPr>
    </w:p>
    <w:p w:rsidR="00AE00DF" w:rsidRDefault="00AE00DF" w:rsidP="00F13056">
      <w:pPr>
        <w:pStyle w:val="a3"/>
        <w:spacing w:line="360" w:lineRule="auto"/>
        <w:ind w:firstLine="454"/>
        <w:rPr>
          <w:rFonts w:ascii="Times New Roman" w:hAnsi="Times New Roman"/>
          <w:color w:val="auto"/>
          <w:sz w:val="24"/>
          <w:szCs w:val="24"/>
        </w:rPr>
      </w:pPr>
    </w:p>
    <w:p w:rsidR="00AE00DF" w:rsidRDefault="00AE00DF" w:rsidP="00F13056">
      <w:pPr>
        <w:pStyle w:val="a3"/>
        <w:spacing w:line="360" w:lineRule="auto"/>
        <w:ind w:firstLine="454"/>
        <w:rPr>
          <w:rFonts w:ascii="Times New Roman" w:hAnsi="Times New Roman"/>
          <w:color w:val="auto"/>
          <w:sz w:val="24"/>
          <w:szCs w:val="24"/>
        </w:rPr>
      </w:pPr>
    </w:p>
    <w:p w:rsidR="00AE00DF" w:rsidRDefault="00AE00DF" w:rsidP="00F13056">
      <w:pPr>
        <w:pStyle w:val="a3"/>
        <w:spacing w:line="360" w:lineRule="auto"/>
        <w:ind w:firstLine="454"/>
        <w:rPr>
          <w:rFonts w:ascii="Times New Roman" w:hAnsi="Times New Roman"/>
          <w:color w:val="auto"/>
          <w:sz w:val="24"/>
          <w:szCs w:val="24"/>
        </w:rPr>
      </w:pPr>
    </w:p>
    <w:p w:rsidR="00AE00DF" w:rsidRDefault="00AE00DF" w:rsidP="00F13056">
      <w:pPr>
        <w:pStyle w:val="a3"/>
        <w:spacing w:line="360" w:lineRule="auto"/>
        <w:ind w:firstLine="454"/>
        <w:rPr>
          <w:rFonts w:ascii="Times New Roman" w:hAnsi="Times New Roman"/>
          <w:color w:val="auto"/>
          <w:sz w:val="24"/>
          <w:szCs w:val="24"/>
        </w:rPr>
      </w:pPr>
    </w:p>
    <w:p w:rsidR="000F42A9" w:rsidRPr="00781B96" w:rsidRDefault="000F42A9" w:rsidP="00AE00DF">
      <w:pPr>
        <w:pStyle w:val="afd"/>
        <w:rPr>
          <w:sz w:val="24"/>
        </w:rPr>
      </w:pPr>
    </w:p>
    <w:p w:rsidR="00AE00DF" w:rsidRPr="00080554" w:rsidRDefault="00AE00DF" w:rsidP="00AE00DF">
      <w:pPr>
        <w:spacing w:line="276" w:lineRule="auto"/>
        <w:jc w:val="center"/>
        <w:rPr>
          <w:b/>
          <w:sz w:val="28"/>
          <w:szCs w:val="28"/>
        </w:rPr>
      </w:pPr>
      <w:r>
        <w:rPr>
          <w:b/>
          <w:sz w:val="28"/>
          <w:szCs w:val="28"/>
        </w:rPr>
        <w:t xml:space="preserve"> </w:t>
      </w:r>
    </w:p>
    <w:p w:rsidR="00AE00DF" w:rsidRPr="00080554" w:rsidRDefault="00AE00DF" w:rsidP="00AE00DF">
      <w:pPr>
        <w:spacing w:line="276" w:lineRule="auto"/>
        <w:rPr>
          <w:b/>
        </w:rPr>
      </w:pPr>
      <w:r>
        <w:rPr>
          <w:b/>
        </w:rPr>
        <w:t xml:space="preserve"> </w:t>
      </w:r>
    </w:p>
    <w:tbl>
      <w:tblPr>
        <w:tblW w:w="857" w:type="dxa"/>
        <w:tblLayout w:type="fixed"/>
        <w:tblLook w:val="04A0" w:firstRow="1" w:lastRow="0" w:firstColumn="1" w:lastColumn="0" w:noHBand="0" w:noVBand="1"/>
      </w:tblPr>
      <w:tblGrid>
        <w:gridCol w:w="275"/>
        <w:gridCol w:w="307"/>
        <w:gridCol w:w="275"/>
      </w:tblGrid>
      <w:tr w:rsidR="00AE00DF" w:rsidRPr="00080554" w:rsidTr="005B1D48">
        <w:trPr>
          <w:trHeight w:val="11"/>
        </w:trPr>
        <w:tc>
          <w:tcPr>
            <w:tcW w:w="275" w:type="dxa"/>
            <w:hideMark/>
          </w:tcPr>
          <w:p w:rsidR="00AE00DF" w:rsidRPr="006657A9" w:rsidRDefault="00AE00DF" w:rsidP="005B1D48">
            <w:pPr>
              <w:spacing w:line="276" w:lineRule="auto"/>
            </w:pPr>
            <w:r>
              <w:t xml:space="preserve"> </w:t>
            </w:r>
          </w:p>
        </w:tc>
        <w:tc>
          <w:tcPr>
            <w:tcW w:w="307" w:type="dxa"/>
            <w:hideMark/>
          </w:tcPr>
          <w:p w:rsidR="00AE00DF" w:rsidRPr="00080554" w:rsidRDefault="00AE00DF" w:rsidP="005B1D48">
            <w:pPr>
              <w:spacing w:line="276" w:lineRule="auto"/>
            </w:pPr>
            <w:r>
              <w:t xml:space="preserve"> </w:t>
            </w:r>
          </w:p>
          <w:p w:rsidR="00AE00DF" w:rsidRPr="00080554" w:rsidRDefault="00AE00DF" w:rsidP="005B1D48">
            <w:pPr>
              <w:spacing w:line="276" w:lineRule="auto"/>
            </w:pPr>
          </w:p>
        </w:tc>
        <w:tc>
          <w:tcPr>
            <w:tcW w:w="275" w:type="dxa"/>
          </w:tcPr>
          <w:p w:rsidR="00AE00DF" w:rsidRPr="00080554" w:rsidRDefault="00AE00DF" w:rsidP="005B1D48">
            <w:pPr>
              <w:spacing w:line="276" w:lineRule="auto"/>
            </w:pPr>
          </w:p>
          <w:p w:rsidR="00AE00DF" w:rsidRPr="00080554" w:rsidRDefault="00AE00DF" w:rsidP="005B1D48">
            <w:pPr>
              <w:spacing w:line="276" w:lineRule="auto"/>
            </w:pPr>
            <w:r>
              <w:t xml:space="preserve"> </w:t>
            </w:r>
          </w:p>
          <w:p w:rsidR="00AE00DF" w:rsidRPr="00080554" w:rsidRDefault="00AE00DF" w:rsidP="005B1D48">
            <w:pPr>
              <w:spacing w:line="276" w:lineRule="auto"/>
            </w:pPr>
          </w:p>
        </w:tc>
      </w:tr>
      <w:tr w:rsidR="00AE00DF" w:rsidRPr="00080554" w:rsidTr="005B1D48">
        <w:trPr>
          <w:trHeight w:val="12"/>
        </w:trPr>
        <w:tc>
          <w:tcPr>
            <w:tcW w:w="275" w:type="dxa"/>
            <w:hideMark/>
          </w:tcPr>
          <w:p w:rsidR="00AE00DF" w:rsidRPr="006657A9" w:rsidRDefault="00AE00DF" w:rsidP="005B1D48">
            <w:pPr>
              <w:spacing w:line="276" w:lineRule="auto"/>
            </w:pPr>
            <w:r>
              <w:t xml:space="preserve"> </w:t>
            </w:r>
          </w:p>
        </w:tc>
        <w:tc>
          <w:tcPr>
            <w:tcW w:w="307" w:type="dxa"/>
          </w:tcPr>
          <w:p w:rsidR="00AE00DF" w:rsidRPr="00080554" w:rsidRDefault="00AE00DF" w:rsidP="005B1D48">
            <w:pPr>
              <w:spacing w:line="276" w:lineRule="auto"/>
            </w:pPr>
            <w:r>
              <w:t xml:space="preserve"> </w:t>
            </w:r>
          </w:p>
        </w:tc>
        <w:tc>
          <w:tcPr>
            <w:tcW w:w="275" w:type="dxa"/>
          </w:tcPr>
          <w:p w:rsidR="00AE00DF" w:rsidRPr="00080554" w:rsidRDefault="00AE00DF" w:rsidP="005B1D48">
            <w:pPr>
              <w:spacing w:line="276" w:lineRule="auto"/>
            </w:pPr>
          </w:p>
          <w:p w:rsidR="00AE00DF" w:rsidRPr="00080554" w:rsidRDefault="00AE00DF" w:rsidP="005B1D48">
            <w:pPr>
              <w:spacing w:line="276" w:lineRule="auto"/>
            </w:pPr>
            <w:r>
              <w:t xml:space="preserve"> </w:t>
            </w:r>
          </w:p>
          <w:p w:rsidR="00AE00DF" w:rsidRPr="00080554" w:rsidRDefault="00AE00DF" w:rsidP="005B1D48">
            <w:pPr>
              <w:spacing w:line="276" w:lineRule="auto"/>
            </w:pPr>
          </w:p>
        </w:tc>
      </w:tr>
      <w:tr w:rsidR="00AE00DF" w:rsidRPr="00080554" w:rsidTr="005B1D48">
        <w:trPr>
          <w:trHeight w:val="15"/>
        </w:trPr>
        <w:tc>
          <w:tcPr>
            <w:tcW w:w="275" w:type="dxa"/>
            <w:hideMark/>
          </w:tcPr>
          <w:p w:rsidR="00AE00DF" w:rsidRPr="006657A9" w:rsidRDefault="00AE00DF" w:rsidP="005B1D48">
            <w:pPr>
              <w:spacing w:line="276" w:lineRule="auto"/>
            </w:pPr>
            <w:r>
              <w:t xml:space="preserve"> </w:t>
            </w:r>
          </w:p>
        </w:tc>
        <w:tc>
          <w:tcPr>
            <w:tcW w:w="307" w:type="dxa"/>
            <w:hideMark/>
          </w:tcPr>
          <w:p w:rsidR="00AE00DF" w:rsidRPr="00080554" w:rsidRDefault="00AE00DF" w:rsidP="005B1D48">
            <w:pPr>
              <w:spacing w:line="276" w:lineRule="auto"/>
            </w:pPr>
            <w:r>
              <w:t xml:space="preserve"> </w:t>
            </w:r>
          </w:p>
          <w:p w:rsidR="00AE00DF" w:rsidRPr="00080554" w:rsidRDefault="00AE00DF" w:rsidP="005B1D48">
            <w:pPr>
              <w:spacing w:line="276" w:lineRule="auto"/>
            </w:pPr>
            <w:r w:rsidRPr="00080554">
              <w:tab/>
            </w:r>
          </w:p>
        </w:tc>
        <w:tc>
          <w:tcPr>
            <w:tcW w:w="275" w:type="dxa"/>
          </w:tcPr>
          <w:p w:rsidR="00AE00DF" w:rsidRPr="00080554" w:rsidRDefault="00AE00DF" w:rsidP="005B1D48">
            <w:pPr>
              <w:spacing w:line="276" w:lineRule="auto"/>
            </w:pPr>
          </w:p>
          <w:p w:rsidR="00AE00DF" w:rsidRPr="00080554" w:rsidRDefault="00AE00DF" w:rsidP="005B1D48">
            <w:pPr>
              <w:spacing w:line="276" w:lineRule="auto"/>
            </w:pPr>
          </w:p>
        </w:tc>
      </w:tr>
      <w:tr w:rsidR="00AE00DF" w:rsidRPr="00080554" w:rsidTr="005B1D48">
        <w:trPr>
          <w:trHeight w:val="7"/>
        </w:trPr>
        <w:tc>
          <w:tcPr>
            <w:tcW w:w="275" w:type="dxa"/>
            <w:hideMark/>
          </w:tcPr>
          <w:p w:rsidR="00AE00DF" w:rsidRPr="006657A9" w:rsidRDefault="00AE00DF" w:rsidP="005B1D48">
            <w:pPr>
              <w:spacing w:line="276" w:lineRule="auto"/>
            </w:pPr>
          </w:p>
        </w:tc>
        <w:tc>
          <w:tcPr>
            <w:tcW w:w="307" w:type="dxa"/>
            <w:hideMark/>
          </w:tcPr>
          <w:p w:rsidR="00AE00DF" w:rsidRPr="00080554" w:rsidRDefault="00AE00DF" w:rsidP="005B1D48">
            <w:pPr>
              <w:spacing w:line="276" w:lineRule="auto"/>
            </w:pPr>
          </w:p>
          <w:p w:rsidR="00AE00DF" w:rsidRPr="00080554" w:rsidRDefault="00AE00DF" w:rsidP="005B1D48">
            <w:pPr>
              <w:spacing w:line="276" w:lineRule="auto"/>
            </w:pPr>
          </w:p>
        </w:tc>
        <w:tc>
          <w:tcPr>
            <w:tcW w:w="275" w:type="dxa"/>
          </w:tcPr>
          <w:p w:rsidR="00AE00DF" w:rsidRPr="00080554" w:rsidRDefault="00AE00DF" w:rsidP="005B1D48">
            <w:pPr>
              <w:spacing w:line="276" w:lineRule="auto"/>
            </w:pPr>
          </w:p>
          <w:p w:rsidR="00AE00DF" w:rsidRPr="00080554" w:rsidRDefault="00AE00DF" w:rsidP="005B1D48">
            <w:pPr>
              <w:spacing w:line="276" w:lineRule="auto"/>
            </w:pPr>
          </w:p>
        </w:tc>
      </w:tr>
      <w:tr w:rsidR="00AE00DF" w:rsidRPr="00080554" w:rsidTr="005B1D48">
        <w:trPr>
          <w:trHeight w:val="7"/>
        </w:trPr>
        <w:tc>
          <w:tcPr>
            <w:tcW w:w="275" w:type="dxa"/>
            <w:hideMark/>
          </w:tcPr>
          <w:p w:rsidR="00AE00DF" w:rsidRPr="00080554" w:rsidRDefault="00AE00DF" w:rsidP="005B1D48">
            <w:pPr>
              <w:spacing w:line="276" w:lineRule="auto"/>
            </w:pPr>
          </w:p>
        </w:tc>
        <w:tc>
          <w:tcPr>
            <w:tcW w:w="307" w:type="dxa"/>
            <w:hideMark/>
          </w:tcPr>
          <w:p w:rsidR="00AE00DF" w:rsidRPr="00080554" w:rsidRDefault="00AE00DF" w:rsidP="005B1D48">
            <w:pPr>
              <w:spacing w:line="276" w:lineRule="auto"/>
            </w:pPr>
          </w:p>
          <w:p w:rsidR="00AE00DF" w:rsidRPr="00080554" w:rsidRDefault="00AE00DF" w:rsidP="005B1D48">
            <w:pPr>
              <w:spacing w:line="276" w:lineRule="auto"/>
            </w:pPr>
          </w:p>
        </w:tc>
        <w:tc>
          <w:tcPr>
            <w:tcW w:w="275" w:type="dxa"/>
          </w:tcPr>
          <w:p w:rsidR="00AE00DF" w:rsidRPr="00080554" w:rsidRDefault="00AE00DF" w:rsidP="005B1D48">
            <w:pPr>
              <w:spacing w:line="276" w:lineRule="auto"/>
            </w:pPr>
          </w:p>
          <w:p w:rsidR="00AE00DF" w:rsidRPr="00080554" w:rsidRDefault="00AE00DF" w:rsidP="005B1D48">
            <w:pPr>
              <w:spacing w:line="276" w:lineRule="auto"/>
            </w:pPr>
          </w:p>
        </w:tc>
      </w:tr>
      <w:tr w:rsidR="00AE00DF" w:rsidRPr="00080554" w:rsidTr="005B1D48">
        <w:trPr>
          <w:trHeight w:val="7"/>
        </w:trPr>
        <w:tc>
          <w:tcPr>
            <w:tcW w:w="275" w:type="dxa"/>
            <w:hideMark/>
          </w:tcPr>
          <w:p w:rsidR="00AE00DF" w:rsidRPr="00080554" w:rsidRDefault="00AE00DF" w:rsidP="005B1D48">
            <w:pPr>
              <w:spacing w:line="276" w:lineRule="auto"/>
            </w:pPr>
          </w:p>
        </w:tc>
        <w:tc>
          <w:tcPr>
            <w:tcW w:w="307" w:type="dxa"/>
            <w:hideMark/>
          </w:tcPr>
          <w:p w:rsidR="00AE00DF" w:rsidRPr="00080554" w:rsidRDefault="00AE00DF" w:rsidP="005B1D48">
            <w:pPr>
              <w:spacing w:line="276" w:lineRule="auto"/>
            </w:pPr>
          </w:p>
          <w:p w:rsidR="00AE00DF" w:rsidRPr="00080554" w:rsidRDefault="00AE00DF" w:rsidP="005B1D48">
            <w:pPr>
              <w:spacing w:line="276" w:lineRule="auto"/>
            </w:pPr>
          </w:p>
        </w:tc>
        <w:tc>
          <w:tcPr>
            <w:tcW w:w="275" w:type="dxa"/>
          </w:tcPr>
          <w:p w:rsidR="00AE00DF" w:rsidRPr="00080554" w:rsidRDefault="00AE00DF" w:rsidP="005B1D48">
            <w:pPr>
              <w:spacing w:line="276" w:lineRule="auto"/>
            </w:pPr>
          </w:p>
          <w:p w:rsidR="00AE00DF" w:rsidRPr="00080554" w:rsidRDefault="00AE00DF" w:rsidP="005B1D48">
            <w:pPr>
              <w:spacing w:line="276" w:lineRule="auto"/>
            </w:pPr>
          </w:p>
        </w:tc>
      </w:tr>
      <w:tr w:rsidR="00AE00DF" w:rsidRPr="00080554" w:rsidTr="005B1D48">
        <w:trPr>
          <w:trHeight w:val="7"/>
        </w:trPr>
        <w:tc>
          <w:tcPr>
            <w:tcW w:w="275" w:type="dxa"/>
            <w:hideMark/>
          </w:tcPr>
          <w:p w:rsidR="00AE00DF" w:rsidRPr="00080554" w:rsidRDefault="00AE00DF" w:rsidP="005B1D48">
            <w:pPr>
              <w:spacing w:line="276" w:lineRule="auto"/>
            </w:pPr>
          </w:p>
        </w:tc>
        <w:tc>
          <w:tcPr>
            <w:tcW w:w="307" w:type="dxa"/>
            <w:hideMark/>
          </w:tcPr>
          <w:p w:rsidR="00AE00DF" w:rsidRPr="00080554" w:rsidRDefault="00AE00DF" w:rsidP="005B1D48">
            <w:pPr>
              <w:spacing w:line="276" w:lineRule="auto"/>
            </w:pPr>
          </w:p>
          <w:p w:rsidR="00AE00DF" w:rsidRPr="00080554" w:rsidRDefault="00AE00DF" w:rsidP="005B1D48">
            <w:pPr>
              <w:spacing w:line="276" w:lineRule="auto"/>
            </w:pPr>
          </w:p>
        </w:tc>
        <w:tc>
          <w:tcPr>
            <w:tcW w:w="275" w:type="dxa"/>
          </w:tcPr>
          <w:p w:rsidR="00AE00DF" w:rsidRPr="00080554" w:rsidRDefault="00AE00DF" w:rsidP="005B1D48">
            <w:pPr>
              <w:spacing w:line="276" w:lineRule="auto"/>
            </w:pPr>
          </w:p>
        </w:tc>
      </w:tr>
      <w:tr w:rsidR="00AE00DF" w:rsidRPr="00080554" w:rsidTr="005B1D48">
        <w:trPr>
          <w:trHeight w:val="7"/>
        </w:trPr>
        <w:tc>
          <w:tcPr>
            <w:tcW w:w="275" w:type="dxa"/>
            <w:hideMark/>
          </w:tcPr>
          <w:p w:rsidR="00AE00DF" w:rsidRPr="00080554" w:rsidRDefault="00AE00DF" w:rsidP="005B1D48">
            <w:pPr>
              <w:spacing w:line="276" w:lineRule="auto"/>
            </w:pPr>
          </w:p>
        </w:tc>
        <w:tc>
          <w:tcPr>
            <w:tcW w:w="307" w:type="dxa"/>
            <w:hideMark/>
          </w:tcPr>
          <w:p w:rsidR="00AE00DF" w:rsidRPr="00080554" w:rsidRDefault="00AE00DF" w:rsidP="005B1D48">
            <w:pPr>
              <w:spacing w:line="276" w:lineRule="auto"/>
            </w:pPr>
          </w:p>
          <w:p w:rsidR="00AE00DF" w:rsidRPr="00080554" w:rsidRDefault="00AE00DF" w:rsidP="005B1D48">
            <w:pPr>
              <w:spacing w:line="276" w:lineRule="auto"/>
            </w:pPr>
          </w:p>
        </w:tc>
        <w:tc>
          <w:tcPr>
            <w:tcW w:w="275" w:type="dxa"/>
          </w:tcPr>
          <w:p w:rsidR="00AE00DF" w:rsidRPr="00080554" w:rsidRDefault="00AE00DF" w:rsidP="005B1D48">
            <w:pPr>
              <w:spacing w:line="276" w:lineRule="auto"/>
            </w:pPr>
          </w:p>
          <w:p w:rsidR="00AE00DF" w:rsidRPr="00080554" w:rsidRDefault="00AE00DF" w:rsidP="005B1D48">
            <w:pPr>
              <w:spacing w:line="276" w:lineRule="auto"/>
            </w:pPr>
          </w:p>
        </w:tc>
      </w:tr>
      <w:tr w:rsidR="00AE00DF" w:rsidRPr="00080554" w:rsidTr="005B1D48">
        <w:trPr>
          <w:trHeight w:val="7"/>
        </w:trPr>
        <w:tc>
          <w:tcPr>
            <w:tcW w:w="275" w:type="dxa"/>
          </w:tcPr>
          <w:p w:rsidR="00AE00DF" w:rsidRDefault="00AE00DF" w:rsidP="005B1D48">
            <w:pPr>
              <w:spacing w:line="276" w:lineRule="auto"/>
            </w:pPr>
          </w:p>
          <w:p w:rsidR="00AE00DF" w:rsidRDefault="00AE00DF" w:rsidP="005B1D48">
            <w:pPr>
              <w:spacing w:line="276" w:lineRule="auto"/>
            </w:pPr>
          </w:p>
          <w:p w:rsidR="00AE00DF" w:rsidRDefault="00AE00DF" w:rsidP="005B1D48">
            <w:pPr>
              <w:spacing w:line="276" w:lineRule="auto"/>
            </w:pPr>
          </w:p>
          <w:p w:rsidR="00AE00DF" w:rsidRDefault="00AE00DF" w:rsidP="005B1D48">
            <w:pPr>
              <w:spacing w:line="276" w:lineRule="auto"/>
            </w:pPr>
          </w:p>
          <w:p w:rsidR="00AE00DF" w:rsidRDefault="00AE00DF" w:rsidP="005B1D48">
            <w:pPr>
              <w:spacing w:line="276" w:lineRule="auto"/>
            </w:pPr>
          </w:p>
          <w:p w:rsidR="00AE00DF" w:rsidRDefault="00AE00DF" w:rsidP="005B1D48">
            <w:pPr>
              <w:spacing w:line="276" w:lineRule="auto"/>
            </w:pPr>
          </w:p>
          <w:p w:rsidR="00AE00DF" w:rsidRPr="00080554" w:rsidRDefault="00AE00DF" w:rsidP="005B1D48">
            <w:pPr>
              <w:spacing w:line="276" w:lineRule="auto"/>
            </w:pPr>
          </w:p>
        </w:tc>
        <w:tc>
          <w:tcPr>
            <w:tcW w:w="307" w:type="dxa"/>
          </w:tcPr>
          <w:p w:rsidR="00AE00DF" w:rsidRPr="00080554" w:rsidRDefault="00AE00DF" w:rsidP="005B1D48">
            <w:pPr>
              <w:spacing w:line="276" w:lineRule="auto"/>
            </w:pPr>
          </w:p>
        </w:tc>
        <w:tc>
          <w:tcPr>
            <w:tcW w:w="275" w:type="dxa"/>
          </w:tcPr>
          <w:p w:rsidR="00AE00DF" w:rsidRPr="00080554" w:rsidRDefault="00AE00DF" w:rsidP="005B1D48">
            <w:pPr>
              <w:spacing w:line="276" w:lineRule="auto"/>
            </w:pPr>
          </w:p>
        </w:tc>
      </w:tr>
    </w:tbl>
    <w:p w:rsidR="00AE00DF" w:rsidRPr="00AE00DF" w:rsidRDefault="00AE00DF" w:rsidP="00AE00DF">
      <w:pPr>
        <w:spacing w:line="276" w:lineRule="auto"/>
      </w:pPr>
      <w:r>
        <w:t xml:space="preserve">             2.3.                                                  </w:t>
      </w:r>
      <w:r w:rsidRPr="006657A9">
        <w:rPr>
          <w:b/>
        </w:rPr>
        <w:t>Программа</w:t>
      </w:r>
    </w:p>
    <w:p w:rsidR="00AE00DF" w:rsidRPr="006657A9" w:rsidRDefault="00AE00DF" w:rsidP="00AE00DF">
      <w:pPr>
        <w:spacing w:line="276" w:lineRule="auto"/>
        <w:jc w:val="center"/>
        <w:rPr>
          <w:b/>
        </w:rPr>
      </w:pPr>
      <w:r w:rsidRPr="006657A9">
        <w:rPr>
          <w:b/>
        </w:rPr>
        <w:t>воспитания и социализации обучающихся на ступени начального  общего образования МОУ СОШ с. Куриловка</w:t>
      </w:r>
    </w:p>
    <w:p w:rsidR="00AE00DF" w:rsidRPr="00080554" w:rsidRDefault="00AE00DF" w:rsidP="00AE00DF">
      <w:pPr>
        <w:spacing w:line="276" w:lineRule="auto"/>
      </w:pPr>
      <w:r w:rsidRPr="00080554">
        <w:t xml:space="preserve">          Программа воспитания и соци</w:t>
      </w:r>
      <w:r>
        <w:t xml:space="preserve">ализации обучающихся на ступени начального </w:t>
      </w:r>
      <w:r w:rsidRPr="00080554">
        <w:t xml:space="preserve">общего образования МОУ СОШ с. Куриловка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080554">
          <w:t>1989 г</w:t>
        </w:r>
      </w:smartTag>
      <w:r w:rsidRPr="00080554">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AE00DF" w:rsidRPr="00080554" w:rsidRDefault="00AE00DF" w:rsidP="00AE00DF">
      <w:pPr>
        <w:spacing w:line="276" w:lineRule="auto"/>
      </w:pPr>
      <w:r w:rsidRPr="00080554">
        <w:t xml:space="preserve">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w:t>
      </w:r>
    </w:p>
    <w:p w:rsidR="00AE00DF" w:rsidRPr="00080554" w:rsidRDefault="00AE00DF" w:rsidP="00AE00DF">
      <w:pPr>
        <w:spacing w:line="276" w:lineRule="auto"/>
      </w:pPr>
      <w:r w:rsidRPr="00080554">
        <w:t xml:space="preserve">          </w:t>
      </w:r>
      <w:r>
        <w:t xml:space="preserve"> </w:t>
      </w:r>
      <w:r w:rsidRPr="00080554">
        <w:t xml:space="preserve"> </w:t>
      </w:r>
    </w:p>
    <w:p w:rsidR="00AE00DF" w:rsidRPr="00080554" w:rsidRDefault="00AE00DF" w:rsidP="00AE00DF">
      <w:pPr>
        <w:spacing w:line="276" w:lineRule="auto"/>
      </w:pPr>
      <w:r w:rsidRPr="00080554">
        <w:rPr>
          <w:b/>
        </w:rPr>
        <w:t xml:space="preserve">         Целью воспитания и социализации</w:t>
      </w:r>
      <w:r w:rsidRPr="00080554">
        <w:t xml:space="preserve"> обучающихся на ступени </w:t>
      </w:r>
      <w:r>
        <w:t>начального</w:t>
      </w:r>
      <w:r w:rsidRPr="00080554">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E00DF" w:rsidRPr="00080554" w:rsidRDefault="00AE00DF" w:rsidP="00AE00DF">
      <w:pPr>
        <w:spacing w:line="276" w:lineRule="auto"/>
      </w:pPr>
      <w:r w:rsidRPr="00080554">
        <w:t xml:space="preserve">         На ступени </w:t>
      </w:r>
      <w:r w:rsidRPr="006657A9">
        <w:t>начального</w:t>
      </w:r>
      <w:r w:rsidRPr="00080554">
        <w:t xml:space="preserve"> общего образования для достижения поставленной цели воспитания и социализации обучающихся решаются следующие </w:t>
      </w:r>
      <w:r w:rsidRPr="00080554">
        <w:rPr>
          <w:b/>
        </w:rPr>
        <w:t>задачи.</w:t>
      </w:r>
    </w:p>
    <w:p w:rsidR="00AE00DF" w:rsidRPr="00080554" w:rsidRDefault="00AE00DF" w:rsidP="00AE00DF">
      <w:pPr>
        <w:spacing w:line="276" w:lineRule="auto"/>
        <w:rPr>
          <w:b/>
        </w:rPr>
      </w:pPr>
      <w:r w:rsidRPr="00080554">
        <w:rPr>
          <w:b/>
        </w:rPr>
        <w:t xml:space="preserve">             В области формирования личностной культуры:</w:t>
      </w:r>
    </w:p>
    <w:p w:rsidR="00AE00DF" w:rsidRPr="00080554" w:rsidRDefault="00AE00DF" w:rsidP="00AE00DF">
      <w:pPr>
        <w:spacing w:line="276" w:lineRule="auto"/>
      </w:pPr>
      <w:r w:rsidRPr="00080554">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E00DF" w:rsidRPr="00080554" w:rsidRDefault="00AE00DF" w:rsidP="00AE00DF">
      <w:pPr>
        <w:spacing w:line="276" w:lineRule="auto"/>
      </w:pPr>
      <w:r w:rsidRPr="00080554">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E00DF" w:rsidRPr="00080554" w:rsidRDefault="00AE00DF" w:rsidP="00AE00DF">
      <w:pPr>
        <w:spacing w:line="276" w:lineRule="auto"/>
      </w:pPr>
      <w:r w:rsidRPr="00080554">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E00DF" w:rsidRPr="00080554" w:rsidRDefault="00AE00DF" w:rsidP="00AE00DF">
      <w:pPr>
        <w:spacing w:line="276" w:lineRule="auto"/>
      </w:pPr>
      <w:r w:rsidRPr="00080554">
        <w:t>- формирование нравственного смысла учения, социально-ориентированной и общественно полезной деятельности;</w:t>
      </w:r>
    </w:p>
    <w:p w:rsidR="00AE00DF" w:rsidRPr="00080554" w:rsidRDefault="00AE00DF" w:rsidP="00AE00DF">
      <w:pPr>
        <w:spacing w:line="276" w:lineRule="auto"/>
      </w:pPr>
      <w:r w:rsidRPr="00080554">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E00DF" w:rsidRPr="00080554" w:rsidRDefault="00AE00DF" w:rsidP="00AE00DF">
      <w:pPr>
        <w:spacing w:line="276" w:lineRule="auto"/>
      </w:pPr>
      <w:r w:rsidRPr="00080554">
        <w:t>- усвоение обучающимся базовых национальных ценностей, духовных традиций народов России;</w:t>
      </w:r>
    </w:p>
    <w:p w:rsidR="00AE00DF" w:rsidRPr="00080554" w:rsidRDefault="00AE00DF" w:rsidP="00AE00DF">
      <w:pPr>
        <w:spacing w:line="276" w:lineRule="auto"/>
      </w:pPr>
      <w:r w:rsidRPr="00080554">
        <w:t>- укрепление у подростка позитивной нравственной самооценки, самоуважения и жизненного оптимизма;</w:t>
      </w:r>
    </w:p>
    <w:p w:rsidR="00AE00DF" w:rsidRPr="00080554" w:rsidRDefault="00AE00DF" w:rsidP="00AE00DF">
      <w:pPr>
        <w:spacing w:line="276" w:lineRule="auto"/>
      </w:pPr>
      <w:r w:rsidRPr="00080554">
        <w:t>- развитие эстетических потребностей, ценностей и чувств;</w:t>
      </w:r>
    </w:p>
    <w:p w:rsidR="00AE00DF" w:rsidRPr="00080554" w:rsidRDefault="00AE00DF" w:rsidP="00AE00DF">
      <w:pPr>
        <w:spacing w:line="276" w:lineRule="auto"/>
      </w:pPr>
      <w:r w:rsidRPr="00080554">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E00DF" w:rsidRPr="00080554" w:rsidRDefault="00AE00DF" w:rsidP="00AE00DF">
      <w:pPr>
        <w:spacing w:line="276" w:lineRule="auto"/>
      </w:pPr>
      <w:r w:rsidRPr="00080554">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00DF" w:rsidRPr="00080554" w:rsidRDefault="00AE00DF" w:rsidP="00AE00DF">
      <w:pPr>
        <w:spacing w:line="276" w:lineRule="auto"/>
      </w:pPr>
      <w:r w:rsidRPr="00080554">
        <w:t>- развитие трудолюбия, способности к преодолению трудностей, целеустремлённости и настойчивости в достижении результата;</w:t>
      </w:r>
    </w:p>
    <w:p w:rsidR="00AE00DF" w:rsidRPr="00080554" w:rsidRDefault="00AE00DF" w:rsidP="00AE00DF">
      <w:pPr>
        <w:spacing w:line="276" w:lineRule="auto"/>
      </w:pPr>
      <w:r w:rsidRPr="00080554">
        <w:t>- формирование творческого отношения к учёбе, труду, социальной деятельности на основе нравственных ценностей и моральных норм;</w:t>
      </w:r>
    </w:p>
    <w:p w:rsidR="00AE00DF" w:rsidRPr="00080554" w:rsidRDefault="00AE00DF" w:rsidP="00AE00DF">
      <w:pPr>
        <w:spacing w:line="276" w:lineRule="auto"/>
      </w:pPr>
      <w:r w:rsidRPr="00080554">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E00DF" w:rsidRPr="00080554" w:rsidRDefault="00AE00DF" w:rsidP="00AE00DF">
      <w:pPr>
        <w:spacing w:line="276" w:lineRule="auto"/>
      </w:pPr>
      <w:r w:rsidRPr="00080554">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E00DF" w:rsidRPr="00080554" w:rsidRDefault="00AE00DF" w:rsidP="00AE00DF">
      <w:pPr>
        <w:spacing w:line="276" w:lineRule="auto"/>
      </w:pPr>
      <w:r w:rsidRPr="00080554">
        <w:t>- формирование экологической культуры, культуры здорового и безопасного образа жизни.</w:t>
      </w:r>
    </w:p>
    <w:p w:rsidR="00AE00DF" w:rsidRPr="00080554" w:rsidRDefault="00AE00DF" w:rsidP="00AE00DF">
      <w:pPr>
        <w:spacing w:line="276" w:lineRule="auto"/>
        <w:rPr>
          <w:b/>
        </w:rPr>
      </w:pPr>
    </w:p>
    <w:p w:rsidR="00AE00DF" w:rsidRPr="00080554" w:rsidRDefault="00AE00DF" w:rsidP="00AE00DF">
      <w:pPr>
        <w:spacing w:line="276" w:lineRule="auto"/>
        <w:rPr>
          <w:b/>
        </w:rPr>
      </w:pPr>
      <w:r w:rsidRPr="00080554">
        <w:rPr>
          <w:b/>
        </w:rPr>
        <w:t xml:space="preserve">          В области формирования социальной культуры:</w:t>
      </w:r>
    </w:p>
    <w:p w:rsidR="00AE00DF" w:rsidRPr="00080554" w:rsidRDefault="00AE00DF" w:rsidP="00AE00DF">
      <w:pPr>
        <w:spacing w:line="276" w:lineRule="auto"/>
      </w:pPr>
      <w:r w:rsidRPr="00080554">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E00DF" w:rsidRPr="00080554" w:rsidRDefault="00AE00DF" w:rsidP="00AE00DF">
      <w:pPr>
        <w:spacing w:line="276" w:lineRule="auto"/>
      </w:pPr>
      <w:r w:rsidRPr="00080554">
        <w:t>- укрепление веры в Россию, чувства личной ответственности за Отечество, заботы о процветании своей страны;</w:t>
      </w:r>
    </w:p>
    <w:p w:rsidR="00AE00DF" w:rsidRPr="00080554" w:rsidRDefault="00AE00DF" w:rsidP="00AE00DF">
      <w:pPr>
        <w:spacing w:line="276" w:lineRule="auto"/>
      </w:pPr>
      <w:r w:rsidRPr="00080554">
        <w:t>- развитие патриотизма и гражданской солидарности;</w:t>
      </w:r>
    </w:p>
    <w:p w:rsidR="00AE00DF" w:rsidRPr="00080554" w:rsidRDefault="00AE00DF" w:rsidP="00AE00DF">
      <w:pPr>
        <w:spacing w:line="276" w:lineRule="auto"/>
      </w:pPr>
      <w:r w:rsidRPr="00080554">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E00DF" w:rsidRPr="00080554" w:rsidRDefault="00AE00DF" w:rsidP="00AE00DF">
      <w:pPr>
        <w:spacing w:line="276" w:lineRule="auto"/>
      </w:pPr>
      <w:r w:rsidRPr="00080554">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E00DF" w:rsidRPr="00080554" w:rsidRDefault="00AE00DF" w:rsidP="00AE00DF">
      <w:pPr>
        <w:spacing w:line="276" w:lineRule="auto"/>
      </w:pPr>
      <w:r w:rsidRPr="00080554">
        <w:t>- формирование у подростков социальных компетенций, необходимых для конструктивного, успешного и ответственного поведения в обществе;</w:t>
      </w:r>
    </w:p>
    <w:p w:rsidR="00AE00DF" w:rsidRPr="00080554" w:rsidRDefault="00AE00DF" w:rsidP="00AE00DF">
      <w:pPr>
        <w:spacing w:line="276" w:lineRule="auto"/>
      </w:pPr>
      <w:r w:rsidRPr="00080554">
        <w:t>- укрепление доверия к другим людям, институтам гражданского общества, государству;</w:t>
      </w:r>
    </w:p>
    <w:p w:rsidR="00AE00DF" w:rsidRPr="00080554" w:rsidRDefault="00AE00DF" w:rsidP="00AE00DF">
      <w:pPr>
        <w:spacing w:line="276" w:lineRule="auto"/>
      </w:pPr>
      <w:r w:rsidRPr="00080554">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E00DF" w:rsidRPr="00080554" w:rsidRDefault="00AE00DF" w:rsidP="00AE00DF">
      <w:pPr>
        <w:spacing w:line="276" w:lineRule="auto"/>
      </w:pPr>
      <w:r w:rsidRPr="00080554">
        <w:t>- усвоение гуманистических и демократических ценностных ориентаций;</w:t>
      </w:r>
    </w:p>
    <w:p w:rsidR="00AE00DF" w:rsidRPr="00080554" w:rsidRDefault="00AE00DF" w:rsidP="00AE00DF">
      <w:pPr>
        <w:spacing w:line="276" w:lineRule="auto"/>
      </w:pPr>
      <w:r w:rsidRPr="00080554">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E00DF" w:rsidRPr="00080554" w:rsidRDefault="00AE00DF" w:rsidP="00AE00DF">
      <w:pPr>
        <w:spacing w:line="276" w:lineRule="auto"/>
      </w:pPr>
      <w:r w:rsidRPr="00080554">
        <w:t>- формирование культуры межэтнического общения, уважения к культурным, религиозным традициям, образу жизни представителей народов России.</w:t>
      </w:r>
    </w:p>
    <w:p w:rsidR="00AE00DF" w:rsidRPr="00080554" w:rsidRDefault="00AE00DF" w:rsidP="00AE00DF">
      <w:pPr>
        <w:spacing w:line="276" w:lineRule="auto"/>
        <w:rPr>
          <w:b/>
        </w:rPr>
      </w:pPr>
      <w:r w:rsidRPr="00080554">
        <w:rPr>
          <w:b/>
        </w:rPr>
        <w:t xml:space="preserve">          В области формирования семейной культуры:</w:t>
      </w:r>
    </w:p>
    <w:p w:rsidR="00AE00DF" w:rsidRPr="00080554" w:rsidRDefault="00AE00DF" w:rsidP="00AE00DF">
      <w:pPr>
        <w:spacing w:line="276" w:lineRule="auto"/>
      </w:pPr>
      <w:r w:rsidRPr="00080554">
        <w:t>- укрепление отношения к семье как основе российского общества;</w:t>
      </w:r>
    </w:p>
    <w:p w:rsidR="00AE00DF" w:rsidRPr="00080554" w:rsidRDefault="00AE00DF" w:rsidP="00AE00DF">
      <w:pPr>
        <w:spacing w:line="276" w:lineRule="auto"/>
      </w:pPr>
      <w:r w:rsidRPr="00080554">
        <w:t>- формирование представлений о значении семьи для устойчивого и успешного развития человека;</w:t>
      </w:r>
    </w:p>
    <w:p w:rsidR="00AE00DF" w:rsidRPr="00080554" w:rsidRDefault="00AE00DF" w:rsidP="00AE00DF">
      <w:pPr>
        <w:spacing w:line="276" w:lineRule="auto"/>
      </w:pPr>
      <w:r w:rsidRPr="00080554">
        <w:t>- укрепление у обучающегося уважительного отношения к родителям, осознанного, заботливого отношения к старшим и младшим;</w:t>
      </w:r>
    </w:p>
    <w:p w:rsidR="00AE00DF" w:rsidRPr="00080554" w:rsidRDefault="00AE00DF" w:rsidP="00AE00DF">
      <w:pPr>
        <w:spacing w:line="276" w:lineRule="auto"/>
      </w:pPr>
      <w:r w:rsidRPr="00080554">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E00DF" w:rsidRPr="00080554" w:rsidRDefault="00AE00DF" w:rsidP="00AE00DF">
      <w:pPr>
        <w:spacing w:line="276" w:lineRule="auto"/>
      </w:pPr>
      <w:r w:rsidRPr="00080554">
        <w:t>- формирование начального опыта заботы о социально-психологическом благополучии своей семьи;</w:t>
      </w:r>
    </w:p>
    <w:p w:rsidR="00AE00DF" w:rsidRPr="00080554" w:rsidRDefault="00AE00DF" w:rsidP="00AE00DF">
      <w:pPr>
        <w:spacing w:line="276" w:lineRule="auto"/>
      </w:pPr>
      <w:r w:rsidRPr="00080554">
        <w:t>- знание традиций своей семьи, культурно-исторических и этнических традиций семей своего народа, других народов России.</w:t>
      </w:r>
    </w:p>
    <w:p w:rsidR="00AE00DF" w:rsidRPr="00080554" w:rsidRDefault="00AE00DF" w:rsidP="00AE00DF">
      <w:pPr>
        <w:spacing w:line="276" w:lineRule="auto"/>
      </w:pPr>
      <w:r w:rsidRPr="00080554">
        <w:t xml:space="preserve"> </w:t>
      </w:r>
    </w:p>
    <w:p w:rsidR="00AE00DF" w:rsidRPr="00080554" w:rsidRDefault="00AE00DF" w:rsidP="00AE00DF">
      <w:pPr>
        <w:spacing w:line="276" w:lineRule="auto"/>
        <w:rPr>
          <w:b/>
        </w:rPr>
      </w:pPr>
      <w:r w:rsidRPr="00080554">
        <w:rPr>
          <w:b/>
        </w:rPr>
        <w:t xml:space="preserve">       Основные направления  и ценностные основы воспитания и социализации обучающихся на ступени </w:t>
      </w:r>
      <w:r w:rsidRPr="006657A9">
        <w:rPr>
          <w:b/>
        </w:rPr>
        <w:t>начального</w:t>
      </w:r>
      <w:r w:rsidRPr="00080554">
        <w:rPr>
          <w:b/>
        </w:rPr>
        <w:t xml:space="preserve"> общего образования</w:t>
      </w:r>
    </w:p>
    <w:p w:rsidR="00AE00DF" w:rsidRPr="00080554" w:rsidRDefault="00AE00DF" w:rsidP="00AE00DF">
      <w:pPr>
        <w:spacing w:line="276" w:lineRule="auto"/>
        <w:rPr>
          <w:b/>
        </w:rPr>
      </w:pPr>
    </w:p>
    <w:p w:rsidR="00AE00DF" w:rsidRPr="00080554" w:rsidRDefault="00AE00DF" w:rsidP="00AE00DF">
      <w:pPr>
        <w:spacing w:line="276" w:lineRule="auto"/>
      </w:pPr>
      <w:r w:rsidRPr="00080554">
        <w:t xml:space="preserve">          Организация воспитания и социализации обучающихся МОУ СОШ с. Куриловка в перспективе достижения общенационального воспитательного идеала осуществляется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AE00DF" w:rsidRPr="00080554" w:rsidTr="005B1D48">
        <w:tc>
          <w:tcPr>
            <w:tcW w:w="3652" w:type="dxa"/>
          </w:tcPr>
          <w:p w:rsidR="00AE00DF" w:rsidRPr="00080554" w:rsidRDefault="00AE00DF" w:rsidP="005B1D48">
            <w:pPr>
              <w:spacing w:line="276" w:lineRule="auto"/>
            </w:pPr>
            <w:r w:rsidRPr="00080554">
              <w:t>Направления духовно-нравственного воспитания обучающихся</w:t>
            </w:r>
          </w:p>
        </w:tc>
        <w:tc>
          <w:tcPr>
            <w:tcW w:w="5918" w:type="dxa"/>
          </w:tcPr>
          <w:p w:rsidR="00AE00DF" w:rsidRPr="00080554" w:rsidRDefault="00AE00DF" w:rsidP="005B1D48">
            <w:pPr>
              <w:spacing w:line="276" w:lineRule="auto"/>
            </w:pPr>
            <w:r w:rsidRPr="00080554">
              <w:t>Ценности</w:t>
            </w:r>
          </w:p>
        </w:tc>
      </w:tr>
      <w:tr w:rsidR="00AE00DF" w:rsidRPr="00080554" w:rsidTr="005B1D48">
        <w:tc>
          <w:tcPr>
            <w:tcW w:w="3652" w:type="dxa"/>
          </w:tcPr>
          <w:p w:rsidR="00AE00DF" w:rsidRPr="00080554" w:rsidRDefault="00AE00DF" w:rsidP="005B1D48">
            <w:pPr>
              <w:spacing w:line="276" w:lineRule="auto"/>
            </w:pPr>
            <w:r w:rsidRPr="00080554">
              <w:t>воспитание гражданственности, патриотизма, уважения к правам, свободам и обязанностям человека</w:t>
            </w:r>
          </w:p>
        </w:tc>
        <w:tc>
          <w:tcPr>
            <w:tcW w:w="5918" w:type="dxa"/>
          </w:tcPr>
          <w:p w:rsidR="00AE00DF" w:rsidRPr="00080554" w:rsidRDefault="00AE00DF" w:rsidP="005B1D48">
            <w:pPr>
              <w:spacing w:line="276" w:lineRule="auto"/>
            </w:pPr>
            <w:r w:rsidRPr="00080554">
              <w:rPr>
                <w:i/>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080554">
              <w:t xml:space="preserve"> </w:t>
            </w:r>
            <w:r w:rsidRPr="00080554">
              <w:rPr>
                <w:i/>
              </w:rPr>
              <w:t>мир во всём мире, многообразие и уважение культур и народов</w:t>
            </w:r>
          </w:p>
        </w:tc>
      </w:tr>
      <w:tr w:rsidR="00AE00DF" w:rsidRPr="00080554" w:rsidTr="005B1D48">
        <w:tc>
          <w:tcPr>
            <w:tcW w:w="3652" w:type="dxa"/>
          </w:tcPr>
          <w:p w:rsidR="00AE00DF" w:rsidRPr="00080554" w:rsidRDefault="00AE00DF" w:rsidP="005B1D48">
            <w:pPr>
              <w:spacing w:line="276" w:lineRule="auto"/>
            </w:pPr>
            <w:r w:rsidRPr="00080554">
              <w:t>воспитание социальной ответственности и компетентности</w:t>
            </w:r>
          </w:p>
        </w:tc>
        <w:tc>
          <w:tcPr>
            <w:tcW w:w="5918" w:type="dxa"/>
          </w:tcPr>
          <w:p w:rsidR="00AE00DF" w:rsidRPr="00080554" w:rsidRDefault="00AE00DF" w:rsidP="005B1D48">
            <w:pPr>
              <w:spacing w:line="276" w:lineRule="auto"/>
            </w:pPr>
            <w:r w:rsidRPr="00080554">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AE00DF" w:rsidRPr="00080554" w:rsidTr="005B1D48">
        <w:tc>
          <w:tcPr>
            <w:tcW w:w="3652" w:type="dxa"/>
          </w:tcPr>
          <w:p w:rsidR="00AE00DF" w:rsidRPr="00080554" w:rsidRDefault="00AE00DF" w:rsidP="005B1D48">
            <w:pPr>
              <w:spacing w:line="276" w:lineRule="auto"/>
            </w:pPr>
            <w:r w:rsidRPr="00080554">
              <w:t>воспитание экологической культуры, культуры здорового и безопасного образа жизни</w:t>
            </w:r>
          </w:p>
        </w:tc>
        <w:tc>
          <w:tcPr>
            <w:tcW w:w="5918" w:type="dxa"/>
          </w:tcPr>
          <w:p w:rsidR="00AE00DF" w:rsidRPr="00080554" w:rsidRDefault="00AE00DF" w:rsidP="005B1D48">
            <w:pPr>
              <w:spacing w:line="276" w:lineRule="auto"/>
            </w:pPr>
            <w:r w:rsidRPr="00080554">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80554">
              <w:rPr>
                <w:rStyle w:val="dash041e005f0431005f044b005f0447005f043d005f044b005f0439005f005fchar1char1"/>
                <w:i/>
              </w:rPr>
              <w:t xml:space="preserve">экологически целесообразный здоровый и безопасный образ жизни; </w:t>
            </w:r>
            <w:r w:rsidRPr="00080554">
              <w:rPr>
                <w:i/>
              </w:rPr>
              <w:t>ресурсосбережение; экологическая этика; экологическая ответственность; социальное партнёрство</w:t>
            </w:r>
            <w:r w:rsidRPr="00080554">
              <w:rPr>
                <w:rStyle w:val="dash041e005f0431005f044b005f0447005f043d005f044b005f0439005f005fchar1char1"/>
                <w:i/>
              </w:rPr>
              <w:t xml:space="preserve"> для </w:t>
            </w:r>
            <w:r w:rsidRPr="00080554">
              <w:rPr>
                <w:rStyle w:val="dash041e005f0431005f044b005f0447005f043d005f044b005f0439char1"/>
                <w:i/>
              </w:rPr>
              <w:t>улучшения экологического качества окружающей среды;</w:t>
            </w:r>
            <w:r w:rsidRPr="00080554">
              <w:rPr>
                <w:i/>
              </w:rPr>
              <w:t xml:space="preserve"> устойчивое развитие общества в гармонии с природой</w:t>
            </w:r>
          </w:p>
        </w:tc>
      </w:tr>
      <w:tr w:rsidR="00AE00DF" w:rsidRPr="00080554" w:rsidTr="005B1D48">
        <w:tc>
          <w:tcPr>
            <w:tcW w:w="3652" w:type="dxa"/>
          </w:tcPr>
          <w:p w:rsidR="00AE00DF" w:rsidRPr="00080554" w:rsidRDefault="00AE00DF" w:rsidP="005B1D48">
            <w:pPr>
              <w:spacing w:line="276" w:lineRule="auto"/>
            </w:pPr>
            <w:r w:rsidRPr="00080554">
              <w:t>воспитание трудолюбия, сознательного, творческого отношения к образованию, труду и жизни, подготовка к сознательному выбору профессии</w:t>
            </w:r>
          </w:p>
        </w:tc>
        <w:tc>
          <w:tcPr>
            <w:tcW w:w="5918" w:type="dxa"/>
          </w:tcPr>
          <w:p w:rsidR="00AE00DF" w:rsidRPr="00080554" w:rsidRDefault="00AE00DF" w:rsidP="005B1D48">
            <w:pPr>
              <w:spacing w:line="276" w:lineRule="auto"/>
            </w:pPr>
            <w:r w:rsidRPr="00080554">
              <w:rPr>
                <w:i/>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080554">
              <w:t xml:space="preserve"> </w:t>
            </w:r>
            <w:r w:rsidRPr="00080554">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AE00DF" w:rsidRPr="00080554" w:rsidTr="005B1D48">
        <w:tc>
          <w:tcPr>
            <w:tcW w:w="3652" w:type="dxa"/>
          </w:tcPr>
          <w:p w:rsidR="00AE00DF" w:rsidRPr="00080554" w:rsidRDefault="00AE00DF" w:rsidP="005B1D48">
            <w:pPr>
              <w:spacing w:line="276" w:lineRule="auto"/>
            </w:pPr>
            <w:r w:rsidRPr="00080554">
              <w:t>воспитание ценностного отношения к прекрасному, формирование основ эстетической культуры — эстетическое воспитание</w:t>
            </w:r>
          </w:p>
        </w:tc>
        <w:tc>
          <w:tcPr>
            <w:tcW w:w="5918" w:type="dxa"/>
          </w:tcPr>
          <w:p w:rsidR="00AE00DF" w:rsidRPr="00080554" w:rsidRDefault="00AE00DF" w:rsidP="005B1D48">
            <w:pPr>
              <w:spacing w:line="276" w:lineRule="auto"/>
            </w:pPr>
            <w:r w:rsidRPr="00080554">
              <w:rPr>
                <w:i/>
              </w:rPr>
              <w:t>красота, гармония, духовный мир человека, самовыражение личности в творчестве и искусстве, эстетическое развитие личности</w:t>
            </w:r>
          </w:p>
        </w:tc>
      </w:tr>
    </w:tbl>
    <w:p w:rsidR="00AE00DF" w:rsidRPr="00080554" w:rsidRDefault="00AE00DF" w:rsidP="00AE00DF">
      <w:pPr>
        <w:spacing w:line="276" w:lineRule="auto"/>
      </w:pPr>
      <w:r w:rsidRPr="00080554">
        <w:t xml:space="preserve">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МОУ СОШ с. Куриловка на протяжении последних десяти лет приоритетными направлениями духовно-нравственного развития, воспитания и социализации личности гражданина России считает воспитание гражданственности, патриотизма, уважения к правам, свободам и обязанностям человека («Программа патриотического воспитания учащихся») и формирование ценностного отношения к здоровью и здоровому образу жизни (Программа «Здоровье»).</w:t>
      </w:r>
    </w:p>
    <w:p w:rsidR="00AE00DF" w:rsidRPr="00080554" w:rsidRDefault="00AE00DF" w:rsidP="00AE00DF">
      <w:pPr>
        <w:spacing w:line="276" w:lineRule="auto"/>
        <w:rPr>
          <w:b/>
        </w:rPr>
      </w:pPr>
      <w:r w:rsidRPr="00080554">
        <w:t xml:space="preserve"> </w:t>
      </w:r>
      <w:r w:rsidRPr="00080554">
        <w:tab/>
      </w:r>
      <w:r w:rsidRPr="00080554">
        <w:rPr>
          <w:b/>
        </w:rPr>
        <w:t>Воспитание гражданственности, патриотизма, уважения к правам, свободам и обязанностям человека включает:</w:t>
      </w:r>
    </w:p>
    <w:p w:rsidR="00AE00DF" w:rsidRPr="00080554" w:rsidRDefault="00AE00DF" w:rsidP="00AE00DF">
      <w:pPr>
        <w:spacing w:line="276" w:lineRule="auto"/>
      </w:pPr>
      <w:r w:rsidRPr="00080554">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E00DF" w:rsidRPr="00080554" w:rsidRDefault="00AE00DF" w:rsidP="00AE00DF">
      <w:pPr>
        <w:spacing w:line="276" w:lineRule="auto"/>
      </w:pPr>
      <w:r w:rsidRPr="00080554">
        <w:t>- представления о символах государства – Флаге, Гербе России, о флаге и гербе Саратовской области и Новоузенского района;</w:t>
      </w:r>
    </w:p>
    <w:p w:rsidR="00AE00DF" w:rsidRPr="00080554" w:rsidRDefault="00AE00DF" w:rsidP="00AE00DF">
      <w:pPr>
        <w:spacing w:line="276" w:lineRule="auto"/>
      </w:pPr>
      <w:r w:rsidRPr="00080554">
        <w:t>- элементарные представления об институтах гражданского общества, о возможностях участия граждан в общественном управлении;</w:t>
      </w:r>
    </w:p>
    <w:p w:rsidR="00AE00DF" w:rsidRPr="00080554" w:rsidRDefault="00AE00DF" w:rsidP="00AE00DF">
      <w:pPr>
        <w:spacing w:line="276" w:lineRule="auto"/>
      </w:pPr>
      <w:r w:rsidRPr="00080554">
        <w:t>- элементарные представления о правах и обязанностях гражданина России;</w:t>
      </w:r>
    </w:p>
    <w:p w:rsidR="00AE00DF" w:rsidRPr="00080554" w:rsidRDefault="00AE00DF" w:rsidP="00AE00DF">
      <w:pPr>
        <w:spacing w:line="276" w:lineRule="auto"/>
      </w:pPr>
      <w:r w:rsidRPr="00080554">
        <w:t>- интерес к общественным явлениям, понимание активной роли человека в обществе;</w:t>
      </w:r>
    </w:p>
    <w:p w:rsidR="00AE00DF" w:rsidRPr="00080554" w:rsidRDefault="00AE00DF" w:rsidP="00AE00DF">
      <w:pPr>
        <w:spacing w:line="276" w:lineRule="auto"/>
      </w:pPr>
      <w:r w:rsidRPr="00080554">
        <w:t>- уважительное отношение к русскому языку как государственному, языку межнационального общения;</w:t>
      </w:r>
    </w:p>
    <w:p w:rsidR="00AE00DF" w:rsidRPr="00080554" w:rsidRDefault="00AE00DF" w:rsidP="00AE00DF">
      <w:pPr>
        <w:spacing w:line="276" w:lineRule="auto"/>
      </w:pPr>
      <w:r w:rsidRPr="00080554">
        <w:t>- ценностное отношение к своему национальному языку и культуре;</w:t>
      </w:r>
    </w:p>
    <w:p w:rsidR="00AE00DF" w:rsidRPr="00080554" w:rsidRDefault="00AE00DF" w:rsidP="00AE00DF">
      <w:pPr>
        <w:spacing w:line="276" w:lineRule="auto"/>
      </w:pPr>
      <w:r w:rsidRPr="00080554">
        <w:t>- начальные представления о народах России, об их общей исторической судьбе, о единстве народов нашей страны;</w:t>
      </w:r>
    </w:p>
    <w:p w:rsidR="00AE00DF" w:rsidRPr="00080554" w:rsidRDefault="00AE00DF" w:rsidP="00AE00DF">
      <w:pPr>
        <w:spacing w:line="276" w:lineRule="auto"/>
      </w:pPr>
      <w:r w:rsidRPr="00080554">
        <w:t>- элементарные представления о национальных героях и важнейших событиях истории России и ее народов;</w:t>
      </w:r>
    </w:p>
    <w:p w:rsidR="00AE00DF" w:rsidRPr="00080554" w:rsidRDefault="00AE00DF" w:rsidP="00AE00DF">
      <w:pPr>
        <w:spacing w:line="276" w:lineRule="auto"/>
      </w:pPr>
      <w:r w:rsidRPr="00080554">
        <w:t>- интерес к государственным праздникам и важнейшим событиям в жизни России, малой Родины.</w:t>
      </w:r>
    </w:p>
    <w:p w:rsidR="00AE00DF" w:rsidRPr="00080554" w:rsidRDefault="00AE00DF" w:rsidP="00AE00DF">
      <w:pPr>
        <w:spacing w:line="276" w:lineRule="auto"/>
      </w:pPr>
      <w:r w:rsidRPr="00080554">
        <w:t>- стремление активно участвовать в делах класса, школы, семьи, села Куриловка;</w:t>
      </w:r>
    </w:p>
    <w:p w:rsidR="00AE00DF" w:rsidRPr="00080554" w:rsidRDefault="00AE00DF" w:rsidP="00AE00DF">
      <w:pPr>
        <w:spacing w:line="276" w:lineRule="auto"/>
      </w:pPr>
      <w:r w:rsidRPr="00080554">
        <w:t>- любовь к школе, своему селу, малой Родине, народу России;</w:t>
      </w:r>
    </w:p>
    <w:p w:rsidR="00AE00DF" w:rsidRPr="00080554" w:rsidRDefault="00AE00DF" w:rsidP="00AE00DF">
      <w:pPr>
        <w:spacing w:line="276" w:lineRule="auto"/>
      </w:pPr>
      <w:r w:rsidRPr="00080554">
        <w:t>- уважение к защитникам Отечества;</w:t>
      </w:r>
    </w:p>
    <w:p w:rsidR="00AE00DF" w:rsidRPr="00080554" w:rsidRDefault="00AE00DF" w:rsidP="00AE00DF">
      <w:pPr>
        <w:spacing w:line="276" w:lineRule="auto"/>
      </w:pPr>
      <w:r w:rsidRPr="00080554">
        <w:t>- умение отвечать за свои поступки;</w:t>
      </w:r>
    </w:p>
    <w:p w:rsidR="00AE00DF" w:rsidRPr="00080554" w:rsidRDefault="00AE00DF" w:rsidP="00AE00DF">
      <w:pPr>
        <w:spacing w:line="276" w:lineRule="auto"/>
      </w:pPr>
      <w:r w:rsidRPr="00080554">
        <w:t>- негативное отношение к нарушениям порядка в классе, дома, на улице, к невыполнению человеком своих обязанностей.</w:t>
      </w:r>
    </w:p>
    <w:p w:rsidR="00AE00DF" w:rsidRPr="00080554" w:rsidRDefault="00AE00DF" w:rsidP="00AE00DF">
      <w:pPr>
        <w:spacing w:line="276" w:lineRule="auto"/>
        <w:rPr>
          <w:b/>
        </w:rPr>
      </w:pPr>
      <w:r w:rsidRPr="00080554">
        <w:t xml:space="preserve">       </w:t>
      </w:r>
      <w:r w:rsidRPr="00080554">
        <w:rPr>
          <w:b/>
        </w:rPr>
        <w:t>Формирование ценностного отношения к здоровью и здоровому образу жизни включает:</w:t>
      </w:r>
    </w:p>
    <w:p w:rsidR="00AE00DF" w:rsidRPr="00080554" w:rsidRDefault="00AE00DF" w:rsidP="00AE00DF">
      <w:pPr>
        <w:spacing w:line="276" w:lineRule="auto"/>
        <w:rPr>
          <w:b/>
        </w:rPr>
      </w:pPr>
      <w:r w:rsidRPr="00080554">
        <w:rPr>
          <w:b/>
        </w:rPr>
        <w:t>- ценностное отношение к своему здоровью, здоровью родителей, членов своей семьи, педагогов, сверстников:</w:t>
      </w:r>
    </w:p>
    <w:p w:rsidR="00AE00DF" w:rsidRPr="00080554" w:rsidRDefault="00AE00DF" w:rsidP="00AE00DF">
      <w:pPr>
        <w:spacing w:line="276" w:lineRule="auto"/>
      </w:pPr>
      <w:r w:rsidRPr="00080554">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E00DF" w:rsidRPr="00080554" w:rsidRDefault="00AE00DF" w:rsidP="00AE00DF">
      <w:pPr>
        <w:spacing w:line="276" w:lineRule="auto"/>
      </w:pPr>
      <w:r w:rsidRPr="00080554">
        <w:t>- элементарные представления о влиянии нравственности человека на состояние его здоровья и здоровья окружающих его людей;</w:t>
      </w:r>
    </w:p>
    <w:p w:rsidR="00AE00DF" w:rsidRPr="00080554" w:rsidRDefault="00AE00DF" w:rsidP="00AE00DF">
      <w:pPr>
        <w:spacing w:line="276" w:lineRule="auto"/>
      </w:pPr>
      <w:r w:rsidRPr="00080554">
        <w:t>- понимание важности физической культуры и спорта для здоровья человека, его образования, труда и творчества;</w:t>
      </w:r>
    </w:p>
    <w:p w:rsidR="00AE00DF" w:rsidRPr="00080554" w:rsidRDefault="00AE00DF" w:rsidP="00AE00DF">
      <w:pPr>
        <w:spacing w:line="276" w:lineRule="auto"/>
      </w:pPr>
      <w:r w:rsidRPr="00080554">
        <w:t>-знание и выполнение санитарно-гигиенических правил, соблюдение здоровьесберегающего режима дня;</w:t>
      </w:r>
    </w:p>
    <w:p w:rsidR="00AE00DF" w:rsidRPr="00080554" w:rsidRDefault="00AE00DF" w:rsidP="00AE00DF">
      <w:pPr>
        <w:spacing w:line="276" w:lineRule="auto"/>
      </w:pPr>
      <w:r w:rsidRPr="00080554">
        <w:t>- интерес к прогулкам на природе, подвижным играм, участию в спортивных соревнованиях;</w:t>
      </w:r>
    </w:p>
    <w:p w:rsidR="00AE00DF" w:rsidRPr="00080554" w:rsidRDefault="00AE00DF" w:rsidP="00AE00DF">
      <w:pPr>
        <w:spacing w:line="276" w:lineRule="auto"/>
      </w:pPr>
      <w:r w:rsidRPr="00080554">
        <w:t>- первоначальные представления об оздоровительном влиянии природы на человека;</w:t>
      </w:r>
    </w:p>
    <w:p w:rsidR="00AE00DF" w:rsidRPr="00080554" w:rsidRDefault="00AE00DF" w:rsidP="00AE00DF">
      <w:pPr>
        <w:spacing w:line="276" w:lineRule="auto"/>
      </w:pPr>
      <w:r w:rsidRPr="00080554">
        <w:t>- первоначальные представления о возможном негативном влиянии компьютерных игр, телевидения, рекламы на здоровье человека;</w:t>
      </w:r>
    </w:p>
    <w:p w:rsidR="00AE00DF" w:rsidRPr="00080554" w:rsidRDefault="00AE00DF" w:rsidP="00AE00DF">
      <w:pPr>
        <w:spacing w:line="276" w:lineRule="auto"/>
      </w:pPr>
      <w:r w:rsidRPr="00080554">
        <w:t>-отрицательное отношение к невыполнению правил личной гигиены и санитарии, уклонению от занятий физкультурой.</w:t>
      </w:r>
    </w:p>
    <w:p w:rsidR="00AE00DF" w:rsidRPr="00080554" w:rsidRDefault="00AE00DF" w:rsidP="00AE00DF">
      <w:pPr>
        <w:spacing w:line="276" w:lineRule="auto"/>
      </w:pPr>
    </w:p>
    <w:p w:rsidR="00AE00DF" w:rsidRPr="00080554" w:rsidRDefault="00AE00DF" w:rsidP="00AE00DF">
      <w:pPr>
        <w:spacing w:line="276" w:lineRule="auto"/>
        <w:rPr>
          <w:b/>
        </w:rPr>
      </w:pPr>
    </w:p>
    <w:p w:rsidR="00AE00DF" w:rsidRPr="00080554" w:rsidRDefault="00AE00DF" w:rsidP="00AE00DF">
      <w:pPr>
        <w:spacing w:line="276" w:lineRule="auto"/>
        <w:rPr>
          <w:b/>
        </w:rPr>
      </w:pPr>
      <w:r w:rsidRPr="00080554">
        <w:rPr>
          <w:b/>
        </w:rPr>
        <w:t xml:space="preserve">Принципы и особенности организации содержания воспитания и социализации обучающихся на ступени </w:t>
      </w:r>
      <w:r w:rsidRPr="006657A9">
        <w:rPr>
          <w:b/>
        </w:rPr>
        <w:t>начального</w:t>
      </w:r>
      <w:r w:rsidRPr="00080554">
        <w:rPr>
          <w:b/>
        </w:rPr>
        <w:t xml:space="preserve"> общего образования</w:t>
      </w:r>
    </w:p>
    <w:p w:rsidR="00AE00DF" w:rsidRPr="00080554" w:rsidRDefault="00AE00DF" w:rsidP="00AE00DF">
      <w:pPr>
        <w:spacing w:line="276" w:lineRule="auto"/>
        <w:rPr>
          <w:b/>
        </w:rPr>
      </w:pPr>
    </w:p>
    <w:p w:rsidR="00AE00DF" w:rsidRPr="00080554" w:rsidRDefault="00AE00DF" w:rsidP="00AE00DF">
      <w:pPr>
        <w:spacing w:line="276" w:lineRule="auto"/>
      </w:pPr>
      <w:r w:rsidRPr="00080554">
        <w:t xml:space="preserve">           Программа воспитания и социализации обучающихся на ступени </w:t>
      </w:r>
      <w:r w:rsidRPr="006657A9">
        <w:t>начального</w:t>
      </w:r>
      <w:r w:rsidRPr="00080554">
        <w:t xml:space="preserve">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AE00DF" w:rsidRPr="00080554" w:rsidRDefault="00AE00DF" w:rsidP="00AE00DF">
      <w:pPr>
        <w:spacing w:line="276" w:lineRule="auto"/>
      </w:pPr>
      <w:r w:rsidRPr="00080554">
        <w:t xml:space="preserve">       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AE00DF" w:rsidRPr="00080554" w:rsidRDefault="00AE00DF" w:rsidP="00AE00DF">
      <w:pPr>
        <w:spacing w:line="276" w:lineRule="auto"/>
      </w:pPr>
      <w:r w:rsidRPr="00080554">
        <w:t xml:space="preserve">         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подростка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AE00DF" w:rsidRPr="00080554" w:rsidRDefault="00AE00DF" w:rsidP="00AE00DF">
      <w:pPr>
        <w:spacing w:line="276" w:lineRule="auto"/>
      </w:pPr>
      <w:r w:rsidRPr="00080554">
        <w:t xml:space="preserve">        В основе Программы воспитания и социализации обучающихся на ступени </w:t>
      </w:r>
      <w:r w:rsidRPr="006657A9">
        <w:t>начального</w:t>
      </w:r>
      <w:r w:rsidRPr="00080554">
        <w:t xml:space="preserve"> общего и организуемого в соответствии с ней нравственного уклада школьной жизни лежат перечисленные ниже принципы.</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            Принцип ориентации на идеал.</w:t>
      </w:r>
    </w:p>
    <w:p w:rsidR="00AE00DF" w:rsidRPr="00080554" w:rsidRDefault="00AE00DF" w:rsidP="00AE00DF">
      <w:pPr>
        <w:spacing w:line="276" w:lineRule="auto"/>
      </w:pPr>
      <w:r w:rsidRPr="00080554">
        <w:rPr>
          <w:b/>
        </w:rPr>
        <w:t xml:space="preserve">         Идеал </w:t>
      </w:r>
      <w:r w:rsidRPr="00080554">
        <w:t>–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AE00DF" w:rsidRPr="00080554" w:rsidRDefault="00AE00DF" w:rsidP="00AE00DF">
      <w:pPr>
        <w:spacing w:line="276" w:lineRule="auto"/>
        <w:rPr>
          <w:spacing w:val="3"/>
        </w:rPr>
      </w:pPr>
      <w:r w:rsidRPr="00080554">
        <w:t>Аксиологический принцип. Принцип ориентации на идеал интегрирует социально-педагогическое пространство школы. Аксиологический принцип позволяет его дифференцировать, включить в него разные общественные субъекты:   сельская библиотека, Куриловский МДК,  Школа искусств,   Детско-юношеская спортивная школа.  В пределах системы базовых национальных ценностей эти организации оказывают школе содействие в формировании у обучающихся той или иной группы ценностей.</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           Принцип следования нравственному примеру.</w:t>
      </w:r>
    </w:p>
    <w:p w:rsidR="00AE00DF" w:rsidRPr="00080554" w:rsidRDefault="00AE00DF" w:rsidP="00AE00DF">
      <w:pPr>
        <w:spacing w:line="276" w:lineRule="auto"/>
      </w:pPr>
      <w:r w:rsidRPr="00080554">
        <w:t xml:space="preserve">         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человека.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        Принцип диалогического общения.</w:t>
      </w:r>
    </w:p>
    <w:p w:rsidR="00AE00DF" w:rsidRPr="00080554" w:rsidRDefault="00AE00DF" w:rsidP="00AE00DF">
      <w:pPr>
        <w:spacing w:line="276" w:lineRule="auto"/>
      </w:pPr>
      <w:r w:rsidRPr="00080554">
        <w:t xml:space="preserve">       Диалогическое общение подростка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подростка со взрослым.</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          Принцип идентификации (персонификации)</w:t>
      </w:r>
    </w:p>
    <w:p w:rsidR="00AE00DF" w:rsidRPr="00080554" w:rsidRDefault="00AE00DF" w:rsidP="00AE00DF">
      <w:pPr>
        <w:spacing w:line="276" w:lineRule="auto"/>
      </w:pPr>
      <w:r w:rsidRPr="00080554">
        <w:t xml:space="preserve">         Идентификация – устойчивое отождествление себя со значимым другим, стремление быть похожим на него.</w:t>
      </w:r>
      <w:r w:rsidRPr="00080554">
        <w:rPr>
          <w:color w:val="330066"/>
        </w:rPr>
        <w:t xml:space="preserve"> </w:t>
      </w:r>
      <w:r w:rsidRPr="00080554">
        <w:t xml:space="preserve">В </w:t>
      </w:r>
      <w:r>
        <w:t>младшем</w:t>
      </w:r>
      <w:r w:rsidRPr="00080554">
        <w:t xml:space="preserve">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080554">
        <w:rPr>
          <w:color w:val="330066"/>
        </w:rPr>
        <w:t xml:space="preserve"> </w:t>
      </w:r>
      <w:r w:rsidRPr="00080554">
        <w:t>В этом возрасте выражена ориентация на персонифицированные идеалы - яркие, эмоционально-привлекательные образы людей.</w:t>
      </w:r>
      <w:r w:rsidRPr="00080554">
        <w:rPr>
          <w:color w:val="330066"/>
        </w:rPr>
        <w:t xml:space="preserve"> </w:t>
      </w:r>
      <w:r w:rsidRPr="00080554">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E00DF" w:rsidRPr="00080554" w:rsidRDefault="00AE00DF" w:rsidP="00AE00DF">
      <w:pPr>
        <w:spacing w:line="276" w:lineRule="auto"/>
      </w:pPr>
      <w:r w:rsidRPr="00080554">
        <w:t xml:space="preserve">       Персонифицированные идеалы являются действенными средствами нравственного воспитания подростка. </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           Принцип полисубъектности воспитания</w:t>
      </w:r>
    </w:p>
    <w:p w:rsidR="00AE00DF" w:rsidRPr="00080554" w:rsidRDefault="00AE00DF" w:rsidP="00AE00DF">
      <w:pPr>
        <w:spacing w:line="276" w:lineRule="auto"/>
      </w:pPr>
      <w:r w:rsidRPr="00080554">
        <w:t xml:space="preserve">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80554">
        <w:rPr>
          <w:color w:val="330066"/>
        </w:rPr>
        <w:t xml:space="preserve"> </w:t>
      </w:r>
      <w:r w:rsidRPr="00080554">
        <w:t>Уклад школьной жизни предусматривает, что деятельность различных субъектов духовно-нравственного развития и воспитания при ведущей роли школы согласована.</w:t>
      </w:r>
      <w:r w:rsidRPr="00080554">
        <w:rPr>
          <w:color w:val="330066"/>
        </w:rPr>
        <w:t xml:space="preserve"> </w:t>
      </w:r>
      <w:r w:rsidRPr="00080554">
        <w:t xml:space="preserve">Национальный воспитательный идеал, система базовых национальных ценностей приняты всеми субъектами развития и воспитания обучающихся. При этом деятельность школы,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w:t>
      </w:r>
      <w:r>
        <w:t>школы</w:t>
      </w:r>
      <w:r w:rsidRPr="00080554">
        <w:t xml:space="preserve"> и других общественных субъектов осуществляется в рамках Программы воспитания и социализации обучающихся.</w:t>
      </w:r>
    </w:p>
    <w:p w:rsidR="00AE00DF" w:rsidRPr="00080554" w:rsidRDefault="00AE00DF" w:rsidP="00AE00DF">
      <w:pPr>
        <w:spacing w:line="276" w:lineRule="auto"/>
        <w:rPr>
          <w:b/>
        </w:rPr>
      </w:pPr>
      <w:r w:rsidRPr="00080554">
        <w:rPr>
          <w:b/>
        </w:rPr>
        <w:t xml:space="preserve">               </w:t>
      </w:r>
    </w:p>
    <w:p w:rsidR="00AE00DF" w:rsidRPr="00080554" w:rsidRDefault="00AE00DF" w:rsidP="00AE00DF">
      <w:pPr>
        <w:spacing w:line="276" w:lineRule="auto"/>
      </w:pPr>
      <w:r w:rsidRPr="00080554">
        <w:rPr>
          <w:b/>
        </w:rPr>
        <w:t xml:space="preserve">                        Принцип совместного решения личностно и общественно значимых проблем</w:t>
      </w:r>
      <w:r w:rsidRPr="00080554">
        <w:t>.</w:t>
      </w:r>
    </w:p>
    <w:p w:rsidR="00AE00DF" w:rsidRPr="00080554" w:rsidRDefault="00AE00DF" w:rsidP="00AE00DF">
      <w:pPr>
        <w:spacing w:line="276" w:lineRule="auto"/>
      </w:pPr>
      <w:r w:rsidRPr="00080554">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E00DF" w:rsidRPr="00080554" w:rsidRDefault="00AE00DF" w:rsidP="00AE00DF">
      <w:pPr>
        <w:spacing w:line="276" w:lineRule="auto"/>
        <w:rPr>
          <w:color w:val="330066"/>
        </w:rPr>
      </w:pPr>
    </w:p>
    <w:p w:rsidR="00AE00DF" w:rsidRPr="00080554" w:rsidRDefault="00AE00DF" w:rsidP="00AE00DF">
      <w:pPr>
        <w:spacing w:line="276" w:lineRule="auto"/>
        <w:rPr>
          <w:b/>
        </w:rPr>
      </w:pPr>
      <w:r w:rsidRPr="00080554">
        <w:rPr>
          <w:b/>
        </w:rPr>
        <w:t xml:space="preserve">        Принцип системно-деятельностной организации воспитания</w:t>
      </w:r>
    </w:p>
    <w:p w:rsidR="00AE00DF" w:rsidRPr="00080554" w:rsidRDefault="00AE00DF" w:rsidP="00AE00DF">
      <w:pPr>
        <w:spacing w:line="276" w:lineRule="auto"/>
      </w:pPr>
      <w:r w:rsidRPr="00080554">
        <w:t xml:space="preserve">             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AE00DF" w:rsidRPr="00080554" w:rsidRDefault="00AE00DF" w:rsidP="00AE00DF">
      <w:pPr>
        <w:spacing w:line="276" w:lineRule="auto"/>
      </w:pPr>
      <w:r w:rsidRPr="00080554">
        <w:t xml:space="preserve">        Принятие ребенком ценностей происходит через его собственную деятельность, педагогически организованное сотрудничество с учителями, родителями, сверстниками, другими значимыми для него субъектами.        </w:t>
      </w:r>
    </w:p>
    <w:p w:rsidR="00AE00DF" w:rsidRPr="00080554" w:rsidRDefault="00AE00DF" w:rsidP="00AE00DF">
      <w:pPr>
        <w:spacing w:line="276" w:lineRule="auto"/>
      </w:pPr>
      <w:r w:rsidRPr="00080554">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E00DF" w:rsidRPr="00080554" w:rsidRDefault="00AE00DF" w:rsidP="00AE00DF">
      <w:pPr>
        <w:spacing w:line="276" w:lineRule="auto"/>
      </w:pPr>
      <w:r w:rsidRPr="00080554">
        <w:t>- общеобразовательных дисциплин;</w:t>
      </w:r>
    </w:p>
    <w:p w:rsidR="00AE00DF" w:rsidRPr="00080554" w:rsidRDefault="00AE00DF" w:rsidP="00AE00DF">
      <w:pPr>
        <w:spacing w:line="276" w:lineRule="auto"/>
      </w:pPr>
      <w:r w:rsidRPr="00080554">
        <w:t>- произведений искусства;</w:t>
      </w:r>
    </w:p>
    <w:p w:rsidR="00AE00DF" w:rsidRPr="00080554" w:rsidRDefault="00AE00DF" w:rsidP="00AE00DF">
      <w:pPr>
        <w:spacing w:line="276" w:lineRule="auto"/>
      </w:pPr>
      <w:r w:rsidRPr="00080554">
        <w:t>- периодической печати, публикаций, радио- и телепередач, отражающих современную жизнь;</w:t>
      </w:r>
    </w:p>
    <w:p w:rsidR="00AE00DF" w:rsidRPr="00080554" w:rsidRDefault="00AE00DF" w:rsidP="00AE00DF">
      <w:pPr>
        <w:spacing w:line="276" w:lineRule="auto"/>
      </w:pPr>
      <w:r w:rsidRPr="00080554">
        <w:t>- духовной культуры и фольклора народов России;</w:t>
      </w:r>
    </w:p>
    <w:p w:rsidR="00AE00DF" w:rsidRPr="00080554" w:rsidRDefault="00AE00DF" w:rsidP="00AE00DF">
      <w:pPr>
        <w:spacing w:line="276" w:lineRule="auto"/>
      </w:pPr>
      <w:r w:rsidRPr="00080554">
        <w:t>- истории, традиций и современной жизни своей Родины, своего края, своей семьи;</w:t>
      </w:r>
    </w:p>
    <w:p w:rsidR="00AE00DF" w:rsidRPr="00080554" w:rsidRDefault="00AE00DF" w:rsidP="00AE00DF">
      <w:pPr>
        <w:spacing w:line="276" w:lineRule="auto"/>
      </w:pPr>
      <w:r w:rsidRPr="00080554">
        <w:t>- жизненного опыта своих родителей и прародителей;</w:t>
      </w:r>
    </w:p>
    <w:p w:rsidR="00AE00DF" w:rsidRPr="00080554" w:rsidRDefault="00AE00DF" w:rsidP="00AE00DF">
      <w:pPr>
        <w:spacing w:line="276" w:lineRule="auto"/>
      </w:pPr>
      <w:r w:rsidRPr="00080554">
        <w:t>- общественно полезной, личностно значимой деятельности в рамках педагогически организованных социальных и культурных практик;</w:t>
      </w:r>
    </w:p>
    <w:p w:rsidR="00AE00DF" w:rsidRPr="00080554" w:rsidRDefault="00AE00DF" w:rsidP="00AE00DF">
      <w:pPr>
        <w:spacing w:line="276" w:lineRule="auto"/>
      </w:pPr>
      <w:r w:rsidRPr="00080554">
        <w:t>- других источников информации и научного знания.</w:t>
      </w:r>
    </w:p>
    <w:p w:rsidR="00AE00DF" w:rsidRPr="00080554" w:rsidRDefault="00AE00DF" w:rsidP="00AE00DF">
      <w:pPr>
        <w:spacing w:line="276" w:lineRule="auto"/>
      </w:pPr>
      <w:r w:rsidRPr="00080554">
        <w:t xml:space="preserve">      Системно-деятельностная организация воспитания преодолевает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E00DF" w:rsidRPr="00080554" w:rsidRDefault="00AE00DF" w:rsidP="00AE00DF">
      <w:pPr>
        <w:spacing w:line="276" w:lineRule="auto"/>
      </w:pPr>
      <w:r w:rsidRPr="00080554">
        <w:t xml:space="preserve">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     Содержание программы воспитания и социализации</w:t>
      </w:r>
    </w:p>
    <w:p w:rsidR="00AE00DF" w:rsidRPr="00080554" w:rsidRDefault="00AE00DF" w:rsidP="00AE00DF">
      <w:pPr>
        <w:spacing w:line="276" w:lineRule="auto"/>
        <w:rPr>
          <w:b/>
        </w:rPr>
      </w:pPr>
      <w:r w:rsidRPr="00080554">
        <w:rPr>
          <w:b/>
        </w:rPr>
        <w:t xml:space="preserve">          обучающихся на ступени </w:t>
      </w:r>
      <w:r w:rsidRPr="006657A9">
        <w:rPr>
          <w:b/>
        </w:rPr>
        <w:t>начального</w:t>
      </w:r>
      <w:r w:rsidRPr="00080554">
        <w:rPr>
          <w:b/>
        </w:rPr>
        <w:t xml:space="preserve"> общего образования</w:t>
      </w:r>
    </w:p>
    <w:p w:rsidR="00AE00DF" w:rsidRPr="00080554" w:rsidRDefault="00AE00DF" w:rsidP="00AE00DF">
      <w:pPr>
        <w:spacing w:line="276" w:lineRule="auto"/>
      </w:pPr>
    </w:p>
    <w:p w:rsidR="00AE00DF" w:rsidRPr="00080554" w:rsidRDefault="00AE00DF" w:rsidP="00AE00DF">
      <w:pPr>
        <w:spacing w:line="276" w:lineRule="auto"/>
      </w:pPr>
      <w:r w:rsidRPr="00080554">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AE00DF" w:rsidRPr="00080554" w:rsidRDefault="00AE00DF" w:rsidP="00AE00DF">
      <w:pPr>
        <w:spacing w:line="276" w:lineRule="auto"/>
      </w:pPr>
      <w:r w:rsidRPr="00080554">
        <w:t xml:space="preserve">        Каждое направление представлено в виде </w:t>
      </w:r>
      <w:r w:rsidRPr="00080554">
        <w:rPr>
          <w:i/>
          <w:iCs/>
        </w:rPr>
        <w:t xml:space="preserve">модуля, </w:t>
      </w:r>
      <w:r w:rsidRPr="00080554">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E00DF" w:rsidRPr="00080554" w:rsidRDefault="00AE00DF" w:rsidP="00AE00DF">
      <w:pPr>
        <w:spacing w:line="276" w:lineRule="auto"/>
        <w:rPr>
          <w:b/>
        </w:rPr>
      </w:pPr>
    </w:p>
    <w:p w:rsidR="00AE00DF" w:rsidRPr="00080554" w:rsidRDefault="00AE00DF" w:rsidP="00AE00DF">
      <w:pPr>
        <w:spacing w:line="276" w:lineRule="auto"/>
        <w:rPr>
          <w:b/>
        </w:rPr>
      </w:pPr>
    </w:p>
    <w:p w:rsidR="00AE00DF" w:rsidRPr="00080554" w:rsidRDefault="00AE00DF" w:rsidP="00AE00DF">
      <w:pPr>
        <w:spacing w:line="276" w:lineRule="auto"/>
        <w:rPr>
          <w:b/>
        </w:rPr>
      </w:pPr>
      <w:r w:rsidRPr="00080554">
        <w:rPr>
          <w:b/>
        </w:rPr>
        <w:t xml:space="preserve"> Модуль «Я - гражданин»</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i/>
        </w:rPr>
        <w:t>Направление 1.</w:t>
      </w:r>
      <w:r w:rsidRPr="00080554">
        <w:rPr>
          <w:b/>
        </w:rPr>
        <w:t xml:space="preserve"> </w:t>
      </w:r>
      <w:r w:rsidRPr="00080554">
        <w:rPr>
          <w:b/>
          <w:i/>
          <w:iCs/>
        </w:rPr>
        <w:t>Воспитание гражданственности, патриотизма, уважения к правам, свободам и обязанностям человека.</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Задачи модуля: </w:t>
      </w:r>
    </w:p>
    <w:p w:rsidR="00AE00DF" w:rsidRPr="00080554" w:rsidRDefault="00AE00DF" w:rsidP="00AE00DF">
      <w:pPr>
        <w:spacing w:line="276" w:lineRule="auto"/>
      </w:pPr>
      <w:r w:rsidRPr="00080554">
        <w:t>получение знаний</w:t>
      </w:r>
    </w:p>
    <w:p w:rsidR="00AE00DF" w:rsidRPr="00080554" w:rsidRDefault="00AE00DF" w:rsidP="00AE00DF">
      <w:pPr>
        <w:spacing w:line="276" w:lineRule="auto"/>
      </w:pPr>
      <w:r w:rsidRPr="00080554">
        <w:t>-  о политическом устройстве Российского государства, его институтах, их роли в жизни общества, о его важнейших законах;</w:t>
      </w:r>
    </w:p>
    <w:p w:rsidR="00AE00DF" w:rsidRPr="00080554" w:rsidRDefault="00AE00DF" w:rsidP="00AE00DF">
      <w:pPr>
        <w:spacing w:line="276" w:lineRule="auto"/>
      </w:pPr>
      <w:r w:rsidRPr="00080554">
        <w:t>- о символах государства – Флаге, Гербе России, о государственных символах Саратовской области, Новоузенского района;</w:t>
      </w:r>
    </w:p>
    <w:p w:rsidR="00AE00DF" w:rsidRPr="00080554" w:rsidRDefault="00AE00DF" w:rsidP="00AE00DF">
      <w:pPr>
        <w:spacing w:line="276" w:lineRule="auto"/>
      </w:pPr>
      <w:r w:rsidRPr="00080554">
        <w:t>- об институтах гражданского общества, о возможностях участия граждан в общественном управлении;</w:t>
      </w:r>
    </w:p>
    <w:p w:rsidR="00AE00DF" w:rsidRPr="00080554" w:rsidRDefault="00AE00DF" w:rsidP="00AE00DF">
      <w:pPr>
        <w:spacing w:line="276" w:lineRule="auto"/>
      </w:pPr>
      <w:r w:rsidRPr="00080554">
        <w:t>- о правах и обязанностях гражданина России;</w:t>
      </w:r>
    </w:p>
    <w:p w:rsidR="00AE00DF" w:rsidRPr="00080554" w:rsidRDefault="00AE00DF" w:rsidP="00AE00DF">
      <w:pPr>
        <w:spacing w:line="276" w:lineRule="auto"/>
      </w:pPr>
      <w:r w:rsidRPr="00080554">
        <w:t>- о правах и обязанностях, регламентированных Уставом школы, Правилами для учащихся;</w:t>
      </w:r>
    </w:p>
    <w:p w:rsidR="00AE00DF" w:rsidRPr="00080554" w:rsidRDefault="00AE00DF" w:rsidP="00AE00DF">
      <w:pPr>
        <w:spacing w:line="276" w:lineRule="auto"/>
      </w:pPr>
      <w:r w:rsidRPr="00080554">
        <w:t>- интерес к общественным явлениям, понимание активной роли человека в обществе;</w:t>
      </w:r>
    </w:p>
    <w:p w:rsidR="00AE00DF" w:rsidRPr="00080554" w:rsidRDefault="00AE00DF" w:rsidP="00AE00DF">
      <w:pPr>
        <w:spacing w:line="276" w:lineRule="auto"/>
      </w:pPr>
      <w:r w:rsidRPr="00080554">
        <w:t>- ценностного отношения к своему национальному языку и культуре, как государственному, языку межнационального общения;</w:t>
      </w:r>
    </w:p>
    <w:p w:rsidR="00AE00DF" w:rsidRPr="00080554" w:rsidRDefault="00AE00DF" w:rsidP="00AE00DF">
      <w:pPr>
        <w:spacing w:line="276" w:lineRule="auto"/>
      </w:pPr>
      <w:r w:rsidRPr="00080554">
        <w:t>- о народах России, об их общей исторической судьбе, о единстве народов нашей страны;</w:t>
      </w:r>
    </w:p>
    <w:p w:rsidR="00AE00DF" w:rsidRPr="00080554" w:rsidRDefault="00AE00DF" w:rsidP="00AE00DF">
      <w:pPr>
        <w:spacing w:line="276" w:lineRule="auto"/>
      </w:pPr>
      <w:r w:rsidRPr="00080554">
        <w:t>- о национальных героях и важнейших событиях истории России, и ее народах;</w:t>
      </w:r>
    </w:p>
    <w:p w:rsidR="00AE00DF" w:rsidRPr="00080554" w:rsidRDefault="00AE00DF" w:rsidP="00AE00DF">
      <w:pPr>
        <w:spacing w:line="276" w:lineRule="auto"/>
      </w:pPr>
      <w:r w:rsidRPr="00080554">
        <w:t>- интерес к государственным праздникам и важнейшим событиям в жизни России, и своего края – Саратовской области;</w:t>
      </w:r>
    </w:p>
    <w:p w:rsidR="00AE00DF" w:rsidRPr="00080554" w:rsidRDefault="00AE00DF" w:rsidP="00AE00DF">
      <w:pPr>
        <w:spacing w:line="276" w:lineRule="auto"/>
      </w:pPr>
      <w:r w:rsidRPr="00080554">
        <w:t>- стремление активно участвовать в делах класса, школы, семьи, своего села, малой Родины, своей страны;</w:t>
      </w:r>
    </w:p>
    <w:p w:rsidR="00AE00DF" w:rsidRPr="00080554" w:rsidRDefault="00AE00DF" w:rsidP="00AE00DF">
      <w:pPr>
        <w:spacing w:line="276" w:lineRule="auto"/>
      </w:pPr>
      <w:r w:rsidRPr="00080554">
        <w:t>- любовь к школе, своему селу, области, народу России;</w:t>
      </w:r>
    </w:p>
    <w:p w:rsidR="00AE00DF" w:rsidRPr="00080554" w:rsidRDefault="00AE00DF" w:rsidP="00AE00DF">
      <w:pPr>
        <w:spacing w:line="276" w:lineRule="auto"/>
      </w:pPr>
      <w:r w:rsidRPr="00080554">
        <w:t>- уважение к защитникам Отечества;</w:t>
      </w:r>
    </w:p>
    <w:p w:rsidR="00AE00DF" w:rsidRPr="00080554" w:rsidRDefault="00AE00DF" w:rsidP="00AE00DF">
      <w:pPr>
        <w:spacing w:line="276" w:lineRule="auto"/>
      </w:pPr>
      <w:r w:rsidRPr="00080554">
        <w:t>- умение отвечать за свои поступки;</w:t>
      </w:r>
    </w:p>
    <w:p w:rsidR="00AE00DF" w:rsidRPr="00080554" w:rsidRDefault="00AE00DF" w:rsidP="00AE00DF">
      <w:pPr>
        <w:spacing w:line="276" w:lineRule="auto"/>
      </w:pPr>
      <w:r w:rsidRPr="00080554">
        <w:t>- негативное отношение к нарушениям порядка в классе, дома, на улице, к невыполнению человеком своих обязанностей.</w:t>
      </w:r>
    </w:p>
    <w:p w:rsidR="00AE00DF" w:rsidRPr="00080554" w:rsidRDefault="00AE00DF" w:rsidP="00AE00DF">
      <w:pPr>
        <w:spacing w:line="276" w:lineRule="auto"/>
      </w:pPr>
    </w:p>
    <w:p w:rsidR="00AE00DF" w:rsidRPr="00080554" w:rsidRDefault="00AE00DF" w:rsidP="00AE00DF">
      <w:pPr>
        <w:spacing w:line="276" w:lineRule="auto"/>
      </w:pPr>
      <w:r w:rsidRPr="00080554">
        <w:rPr>
          <w:b/>
        </w:rPr>
        <w:t>Ценности:</w:t>
      </w:r>
      <w:r w:rsidRPr="00080554">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E00DF" w:rsidRPr="00080554" w:rsidRDefault="00AE00DF" w:rsidP="00AE00DF">
      <w:pPr>
        <w:spacing w:line="276" w:lineRule="auto"/>
      </w:pPr>
    </w:p>
    <w:p w:rsidR="00AE00DF" w:rsidRPr="00080554" w:rsidRDefault="00AE00DF" w:rsidP="00AE00DF">
      <w:pPr>
        <w:spacing w:line="276" w:lineRule="auto"/>
        <w:rPr>
          <w:rStyle w:val="afff0"/>
        </w:rPr>
      </w:pPr>
      <w:r w:rsidRPr="00080554">
        <w:rPr>
          <w:rStyle w:val="afff0"/>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rPr>
                <w:rStyle w:val="afff0"/>
                <w:b w:val="0"/>
              </w:rPr>
            </w:pPr>
            <w:r w:rsidRPr="00080554">
              <w:rPr>
                <w:rStyle w:val="afff0"/>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Ключевые дела:</w:t>
            </w:r>
          </w:p>
        </w:tc>
      </w:tr>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воспитание чувства патриотизма, сопричастности к героической истории Российского государства;</w:t>
            </w:r>
          </w:p>
          <w:p w:rsidR="00AE00DF" w:rsidRPr="00080554" w:rsidRDefault="00AE00DF" w:rsidP="005B1D48">
            <w:pPr>
              <w:spacing w:line="276" w:lineRule="auto"/>
            </w:pPr>
            <w:r w:rsidRPr="00080554">
              <w:t>- формирование у подрастающего поколения верности Родине, готовности служению Отечеству и его вооруженной защите;</w:t>
            </w:r>
          </w:p>
          <w:p w:rsidR="00AE00DF" w:rsidRPr="00080554" w:rsidRDefault="00AE00DF" w:rsidP="005B1D48">
            <w:pPr>
              <w:spacing w:line="276" w:lineRule="auto"/>
            </w:pPr>
            <w:r w:rsidRPr="00080554">
              <w:t>- формирование гражданского отношения к Отечеству;</w:t>
            </w:r>
          </w:p>
          <w:p w:rsidR="00AE00DF" w:rsidRPr="00080554" w:rsidRDefault="00AE00DF" w:rsidP="005B1D48">
            <w:pPr>
              <w:spacing w:line="276" w:lineRule="auto"/>
            </w:pPr>
            <w:r w:rsidRPr="00080554">
              <w:t>- воспитание верности духовным традициям России;</w:t>
            </w:r>
          </w:p>
          <w:p w:rsidR="00AE00DF" w:rsidRPr="00080554" w:rsidRDefault="00AE00DF" w:rsidP="005B1D48">
            <w:pPr>
              <w:spacing w:line="276" w:lineRule="auto"/>
            </w:pPr>
            <w:r w:rsidRPr="00080554">
              <w:t>- 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День народного единства;</w:t>
            </w:r>
          </w:p>
          <w:p w:rsidR="00AE00DF" w:rsidRPr="00080554" w:rsidRDefault="00AE00DF" w:rsidP="005B1D48">
            <w:pPr>
              <w:spacing w:line="276" w:lineRule="auto"/>
            </w:pPr>
            <w:r w:rsidRPr="00080554">
              <w:t>- классные часы, посвященные Международному Дню толерантности;</w:t>
            </w:r>
          </w:p>
          <w:p w:rsidR="00AE00DF" w:rsidRPr="00080554" w:rsidRDefault="00AE00DF" w:rsidP="005B1D48">
            <w:pPr>
              <w:spacing w:line="276" w:lineRule="auto"/>
            </w:pPr>
            <w:r w:rsidRPr="00080554">
              <w:t>- Неделя правовой культуры «Я – человек, я – гражданин!»;</w:t>
            </w:r>
          </w:p>
          <w:p w:rsidR="00AE00DF" w:rsidRPr="00080554" w:rsidRDefault="00AE00DF" w:rsidP="005B1D48">
            <w:pPr>
              <w:spacing w:line="276" w:lineRule="auto"/>
            </w:pPr>
            <w:r w:rsidRPr="00080554">
              <w:t>- историко-патриотическая</w:t>
            </w:r>
            <w:r>
              <w:t xml:space="preserve"> </w:t>
            </w:r>
            <w:r w:rsidRPr="00080554">
              <w:t xml:space="preserve"> акция «Я – гражданин», посвященная Дню Конституции;</w:t>
            </w:r>
          </w:p>
          <w:p w:rsidR="00AE00DF" w:rsidRPr="00080554" w:rsidRDefault="00AE00DF" w:rsidP="005B1D48">
            <w:pPr>
              <w:spacing w:line="276" w:lineRule="auto"/>
            </w:pPr>
            <w:r w:rsidRPr="00080554">
              <w:t>- литературный конкурс чтецов стихов на патриотическую тему</w:t>
            </w:r>
          </w:p>
          <w:p w:rsidR="00AE00DF" w:rsidRPr="00080554" w:rsidRDefault="00AE00DF" w:rsidP="005B1D48">
            <w:pPr>
              <w:spacing w:line="276" w:lineRule="auto"/>
            </w:pPr>
            <w:r w:rsidRPr="00080554">
              <w:t>- месячник гражданско-патриотического воспитания</w:t>
            </w:r>
          </w:p>
          <w:p w:rsidR="00AE00DF" w:rsidRPr="00080554" w:rsidRDefault="00AE00DF" w:rsidP="005B1D48">
            <w:pPr>
              <w:spacing w:line="276" w:lineRule="auto"/>
            </w:pPr>
            <w:r w:rsidRPr="00080554">
              <w:t>- уроки мужества «Служить России суждено тебе и мне», посвящённые памяти погибшим воинам –интернационалистам-выпускникам Куриловской школы;</w:t>
            </w:r>
          </w:p>
          <w:p w:rsidR="00AE00DF" w:rsidRPr="00080554" w:rsidRDefault="00AE00DF" w:rsidP="005B1D48">
            <w:pPr>
              <w:spacing w:line="276" w:lineRule="auto"/>
            </w:pPr>
            <w:r w:rsidRPr="00080554">
              <w:t>- День космонавтики;</w:t>
            </w:r>
          </w:p>
          <w:p w:rsidR="00AE00DF" w:rsidRPr="00080554" w:rsidRDefault="00AE00DF" w:rsidP="005B1D48">
            <w:pPr>
              <w:spacing w:line="276" w:lineRule="auto"/>
            </w:pPr>
            <w:r w:rsidRPr="00080554">
              <w:t>- акция «Ветеран живет рядом» (поздравление ветеранов Великой Отечественной войны и труда), посильная помощь ветеранам;</w:t>
            </w:r>
          </w:p>
          <w:p w:rsidR="00AE00DF" w:rsidRPr="00080554" w:rsidRDefault="00AE00DF" w:rsidP="005B1D48">
            <w:pPr>
              <w:spacing w:line="276" w:lineRule="auto"/>
            </w:pPr>
            <w:r w:rsidRPr="00080554">
              <w:t>- уроки мужества «Ты же выжил, солдат!»;</w:t>
            </w:r>
          </w:p>
          <w:p w:rsidR="00AE00DF" w:rsidRPr="00080554" w:rsidRDefault="00AE00DF" w:rsidP="005B1D48">
            <w:pPr>
              <w:spacing w:line="276" w:lineRule="auto"/>
            </w:pPr>
            <w:r w:rsidRPr="00080554">
              <w:t>- «Вахта Памяти» (мероприятия, посвящённые Дню Победы);</w:t>
            </w:r>
          </w:p>
          <w:p w:rsidR="00AE00DF" w:rsidRPr="00080554" w:rsidRDefault="00AE00DF" w:rsidP="005B1D48">
            <w:pPr>
              <w:spacing w:line="276" w:lineRule="auto"/>
            </w:pPr>
            <w:r w:rsidRPr="00080554">
              <w:t>- интеллектуальные игры;</w:t>
            </w:r>
          </w:p>
          <w:p w:rsidR="00AE00DF" w:rsidRPr="00080554" w:rsidRDefault="00AE00DF" w:rsidP="005B1D48">
            <w:pPr>
              <w:spacing w:line="276" w:lineRule="auto"/>
            </w:pPr>
            <w:r w:rsidRPr="00080554">
              <w:t>- участие в муниципальных, областных и всероссийских конкурсах правовой, патриотической и краеведческой направленности;</w:t>
            </w:r>
          </w:p>
          <w:p w:rsidR="00AE00DF" w:rsidRPr="00080554" w:rsidRDefault="00AE00DF" w:rsidP="005B1D48">
            <w:pPr>
              <w:spacing w:line="276" w:lineRule="auto"/>
            </w:pPr>
            <w:r w:rsidRPr="00080554">
              <w:t>-цикл классных часов об истории села, о знаменитых людях с. Куриловка;</w:t>
            </w:r>
          </w:p>
          <w:p w:rsidR="00AE00DF" w:rsidRPr="00080554" w:rsidRDefault="00AE00DF" w:rsidP="005B1D48">
            <w:pPr>
              <w:spacing w:line="276" w:lineRule="auto"/>
            </w:pPr>
            <w:r w:rsidRPr="00080554">
              <w:t xml:space="preserve"> </w:t>
            </w:r>
          </w:p>
        </w:tc>
      </w:tr>
    </w:tbl>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Совместная педагогическая деятельность семьи и школы:</w:t>
      </w:r>
    </w:p>
    <w:p w:rsidR="00AE00DF" w:rsidRPr="00080554" w:rsidRDefault="00AE00DF" w:rsidP="00AE00DF">
      <w:pPr>
        <w:spacing w:line="276" w:lineRule="auto"/>
      </w:pPr>
      <w:r w:rsidRPr="00080554">
        <w:t xml:space="preserve"> - посещение семей, в которых есть (или были) ветераны войны;</w:t>
      </w:r>
    </w:p>
    <w:p w:rsidR="00AE00DF" w:rsidRPr="00080554" w:rsidRDefault="00AE00DF" w:rsidP="00AE00DF">
      <w:pPr>
        <w:spacing w:line="276" w:lineRule="auto"/>
      </w:pPr>
      <w:r w:rsidRPr="00080554">
        <w:t>- привлечение родителей к подготовке и проведению праздников, мероприятий;</w:t>
      </w:r>
    </w:p>
    <w:p w:rsidR="00AE00DF" w:rsidRPr="00080554" w:rsidRDefault="00AE00DF" w:rsidP="00AE00DF">
      <w:pPr>
        <w:spacing w:line="276" w:lineRule="auto"/>
      </w:pPr>
      <w:r w:rsidRPr="00080554">
        <w:t>- изучение семейных традиций;</w:t>
      </w:r>
    </w:p>
    <w:p w:rsidR="00AE00DF" w:rsidRPr="00080554" w:rsidRDefault="00AE00DF" w:rsidP="00AE00DF">
      <w:pPr>
        <w:spacing w:line="276" w:lineRule="auto"/>
      </w:pPr>
      <w:r w:rsidRPr="00080554">
        <w:t>- организация и проведение семейных встреч, конкурсов и викторин;</w:t>
      </w:r>
    </w:p>
    <w:p w:rsidR="00AE00DF" w:rsidRPr="00080554" w:rsidRDefault="00AE00DF" w:rsidP="00AE00DF">
      <w:pPr>
        <w:spacing w:line="276" w:lineRule="auto"/>
      </w:pPr>
      <w:r w:rsidRPr="00080554">
        <w:t>- организация совместных экскурсий в музей;</w:t>
      </w:r>
    </w:p>
    <w:p w:rsidR="00AE00DF" w:rsidRPr="00080554" w:rsidRDefault="00AE00DF" w:rsidP="00AE00DF">
      <w:pPr>
        <w:spacing w:line="276" w:lineRule="auto"/>
      </w:pPr>
      <w:r w:rsidRPr="00080554">
        <w:t>- совместные проекты.</w:t>
      </w:r>
    </w:p>
    <w:p w:rsidR="00AE00DF" w:rsidRDefault="00AE00DF" w:rsidP="00AE00DF">
      <w:pPr>
        <w:spacing w:line="276" w:lineRule="auto"/>
      </w:pPr>
    </w:p>
    <w:p w:rsidR="00AE00DF" w:rsidRDefault="00AE00DF" w:rsidP="00AE00DF">
      <w:pPr>
        <w:spacing w:line="276" w:lineRule="auto"/>
      </w:pPr>
    </w:p>
    <w:p w:rsidR="00AE00DF" w:rsidRDefault="00AE00DF" w:rsidP="00AE00DF">
      <w:pPr>
        <w:spacing w:line="276" w:lineRule="auto"/>
      </w:pPr>
    </w:p>
    <w:p w:rsidR="00AE00DF" w:rsidRDefault="00AE00DF" w:rsidP="00AE00DF">
      <w:pPr>
        <w:spacing w:line="276" w:lineRule="auto"/>
      </w:pPr>
    </w:p>
    <w:p w:rsidR="00AE00DF" w:rsidRDefault="00AE00DF" w:rsidP="00AE00DF">
      <w:pPr>
        <w:spacing w:line="276" w:lineRule="auto"/>
      </w:pPr>
    </w:p>
    <w:p w:rsidR="00AE00DF" w:rsidRDefault="00AE00DF" w:rsidP="00AE00DF">
      <w:pPr>
        <w:spacing w:line="276" w:lineRule="auto"/>
      </w:pPr>
    </w:p>
    <w:p w:rsidR="00AE00DF" w:rsidRDefault="00AE00DF" w:rsidP="00AE00DF">
      <w:pPr>
        <w:spacing w:line="276" w:lineRule="auto"/>
      </w:pPr>
    </w:p>
    <w:p w:rsidR="00AE00DF"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t>Пути реализации модуля «Я – гражданин»</w: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57568" behindDoc="0" locked="0" layoutInCell="1" allowOverlap="1">
                <wp:simplePos x="0" y="0"/>
                <wp:positionH relativeFrom="column">
                  <wp:posOffset>953770</wp:posOffset>
                </wp:positionH>
                <wp:positionV relativeFrom="paragraph">
                  <wp:posOffset>167005</wp:posOffset>
                </wp:positionV>
                <wp:extent cx="1580515" cy="581660"/>
                <wp:effectExtent l="5080" t="12700" r="5080" b="5715"/>
                <wp:wrapNone/>
                <wp:docPr id="150"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1660"/>
                        </a:xfrm>
                        <a:prstGeom prst="roundRect">
                          <a:avLst>
                            <a:gd name="adj" fmla="val 16667"/>
                          </a:avLst>
                        </a:prstGeom>
                        <a:solidFill>
                          <a:srgbClr val="F2DBDB"/>
                        </a:solidFill>
                        <a:ln w="9525">
                          <a:solidFill>
                            <a:srgbClr val="000000"/>
                          </a:solidFill>
                          <a:round/>
                          <a:headEnd/>
                          <a:tailEnd/>
                        </a:ln>
                      </wps:spPr>
                      <wps:txbx>
                        <w:txbxContent>
                          <w:p w:rsidR="00AE00DF" w:rsidRDefault="00AE00DF" w:rsidP="00AE00DF">
                            <w:pPr>
                              <w:jc w:val="center"/>
                              <w:rPr>
                                <w:sz w:val="20"/>
                                <w:szCs w:val="20"/>
                              </w:rPr>
                            </w:pPr>
                            <w:r w:rsidRPr="00016CAA">
                              <w:rPr>
                                <w:sz w:val="20"/>
                                <w:szCs w:val="20"/>
                              </w:rPr>
                              <w:t xml:space="preserve">Включение воспитательных задач </w:t>
                            </w:r>
                          </w:p>
                          <w:p w:rsidR="00AE00DF" w:rsidRPr="00016CAA" w:rsidRDefault="00AE00DF" w:rsidP="00AE00DF">
                            <w:pPr>
                              <w:jc w:val="center"/>
                              <w:rPr>
                                <w:sz w:val="20"/>
                                <w:szCs w:val="20"/>
                              </w:rPr>
                            </w:pPr>
                            <w:r w:rsidRPr="00016CAA">
                              <w:rPr>
                                <w:sz w:val="20"/>
                                <w:szCs w:val="20"/>
                              </w:rPr>
                              <w:t>в урочную</w:t>
                            </w:r>
                            <w:r>
                              <w:t xml:space="preserve"> </w:t>
                            </w:r>
                            <w:r w:rsidRPr="00016CAA">
                              <w:rPr>
                                <w:sz w:val="20"/>
                                <w:szCs w:val="20"/>
                              </w:rPr>
                              <w:t>деятельность</w:t>
                            </w:r>
                          </w:p>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0" o:spid="_x0000_s1026" style="position:absolute;margin-left:75.1pt;margin-top:13.15pt;width:124.45pt;height:45.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" fillcolor="#f2dbdb">
                <v:textbox>
                  <w:txbxContent>
                    <w:p w:rsidR="00AE00DF" w:rsidRDefault="00AE00DF" w:rsidP="00AE00DF">
                      <w:pPr>
                        <w:jc w:val="center"/>
                        <w:rPr>
                          <w:sz w:val="20"/>
                          <w:szCs w:val="20"/>
                        </w:rPr>
                      </w:pPr>
                      <w:r w:rsidRPr="00016CAA">
                        <w:rPr>
                          <w:sz w:val="20"/>
                          <w:szCs w:val="20"/>
                        </w:rPr>
                        <w:t xml:space="preserve">Включение воспитательных задач </w:t>
                      </w:r>
                    </w:p>
                    <w:p w:rsidR="00AE00DF" w:rsidRPr="00016CAA" w:rsidRDefault="00AE00DF" w:rsidP="00AE00DF">
                      <w:pPr>
                        <w:jc w:val="center"/>
                        <w:rPr>
                          <w:sz w:val="20"/>
                          <w:szCs w:val="20"/>
                        </w:rPr>
                      </w:pPr>
                      <w:r w:rsidRPr="00016CAA">
                        <w:rPr>
                          <w:sz w:val="20"/>
                          <w:szCs w:val="20"/>
                        </w:rPr>
                        <w:t>в урочную</w:t>
                      </w:r>
                      <w:r>
                        <w:t xml:space="preserve"> </w:t>
                      </w:r>
                      <w:r w:rsidRPr="00016CAA">
                        <w:rPr>
                          <w:sz w:val="20"/>
                          <w:szCs w:val="20"/>
                        </w:rPr>
                        <w:t>деятельность</w:t>
                      </w:r>
                    </w:p>
                    <w:p w:rsidR="00AE00DF" w:rsidRDefault="00AE00DF" w:rsidP="00AE00DF"/>
                  </w:txbxContent>
                </v:textbox>
              </v:roundrect>
            </w:pict>
          </mc:Fallback>
        </mc:AlternateContent>
      </w:r>
      <w:r w:rsidRPr="00080554">
        <w:rPr>
          <w:noProof/>
        </w:rPr>
        <mc:AlternateContent>
          <mc:Choice Requires="wps">
            <w:drawing>
              <wp:anchor distT="0" distB="0" distL="114300" distR="114300" simplePos="0" relativeHeight="251753472" behindDoc="0" locked="0" layoutInCell="1" allowOverlap="1">
                <wp:simplePos x="0" y="0"/>
                <wp:positionH relativeFrom="column">
                  <wp:posOffset>3462655</wp:posOffset>
                </wp:positionH>
                <wp:positionV relativeFrom="paragraph">
                  <wp:posOffset>167005</wp:posOffset>
                </wp:positionV>
                <wp:extent cx="1580515" cy="574040"/>
                <wp:effectExtent l="8890" t="12700" r="10795" b="13335"/>
                <wp:wrapNone/>
                <wp:docPr id="149" name="Скругленный 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040"/>
                        </a:xfrm>
                        <a:prstGeom prst="roundRect">
                          <a:avLst>
                            <a:gd name="adj" fmla="val 16667"/>
                          </a:avLst>
                        </a:prstGeom>
                        <a:solidFill>
                          <a:srgbClr val="EAF1DD"/>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Сотрудничество </w:t>
                            </w:r>
                          </w:p>
                          <w:p w:rsidR="00AE00DF" w:rsidRPr="00D16616" w:rsidRDefault="00AE00DF" w:rsidP="00AE00DF">
                            <w:pPr>
                              <w:jc w:val="center"/>
                              <w:rPr>
                                <w:sz w:val="20"/>
                                <w:szCs w:val="20"/>
                              </w:rPr>
                            </w:pPr>
                            <w:r>
                              <w:rPr>
                                <w:sz w:val="20"/>
                                <w:szCs w:val="20"/>
                              </w:rPr>
                              <w:t>с  МУК Куриловским СДК</w:t>
                            </w:r>
                          </w:p>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9" o:spid="_x0000_s1027" style="position:absolute;margin-left:272.65pt;margin-top:13.15pt;width:124.45pt;height:4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" fillcolor="#eaf1dd">
                <v:textbox>
                  <w:txbxContent>
                    <w:p w:rsidR="00AE00DF" w:rsidRDefault="00AE00DF" w:rsidP="00AE00DF">
                      <w:pPr>
                        <w:jc w:val="center"/>
                        <w:rPr>
                          <w:sz w:val="20"/>
                          <w:szCs w:val="20"/>
                        </w:rPr>
                      </w:pPr>
                      <w:r>
                        <w:rPr>
                          <w:sz w:val="20"/>
                          <w:szCs w:val="20"/>
                        </w:rPr>
                        <w:t xml:space="preserve">Сотрудничество </w:t>
                      </w:r>
                    </w:p>
                    <w:p w:rsidR="00AE00DF" w:rsidRPr="00D16616" w:rsidRDefault="00AE00DF" w:rsidP="00AE00DF">
                      <w:pPr>
                        <w:jc w:val="center"/>
                        <w:rPr>
                          <w:sz w:val="20"/>
                          <w:szCs w:val="20"/>
                        </w:rPr>
                      </w:pPr>
                      <w:r>
                        <w:rPr>
                          <w:sz w:val="20"/>
                          <w:szCs w:val="20"/>
                        </w:rPr>
                        <w:t>с  МУК Куриловским СДК</w:t>
                      </w:r>
                    </w:p>
                    <w:p w:rsidR="00AE00DF" w:rsidRDefault="00AE00DF" w:rsidP="00AE00DF"/>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64736" behindDoc="0" locked="0" layoutInCell="1" allowOverlap="1">
                <wp:simplePos x="0" y="0"/>
                <wp:positionH relativeFrom="column">
                  <wp:posOffset>5043170</wp:posOffset>
                </wp:positionH>
                <wp:positionV relativeFrom="paragraph">
                  <wp:posOffset>72390</wp:posOffset>
                </wp:positionV>
                <wp:extent cx="606425" cy="570865"/>
                <wp:effectExtent l="8255" t="5080" r="13970" b="508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A7B4F" id="_x0000_t32" coordsize="21600,21600" o:spt="32" o:oned="t" path="m,l21600,21600e" filled="f">
                <v:path arrowok="t" fillok="f" o:connecttype="none"/>
                <o:lock v:ext="edit" shapetype="t"/>
              </v:shapetype>
              <v:shape id="Прямая со стрелкой 148" o:spid="_x0000_s1026" type="#_x0000_t32" style="position:absolute;margin-left:397.1pt;margin-top:5.7pt;width:47.75pt;height:44.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"/>
            </w:pict>
          </mc:Fallback>
        </mc:AlternateContent>
      </w:r>
      <w:r w:rsidRPr="00080554">
        <w:rPr>
          <w:noProof/>
        </w:rPr>
        <mc:AlternateContent>
          <mc:Choice Requires="wps">
            <w:drawing>
              <wp:anchor distT="0" distB="0" distL="114300" distR="114300" simplePos="0" relativeHeight="251760640" behindDoc="0" locked="0" layoutInCell="1" allowOverlap="1">
                <wp:simplePos x="0" y="0"/>
                <wp:positionH relativeFrom="column">
                  <wp:posOffset>258445</wp:posOffset>
                </wp:positionH>
                <wp:positionV relativeFrom="paragraph">
                  <wp:posOffset>20955</wp:posOffset>
                </wp:positionV>
                <wp:extent cx="695325" cy="622300"/>
                <wp:effectExtent l="5080" t="10795" r="13970" b="508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095A9" id="Прямая со стрелкой 147" o:spid="_x0000_s1026" type="#_x0000_t32" style="position:absolute;margin-left:20.35pt;margin-top:1.65pt;width:54.75pt;height:49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"/>
            </w:pict>
          </mc:Fallback>
        </mc:AlternateContent>
      </w:r>
      <w:r w:rsidRPr="00080554">
        <w:rPr>
          <w:noProof/>
        </w:rPr>
        <mc:AlternateContent>
          <mc:Choice Requires="wps">
            <w:drawing>
              <wp:anchor distT="0" distB="0" distL="114300" distR="114300" simplePos="0" relativeHeight="251759616" behindDoc="0" locked="0" layoutInCell="1" allowOverlap="1">
                <wp:simplePos x="0" y="0"/>
                <wp:positionH relativeFrom="column">
                  <wp:posOffset>2534285</wp:posOffset>
                </wp:positionH>
                <wp:positionV relativeFrom="paragraph">
                  <wp:posOffset>72390</wp:posOffset>
                </wp:positionV>
                <wp:extent cx="928370" cy="7620"/>
                <wp:effectExtent l="13970" t="5080" r="10160" b="63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AA225" id="Прямая со стрелкой 146" o:spid="_x0000_s1026" type="#_x0000_t32" style="position:absolute;margin-left:199.55pt;margin-top:5.7pt;width:73.1pt;height:.6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54496" behindDoc="0" locked="0" layoutInCell="1" allowOverlap="1">
                <wp:simplePos x="0" y="0"/>
                <wp:positionH relativeFrom="column">
                  <wp:posOffset>-52070</wp:posOffset>
                </wp:positionH>
                <wp:positionV relativeFrom="paragraph">
                  <wp:posOffset>117475</wp:posOffset>
                </wp:positionV>
                <wp:extent cx="1580515" cy="431800"/>
                <wp:effectExtent l="8890" t="6985" r="10795" b="8890"/>
                <wp:wrapNone/>
                <wp:docPr id="145" name="Скругленный 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FFCC"/>
                        </a:solidFill>
                        <a:ln w="9525">
                          <a:solidFill>
                            <a:srgbClr val="000000"/>
                          </a:solidFill>
                          <a:round/>
                          <a:headEnd/>
                          <a:tailEnd/>
                        </a:ln>
                      </wps:spPr>
                      <wps:txbx>
                        <w:txbxContent>
                          <w:p w:rsidR="00AE00DF" w:rsidRPr="00CF66BC" w:rsidRDefault="00AE00DF" w:rsidP="00AE00DF">
                            <w:pPr>
                              <w:rPr>
                                <w:sz w:val="22"/>
                                <w:szCs w:val="22"/>
                              </w:rPr>
                            </w:pPr>
                            <w:r w:rsidRPr="00CF66BC">
                              <w:rPr>
                                <w:sz w:val="22"/>
                                <w:szCs w:val="22"/>
                              </w:rPr>
                              <w:t>Внеурочная деятельностть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5" o:spid="_x0000_s1028" style="position:absolute;margin-left:-4.1pt;margin-top:9.25pt;width:124.45pt;height: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" fillcolor="#ffc">
                <v:textbox>
                  <w:txbxContent>
                    <w:p w:rsidR="00AE00DF" w:rsidRPr="00CF66BC" w:rsidRDefault="00AE00DF" w:rsidP="00AE00DF">
                      <w:pPr>
                        <w:rPr>
                          <w:sz w:val="22"/>
                          <w:szCs w:val="22"/>
                        </w:rPr>
                      </w:pPr>
                      <w:r w:rsidRPr="00CF66BC">
                        <w:rPr>
                          <w:sz w:val="22"/>
                          <w:szCs w:val="22"/>
                        </w:rPr>
                        <w:t>Внеурочная деятельностть</w:t>
                      </w:r>
                    </w:p>
                  </w:txbxContent>
                </v:textbox>
              </v:roundrect>
            </w:pict>
          </mc:Fallback>
        </mc:AlternateContent>
      </w:r>
      <w:r w:rsidRPr="00080554">
        <w:rPr>
          <w:noProof/>
        </w:rPr>
        <mc:AlternateContent>
          <mc:Choice Requires="wps">
            <w:drawing>
              <wp:anchor distT="0" distB="0" distL="114300" distR="114300" simplePos="0" relativeHeight="251752448" behindDoc="0" locked="0" layoutInCell="1" allowOverlap="1">
                <wp:simplePos x="0" y="0"/>
                <wp:positionH relativeFrom="column">
                  <wp:posOffset>4490720</wp:posOffset>
                </wp:positionH>
                <wp:positionV relativeFrom="paragraph">
                  <wp:posOffset>117475</wp:posOffset>
                </wp:positionV>
                <wp:extent cx="1580515" cy="431800"/>
                <wp:effectExtent l="8255" t="6985" r="11430" b="8890"/>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BD4B4"/>
                        </a:solidFill>
                        <a:ln w="9525">
                          <a:solidFill>
                            <a:srgbClr val="000000"/>
                          </a:solidFill>
                          <a:round/>
                          <a:headEnd/>
                          <a:tailEnd/>
                        </a:ln>
                      </wps:spPr>
                      <wps:txbx>
                        <w:txbxContent>
                          <w:p w:rsidR="00AE00DF" w:rsidRDefault="00AE00DF" w:rsidP="00AE00DF">
                            <w:pPr>
                              <w:ind w:right="-78"/>
                              <w:jc w:val="center"/>
                              <w:rPr>
                                <w:sz w:val="20"/>
                                <w:szCs w:val="20"/>
                              </w:rPr>
                            </w:pPr>
                            <w:r w:rsidRPr="00016CAA">
                              <w:rPr>
                                <w:sz w:val="20"/>
                                <w:szCs w:val="20"/>
                              </w:rPr>
                              <w:t xml:space="preserve">Организованная </w:t>
                            </w:r>
                          </w:p>
                          <w:p w:rsidR="00AE00DF" w:rsidRPr="00016CAA" w:rsidRDefault="00AE00DF" w:rsidP="00AE00DF">
                            <w:pPr>
                              <w:ind w:right="-78"/>
                              <w:jc w:val="center"/>
                              <w:rPr>
                                <w:sz w:val="20"/>
                                <w:szCs w:val="20"/>
                              </w:rPr>
                            </w:pPr>
                            <w:r w:rsidRPr="00016CAA">
                              <w:rPr>
                                <w:sz w:val="20"/>
                                <w:szCs w:val="20"/>
                              </w:rPr>
                              <w:t>система КТД</w:t>
                            </w:r>
                          </w:p>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4" o:spid="_x0000_s1029" style="position:absolute;margin-left:353.6pt;margin-top:9.25pt;width:124.45pt;height: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" fillcolor="#fbd4b4">
                <v:textbox>
                  <w:txbxContent>
                    <w:p w:rsidR="00AE00DF" w:rsidRDefault="00AE00DF" w:rsidP="00AE00DF">
                      <w:pPr>
                        <w:ind w:right="-78"/>
                        <w:jc w:val="center"/>
                        <w:rPr>
                          <w:sz w:val="20"/>
                          <w:szCs w:val="20"/>
                        </w:rPr>
                      </w:pPr>
                      <w:r w:rsidRPr="00016CAA">
                        <w:rPr>
                          <w:sz w:val="20"/>
                          <w:szCs w:val="20"/>
                        </w:rPr>
                        <w:t xml:space="preserve">Организованная </w:t>
                      </w:r>
                    </w:p>
                    <w:p w:rsidR="00AE00DF" w:rsidRPr="00016CAA" w:rsidRDefault="00AE00DF" w:rsidP="00AE00DF">
                      <w:pPr>
                        <w:ind w:right="-78"/>
                        <w:jc w:val="center"/>
                        <w:rPr>
                          <w:sz w:val="20"/>
                          <w:szCs w:val="20"/>
                        </w:rPr>
                      </w:pPr>
                      <w:r w:rsidRPr="00016CAA">
                        <w:rPr>
                          <w:sz w:val="20"/>
                          <w:szCs w:val="20"/>
                        </w:rPr>
                        <w:t>система КТД</w:t>
                      </w:r>
                    </w:p>
                    <w:p w:rsidR="00AE00DF" w:rsidRDefault="00AE00DF" w:rsidP="00AE00DF"/>
                  </w:txbxContent>
                </v:textbox>
              </v:roundrect>
            </w:pict>
          </mc:Fallback>
        </mc:AlternateContent>
      </w:r>
      <w:r w:rsidRPr="00080554">
        <w:rPr>
          <w:noProof/>
        </w:rPr>
        <mc:AlternateContent>
          <mc:Choice Requires="wps">
            <w:drawing>
              <wp:anchor distT="0" distB="0" distL="114300" distR="114300" simplePos="0" relativeHeight="251662336" behindDoc="0" locked="0" layoutInCell="1" allowOverlap="1">
                <wp:simplePos x="0" y="0"/>
                <wp:positionH relativeFrom="column">
                  <wp:posOffset>3506470</wp:posOffset>
                </wp:positionH>
                <wp:positionV relativeFrom="paragraph">
                  <wp:posOffset>117475</wp:posOffset>
                </wp:positionV>
                <wp:extent cx="14605" cy="0"/>
                <wp:effectExtent l="5080" t="6985" r="8890" b="1206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14507" id="Прямая со стрелкой 143" o:spid="_x0000_s1026" type="#_x0000_t32" style="position:absolute;margin-left:276.1pt;margin-top:9.25pt;width:1.1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7TUwIAAGA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NLqPtNTAgAAYAQAAA4AAAAAAAAAAAAAAAAALgIAAGRycy9lMm9Eb2MueG1sUEsBAi0AFAAG&#10;AAgAAAAhABWuCzLcAAAACQEAAA8AAAAAAAAAAAAAAAAArQQAAGRycy9kb3ducmV2LnhtbFBLBQYA&#10;AAAABAAEAPMAAAC2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color w:val="FF0000"/>
        </w:rPr>
        <mc:AlternateContent>
          <mc:Choice Requires="wps">
            <w:drawing>
              <wp:anchor distT="0" distB="0" distL="114300" distR="114300" simplePos="0" relativeHeight="251661312" behindDoc="0" locked="0" layoutInCell="1" allowOverlap="1">
                <wp:simplePos x="0" y="0"/>
                <wp:positionH relativeFrom="column">
                  <wp:posOffset>2231390</wp:posOffset>
                </wp:positionH>
                <wp:positionV relativeFrom="paragraph">
                  <wp:posOffset>4445</wp:posOffset>
                </wp:positionV>
                <wp:extent cx="1748790" cy="501015"/>
                <wp:effectExtent l="25400" t="20955" r="35560" b="4953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AE00DF" w:rsidRPr="00016CAA" w:rsidRDefault="00AE00DF" w:rsidP="00AE00DF">
                            <w:pPr>
                              <w:jc w:val="center"/>
                              <w:rPr>
                                <w:b/>
                              </w:rPr>
                            </w:pPr>
                            <w:r w:rsidRPr="00016CAA">
                              <w:rPr>
                                <w:b/>
                              </w:rPr>
                              <w:t>Модудь</w:t>
                            </w:r>
                          </w:p>
                          <w:p w:rsidR="00AE00DF" w:rsidRPr="00016CAA" w:rsidRDefault="00AE00DF" w:rsidP="00AE00DF">
                            <w:pPr>
                              <w:jc w:val="center"/>
                              <w:rPr>
                                <w:b/>
                              </w:rPr>
                            </w:pPr>
                            <w:r w:rsidRPr="00016CAA">
                              <w:rPr>
                                <w:b/>
                              </w:rPr>
                              <w:t>«Я –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2" o:spid="_x0000_s1030" style="position:absolute;margin-left:175.7pt;margin-top:.35pt;width:137.7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" fillcolor="red" strokecolor="#f2f2f2" strokeweight="3pt">
                <v:shadow on="t" color="#622423" opacity=".5" offset="1pt"/>
                <v:textbox>
                  <w:txbxContent>
                    <w:p w:rsidR="00AE00DF" w:rsidRPr="00016CAA" w:rsidRDefault="00AE00DF" w:rsidP="00AE00DF">
                      <w:pPr>
                        <w:jc w:val="center"/>
                        <w:rPr>
                          <w:b/>
                        </w:rPr>
                      </w:pPr>
                      <w:r w:rsidRPr="00016CAA">
                        <w:rPr>
                          <w:b/>
                        </w:rPr>
                        <w:t>Модудь</w:t>
                      </w:r>
                    </w:p>
                    <w:p w:rsidR="00AE00DF" w:rsidRPr="00016CAA" w:rsidRDefault="00AE00DF" w:rsidP="00AE00DF">
                      <w:pPr>
                        <w:jc w:val="center"/>
                        <w:rPr>
                          <w:b/>
                        </w:rPr>
                      </w:pPr>
                      <w:r w:rsidRPr="00016CAA">
                        <w:rPr>
                          <w:b/>
                        </w:rPr>
                        <w:t>«Я – гражданин»</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65760" behindDoc="0" locked="0" layoutInCell="1" allowOverlap="1">
                <wp:simplePos x="0" y="0"/>
                <wp:positionH relativeFrom="column">
                  <wp:posOffset>5715635</wp:posOffset>
                </wp:positionH>
                <wp:positionV relativeFrom="paragraph">
                  <wp:posOffset>23495</wp:posOffset>
                </wp:positionV>
                <wp:extent cx="14605" cy="229235"/>
                <wp:effectExtent l="13970" t="12700" r="9525" b="571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F0CA4" id="Прямая со стрелкой 141" o:spid="_x0000_s1026" type="#_x0000_t32" style="position:absolute;margin-left:450.05pt;margin-top:1.85pt;width:1.15pt;height:18.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"/>
            </w:pict>
          </mc:Fallback>
        </mc:AlternateContent>
      </w:r>
      <w:r w:rsidRPr="00080554">
        <w:rPr>
          <w:noProof/>
        </w:rPr>
        <mc:AlternateContent>
          <mc:Choice Requires="wps">
            <w:drawing>
              <wp:anchor distT="0" distB="0" distL="114300" distR="114300" simplePos="0" relativeHeight="251761664" behindDoc="0" locked="0" layoutInCell="1" allowOverlap="1">
                <wp:simplePos x="0" y="0"/>
                <wp:positionH relativeFrom="column">
                  <wp:posOffset>316865</wp:posOffset>
                </wp:positionH>
                <wp:positionV relativeFrom="paragraph">
                  <wp:posOffset>23495</wp:posOffset>
                </wp:positionV>
                <wp:extent cx="7620" cy="229235"/>
                <wp:effectExtent l="6350" t="12700" r="5080" b="571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03AA" id="Прямая со стрелкой 140" o:spid="_x0000_s1026" type="#_x0000_t32" style="position:absolute;margin-left:24.95pt;margin-top:1.85pt;width:.6pt;height:1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55520" behindDoc="0" locked="0" layoutInCell="1" allowOverlap="1">
                <wp:simplePos x="0" y="0"/>
                <wp:positionH relativeFrom="column">
                  <wp:posOffset>-52070</wp:posOffset>
                </wp:positionH>
                <wp:positionV relativeFrom="paragraph">
                  <wp:posOffset>77470</wp:posOffset>
                </wp:positionV>
                <wp:extent cx="1580515" cy="431800"/>
                <wp:effectExtent l="8890" t="11430" r="10795" b="13970"/>
                <wp:wrapNone/>
                <wp:docPr id="139" name="Скругленный 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AE00DF" w:rsidRPr="00E74CDA" w:rsidRDefault="00AE00DF" w:rsidP="00AE00DF">
                            <w:pPr>
                              <w:rPr>
                                <w:sz w:val="20"/>
                                <w:szCs w:val="20"/>
                              </w:rPr>
                            </w:pPr>
                            <w:r w:rsidRPr="00E74CDA">
                              <w:rPr>
                                <w:sz w:val="20"/>
                                <w:szCs w:val="20"/>
                              </w:rPr>
                              <w:t xml:space="preserve">Работа библиотеки </w:t>
                            </w:r>
                            <w:r>
                              <w:rPr>
                                <w:sz w:val="20"/>
                                <w:szCs w:val="20"/>
                              </w:rPr>
                              <w:t>школы</w:t>
                            </w:r>
                          </w:p>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9" o:spid="_x0000_s1031" style="position:absolute;margin-left:-4.1pt;margin-top:6.1pt;width:124.45pt;height: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" fillcolor="#fcf">
                <v:textbox>
                  <w:txbxContent>
                    <w:p w:rsidR="00AE00DF" w:rsidRPr="00E74CDA" w:rsidRDefault="00AE00DF" w:rsidP="00AE00DF">
                      <w:pPr>
                        <w:rPr>
                          <w:sz w:val="20"/>
                          <w:szCs w:val="20"/>
                        </w:rPr>
                      </w:pPr>
                      <w:r w:rsidRPr="00E74CDA">
                        <w:rPr>
                          <w:sz w:val="20"/>
                          <w:szCs w:val="20"/>
                        </w:rPr>
                        <w:t xml:space="preserve">Работа библиотеки </w:t>
                      </w:r>
                      <w:r>
                        <w:rPr>
                          <w:sz w:val="20"/>
                          <w:szCs w:val="20"/>
                        </w:rPr>
                        <w:t>школы</w:t>
                      </w:r>
                    </w:p>
                    <w:p w:rsidR="00AE00DF" w:rsidRDefault="00AE00DF" w:rsidP="00AE00DF"/>
                  </w:txbxContent>
                </v:textbox>
              </v:roundrect>
            </w:pict>
          </mc:Fallback>
        </mc:AlternateContent>
      </w:r>
      <w:r w:rsidRPr="00080554">
        <w:rPr>
          <w:noProof/>
        </w:rPr>
        <mc:AlternateContent>
          <mc:Choice Requires="wps">
            <w:drawing>
              <wp:anchor distT="0" distB="0" distL="114300" distR="114300" simplePos="0" relativeHeight="251756544" behindDoc="0" locked="0" layoutInCell="1" allowOverlap="1">
                <wp:simplePos x="0" y="0"/>
                <wp:positionH relativeFrom="column">
                  <wp:posOffset>4527550</wp:posOffset>
                </wp:positionH>
                <wp:positionV relativeFrom="paragraph">
                  <wp:posOffset>77470</wp:posOffset>
                </wp:positionV>
                <wp:extent cx="1580515" cy="431800"/>
                <wp:effectExtent l="6985" t="11430" r="12700" b="13970"/>
                <wp:wrapNone/>
                <wp:docPr id="138" name="Скругленный 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AE00DF" w:rsidRDefault="00AE00DF" w:rsidP="00AE00DF">
                            <w:pPr>
                              <w:ind w:right="-128"/>
                              <w:rPr>
                                <w:sz w:val="22"/>
                                <w:szCs w:val="22"/>
                              </w:rPr>
                            </w:pPr>
                            <w:r w:rsidRPr="008B334B">
                              <w:rPr>
                                <w:sz w:val="22"/>
                                <w:szCs w:val="22"/>
                              </w:rPr>
                              <w:t xml:space="preserve">Сотрудничество с </w:t>
                            </w:r>
                            <w:r>
                              <w:rPr>
                                <w:sz w:val="22"/>
                                <w:szCs w:val="22"/>
                              </w:rPr>
                              <w:t xml:space="preserve"> </w:t>
                            </w:r>
                          </w:p>
                          <w:p w:rsidR="00AE00DF" w:rsidRPr="008B334B" w:rsidRDefault="00AE00DF" w:rsidP="00AE00DF">
                            <w:pPr>
                              <w:ind w:right="-128"/>
                              <w:rPr>
                                <w:sz w:val="22"/>
                                <w:szCs w:val="22"/>
                              </w:rPr>
                            </w:pPr>
                            <w:r>
                              <w:rPr>
                                <w:sz w:val="22"/>
                                <w:szCs w:val="22"/>
                              </w:rPr>
                              <w:t>Сельской библиотекой</w:t>
                            </w:r>
                            <w:r w:rsidRPr="008B334B">
                              <w:rPr>
                                <w:sz w:val="22"/>
                                <w:szCs w:val="22"/>
                              </w:rPr>
                              <w:t xml:space="preserve"> </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8" o:spid="_x0000_s1032" style="position:absolute;margin-left:356.5pt;margin-top:6.1pt;width:124.45pt;height: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" fillcolor="#cff">
                <v:textbox>
                  <w:txbxContent>
                    <w:p w:rsidR="00AE00DF" w:rsidRDefault="00AE00DF" w:rsidP="00AE00DF">
                      <w:pPr>
                        <w:ind w:right="-128"/>
                        <w:rPr>
                          <w:sz w:val="22"/>
                          <w:szCs w:val="22"/>
                        </w:rPr>
                      </w:pPr>
                      <w:r w:rsidRPr="008B334B">
                        <w:rPr>
                          <w:sz w:val="22"/>
                          <w:szCs w:val="22"/>
                        </w:rPr>
                        <w:t xml:space="preserve">Сотрудничество с </w:t>
                      </w:r>
                      <w:r>
                        <w:rPr>
                          <w:sz w:val="22"/>
                          <w:szCs w:val="22"/>
                        </w:rPr>
                        <w:t xml:space="preserve"> </w:t>
                      </w:r>
                    </w:p>
                    <w:p w:rsidR="00AE00DF" w:rsidRPr="008B334B" w:rsidRDefault="00AE00DF" w:rsidP="00AE00DF">
                      <w:pPr>
                        <w:ind w:right="-128"/>
                        <w:rPr>
                          <w:sz w:val="22"/>
                          <w:szCs w:val="22"/>
                        </w:rPr>
                      </w:pPr>
                      <w:r>
                        <w:rPr>
                          <w:sz w:val="22"/>
                          <w:szCs w:val="22"/>
                        </w:rPr>
                        <w:t>Сельской библиотекой</w:t>
                      </w:r>
                      <w:r w:rsidRPr="008B334B">
                        <w:rPr>
                          <w:sz w:val="22"/>
                          <w:szCs w:val="22"/>
                        </w:rPr>
                        <w:t xml:space="preserve"> </w:t>
                      </w:r>
                      <w:r>
                        <w:rPr>
                          <w:sz w:val="22"/>
                          <w:szCs w:val="22"/>
                        </w:rPr>
                        <w:t xml:space="preserve"> </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66784" behindDoc="0" locked="0" layoutInCell="1" allowOverlap="1">
                <wp:simplePos x="0" y="0"/>
                <wp:positionH relativeFrom="column">
                  <wp:posOffset>4813300</wp:posOffset>
                </wp:positionH>
                <wp:positionV relativeFrom="paragraph">
                  <wp:posOffset>158750</wp:posOffset>
                </wp:positionV>
                <wp:extent cx="902335" cy="596900"/>
                <wp:effectExtent l="6985" t="10160" r="5080" b="1206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71554" id="Прямая со стрелкой 137" o:spid="_x0000_s1026" type="#_x0000_t32" style="position:absolute;margin-left:379pt;margin-top:12.5pt;width:71.05pt;height:47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"/>
            </w:pict>
          </mc:Fallback>
        </mc:AlternateContent>
      </w:r>
      <w:r w:rsidRPr="00080554">
        <w:rPr>
          <w:noProof/>
        </w:rPr>
        <mc:AlternateContent>
          <mc:Choice Requires="wps">
            <w:drawing>
              <wp:anchor distT="0" distB="0" distL="114300" distR="114300" simplePos="0" relativeHeight="251762688" behindDoc="0" locked="0" layoutInCell="1" allowOverlap="1">
                <wp:simplePos x="0" y="0"/>
                <wp:positionH relativeFrom="column">
                  <wp:posOffset>375285</wp:posOffset>
                </wp:positionH>
                <wp:positionV relativeFrom="paragraph">
                  <wp:posOffset>158750</wp:posOffset>
                </wp:positionV>
                <wp:extent cx="658495" cy="596900"/>
                <wp:effectExtent l="7620" t="10160" r="10160" b="1206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B3678" id="Прямая со стрелкой 136" o:spid="_x0000_s1026" type="#_x0000_t32" style="position:absolute;margin-left:29.55pt;margin-top:12.5pt;width:51.85pt;height:4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51424" behindDoc="0" locked="0" layoutInCell="1" allowOverlap="1">
                <wp:simplePos x="0" y="0"/>
                <wp:positionH relativeFrom="column">
                  <wp:posOffset>1033780</wp:posOffset>
                </wp:positionH>
                <wp:positionV relativeFrom="paragraph">
                  <wp:posOffset>86995</wp:posOffset>
                </wp:positionV>
                <wp:extent cx="1580515" cy="592455"/>
                <wp:effectExtent l="8890" t="7620" r="10795" b="9525"/>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DAEEF3"/>
                        </a:solidFill>
                        <a:ln w="9525">
                          <a:solidFill>
                            <a:srgbClr val="000000"/>
                          </a:solidFill>
                          <a:round/>
                          <a:headEnd/>
                          <a:tailEnd/>
                        </a:ln>
                      </wps:spPr>
                      <wps:txbx>
                        <w:txbxContent>
                          <w:p w:rsidR="00AE00DF" w:rsidRDefault="00AE00DF" w:rsidP="00AE00DF">
                            <w:pPr>
                              <w:ind w:right="-271"/>
                              <w:jc w:val="center"/>
                              <w:rPr>
                                <w:sz w:val="20"/>
                                <w:szCs w:val="20"/>
                              </w:rPr>
                            </w:pPr>
                            <w:r>
                              <w:rPr>
                                <w:sz w:val="20"/>
                                <w:szCs w:val="20"/>
                              </w:rPr>
                              <w:t xml:space="preserve"> Работа школьного</w:t>
                            </w:r>
                          </w:p>
                          <w:p w:rsidR="00AE00DF" w:rsidRDefault="00AE00DF" w:rsidP="00AE00DF">
                            <w:pPr>
                              <w:ind w:right="-271"/>
                              <w:jc w:val="center"/>
                              <w:rPr>
                                <w:sz w:val="20"/>
                                <w:szCs w:val="20"/>
                              </w:rPr>
                            </w:pPr>
                            <w:r>
                              <w:rPr>
                                <w:sz w:val="20"/>
                                <w:szCs w:val="20"/>
                              </w:rPr>
                              <w:t xml:space="preserve"> краеведческого музея.</w:t>
                            </w:r>
                          </w:p>
                          <w:p w:rsidR="00AE00DF" w:rsidRPr="0004572B" w:rsidRDefault="00AE00DF" w:rsidP="00AE00DF">
                            <w:pPr>
                              <w:ind w:right="-271"/>
                              <w:jc w:val="center"/>
                              <w:rPr>
                                <w:sz w:val="20"/>
                                <w:szCs w:val="20"/>
                              </w:rPr>
                            </w:pPr>
                          </w:p>
                          <w:p w:rsidR="00AE00DF" w:rsidRDefault="00AE00DF" w:rsidP="00AE00DF"/>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33" style="position:absolute;margin-left:81.4pt;margin-top:6.85pt;width:124.45pt;height:46.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" fillcolor="#daeef3">
                <v:textbox>
                  <w:txbxContent>
                    <w:p w:rsidR="00AE00DF" w:rsidRDefault="00AE00DF" w:rsidP="00AE00DF">
                      <w:pPr>
                        <w:ind w:right="-271"/>
                        <w:jc w:val="center"/>
                        <w:rPr>
                          <w:sz w:val="20"/>
                          <w:szCs w:val="20"/>
                        </w:rPr>
                      </w:pPr>
                      <w:r>
                        <w:rPr>
                          <w:sz w:val="20"/>
                          <w:szCs w:val="20"/>
                        </w:rPr>
                        <w:t xml:space="preserve"> Работа школьного</w:t>
                      </w:r>
                    </w:p>
                    <w:p w:rsidR="00AE00DF" w:rsidRDefault="00AE00DF" w:rsidP="00AE00DF">
                      <w:pPr>
                        <w:ind w:right="-271"/>
                        <w:jc w:val="center"/>
                        <w:rPr>
                          <w:sz w:val="20"/>
                          <w:szCs w:val="20"/>
                        </w:rPr>
                      </w:pPr>
                      <w:r>
                        <w:rPr>
                          <w:sz w:val="20"/>
                          <w:szCs w:val="20"/>
                        </w:rPr>
                        <w:t xml:space="preserve"> краеведческого музея.</w:t>
                      </w:r>
                    </w:p>
                    <w:p w:rsidR="00AE00DF" w:rsidRPr="0004572B" w:rsidRDefault="00AE00DF" w:rsidP="00AE00DF">
                      <w:pPr>
                        <w:ind w:right="-271"/>
                        <w:jc w:val="center"/>
                        <w:rPr>
                          <w:sz w:val="20"/>
                          <w:szCs w:val="20"/>
                        </w:rPr>
                      </w:pPr>
                    </w:p>
                    <w:p w:rsidR="00AE00DF" w:rsidRDefault="00AE00DF" w:rsidP="00AE00DF"/>
                    <w:p w:rsidR="00AE00DF" w:rsidRDefault="00AE00DF" w:rsidP="00AE00DF"/>
                  </w:txbxContent>
                </v:textbox>
              </v:roundrect>
            </w:pict>
          </mc:Fallback>
        </mc:AlternateContent>
      </w:r>
      <w:r w:rsidRPr="00080554">
        <w:rPr>
          <w:noProof/>
        </w:rPr>
        <mc:AlternateContent>
          <mc:Choice Requires="wps">
            <w:drawing>
              <wp:anchor distT="0" distB="0" distL="114300" distR="114300" simplePos="0" relativeHeight="251758592" behindDoc="0" locked="0" layoutInCell="1" allowOverlap="1">
                <wp:simplePos x="0" y="0"/>
                <wp:positionH relativeFrom="column">
                  <wp:posOffset>3232785</wp:posOffset>
                </wp:positionH>
                <wp:positionV relativeFrom="paragraph">
                  <wp:posOffset>86995</wp:posOffset>
                </wp:positionV>
                <wp:extent cx="1580515" cy="574040"/>
                <wp:effectExtent l="7620" t="7620" r="12065" b="889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040"/>
                        </a:xfrm>
                        <a:prstGeom prst="roundRect">
                          <a:avLst>
                            <a:gd name="adj" fmla="val 16667"/>
                          </a:avLst>
                        </a:prstGeom>
                        <a:solidFill>
                          <a:srgbClr val="FFCCCC"/>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Сотрудничество </w:t>
                            </w:r>
                          </w:p>
                          <w:p w:rsidR="00AE00DF" w:rsidRPr="002C15B0" w:rsidRDefault="00AE00DF" w:rsidP="00AE00DF">
                            <w:pPr>
                              <w:jc w:val="center"/>
                              <w:rPr>
                                <w:sz w:val="20"/>
                                <w:szCs w:val="20"/>
                              </w:rPr>
                            </w:pPr>
                            <w:r>
                              <w:rPr>
                                <w:sz w:val="20"/>
                                <w:szCs w:val="20"/>
                              </w:rPr>
                              <w:t>С Советом по молодёжной политике</w:t>
                            </w:r>
                          </w:p>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34" style="position:absolute;margin-left:254.55pt;margin-top:6.85pt;width:124.45pt;height:45.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" fillcolor="#fcc">
                <v:textbox>
                  <w:txbxContent>
                    <w:p w:rsidR="00AE00DF" w:rsidRDefault="00AE00DF" w:rsidP="00AE00DF">
                      <w:pPr>
                        <w:jc w:val="center"/>
                        <w:rPr>
                          <w:sz w:val="20"/>
                          <w:szCs w:val="20"/>
                        </w:rPr>
                      </w:pPr>
                      <w:r>
                        <w:rPr>
                          <w:sz w:val="20"/>
                          <w:szCs w:val="20"/>
                        </w:rPr>
                        <w:t xml:space="preserve">Сотрудничество </w:t>
                      </w:r>
                    </w:p>
                    <w:p w:rsidR="00AE00DF" w:rsidRPr="002C15B0" w:rsidRDefault="00AE00DF" w:rsidP="00AE00DF">
                      <w:pPr>
                        <w:jc w:val="center"/>
                        <w:rPr>
                          <w:sz w:val="20"/>
                          <w:szCs w:val="20"/>
                        </w:rPr>
                      </w:pPr>
                      <w:r>
                        <w:rPr>
                          <w:sz w:val="20"/>
                          <w:szCs w:val="20"/>
                        </w:rPr>
                        <w:t>С Советом по молодёжной политике</w:t>
                      </w:r>
                    </w:p>
                    <w:p w:rsidR="00AE00DF" w:rsidRDefault="00AE00DF" w:rsidP="00AE00DF"/>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63712" behindDoc="0" locked="0" layoutInCell="1" allowOverlap="1">
                <wp:simplePos x="0" y="0"/>
                <wp:positionH relativeFrom="column">
                  <wp:posOffset>2614295</wp:posOffset>
                </wp:positionH>
                <wp:positionV relativeFrom="paragraph">
                  <wp:posOffset>98425</wp:posOffset>
                </wp:positionV>
                <wp:extent cx="618490" cy="0"/>
                <wp:effectExtent l="8255" t="12700" r="11430" b="63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D076E" id="Прямая со стрелкой 133" o:spid="_x0000_s1026" type="#_x0000_t32" style="position:absolute;margin-left:205.85pt;margin-top:7.75pt;width:48.7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Планируемые результаты:</w:t>
      </w:r>
    </w:p>
    <w:p w:rsidR="00AE00DF" w:rsidRPr="00080554" w:rsidRDefault="00AE00DF" w:rsidP="00AE00DF">
      <w:pPr>
        <w:spacing w:line="276" w:lineRule="auto"/>
      </w:pPr>
      <w:r w:rsidRPr="00080554">
        <w:t xml:space="preserve">        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AE00DF" w:rsidRPr="00080554" w:rsidRDefault="00AE00DF" w:rsidP="00AE00DF">
      <w:pPr>
        <w:spacing w:line="276" w:lineRule="auto"/>
      </w:pPr>
      <w:r w:rsidRPr="00080554">
        <w:t xml:space="preserve">          В школе формируется личность, осознающая себя частью общества и гражданином своего Отечества, овладевающая следующими компетенциями:</w:t>
      </w:r>
    </w:p>
    <w:p w:rsidR="00AE00DF" w:rsidRPr="00080554" w:rsidRDefault="00AE00DF" w:rsidP="00AE00DF">
      <w:pPr>
        <w:spacing w:line="276" w:lineRule="auto"/>
      </w:pPr>
      <w:r w:rsidRPr="00080554">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E00DF" w:rsidRPr="00080554" w:rsidRDefault="00AE00DF" w:rsidP="00AE00DF">
      <w:pPr>
        <w:spacing w:line="276" w:lineRule="auto"/>
      </w:pPr>
      <w:r w:rsidRPr="00080554">
        <w:t>-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E00DF" w:rsidRPr="00080554" w:rsidRDefault="00AE00DF" w:rsidP="00AE00DF">
      <w:pPr>
        <w:spacing w:line="276" w:lineRule="auto"/>
      </w:pPr>
      <w:r w:rsidRPr="00080554">
        <w:t>- опыт постижения ценностей гражданского общества, национальной истории и культуры;</w:t>
      </w:r>
    </w:p>
    <w:p w:rsidR="00AE00DF" w:rsidRPr="00080554" w:rsidRDefault="00AE00DF" w:rsidP="00AE00DF">
      <w:pPr>
        <w:spacing w:line="276" w:lineRule="auto"/>
      </w:pPr>
      <w:r w:rsidRPr="00080554">
        <w:t>- опыт ролевого взаимодействия и реализации гражданской, патриотической позиции;</w:t>
      </w:r>
    </w:p>
    <w:p w:rsidR="00AE00DF" w:rsidRPr="00080554" w:rsidRDefault="00AE00DF" w:rsidP="00AE00DF">
      <w:pPr>
        <w:spacing w:line="276" w:lineRule="auto"/>
      </w:pPr>
      <w:r w:rsidRPr="00080554">
        <w:t>- опыт социальной и межкультурной коммуникации;</w:t>
      </w:r>
    </w:p>
    <w:p w:rsidR="00AE00DF" w:rsidRPr="00080554" w:rsidRDefault="00AE00DF" w:rsidP="00AE00DF">
      <w:pPr>
        <w:spacing w:line="276" w:lineRule="auto"/>
      </w:pPr>
      <w:r w:rsidRPr="00080554">
        <w:t>- знания о правах и обязанностях человека, гражданина, семьянина, товарища.</w:t>
      </w:r>
    </w:p>
    <w:p w:rsidR="00AE00DF" w:rsidRPr="00080554" w:rsidRDefault="00AE00DF" w:rsidP="00AE00DF">
      <w:pPr>
        <w:spacing w:line="276" w:lineRule="auto"/>
      </w:pPr>
    </w:p>
    <w:p w:rsidR="00AE00DF" w:rsidRPr="00080554" w:rsidRDefault="00AE00DF" w:rsidP="00AE00DF">
      <w:pPr>
        <w:spacing w:line="276" w:lineRule="auto"/>
      </w:pPr>
      <w:r w:rsidRPr="00080554">
        <w:rPr>
          <w:b/>
        </w:rPr>
        <w:t>Модуль «Я – человек»</w:t>
      </w:r>
    </w:p>
    <w:p w:rsidR="00AE00DF" w:rsidRPr="00080554" w:rsidRDefault="00AE00DF" w:rsidP="00AE00DF">
      <w:pPr>
        <w:spacing w:line="276" w:lineRule="auto"/>
        <w:rPr>
          <w:b/>
          <w:i/>
        </w:rPr>
      </w:pPr>
      <w:r w:rsidRPr="00080554">
        <w:rPr>
          <w:b/>
          <w:i/>
        </w:rPr>
        <w:t xml:space="preserve">Направление 2: </w:t>
      </w:r>
      <w:r w:rsidRPr="00080554">
        <w:rPr>
          <w:b/>
          <w:i/>
          <w:iCs/>
        </w:rPr>
        <w:t>Воспитание нравственных чувств и этического сознания.</w:t>
      </w:r>
    </w:p>
    <w:p w:rsidR="00AE00DF" w:rsidRPr="00080554" w:rsidRDefault="00AE00DF" w:rsidP="00AE00DF">
      <w:pPr>
        <w:spacing w:line="276" w:lineRule="auto"/>
      </w:pPr>
    </w:p>
    <w:p w:rsidR="00AE00DF" w:rsidRPr="00080554" w:rsidRDefault="00AE00DF" w:rsidP="00AE00DF">
      <w:pPr>
        <w:spacing w:line="276" w:lineRule="auto"/>
      </w:pPr>
      <w:r w:rsidRPr="00080554">
        <w:t>Задачи модуля:</w:t>
      </w:r>
    </w:p>
    <w:p w:rsidR="00AE00DF" w:rsidRPr="00080554" w:rsidRDefault="00AE00DF" w:rsidP="00AE00DF">
      <w:pPr>
        <w:spacing w:line="276" w:lineRule="auto"/>
      </w:pPr>
      <w:r w:rsidRPr="00080554">
        <w:t>Получение знаний</w:t>
      </w:r>
    </w:p>
    <w:p w:rsidR="00AE00DF" w:rsidRPr="00080554" w:rsidRDefault="00AE00DF" w:rsidP="00AE00DF">
      <w:pPr>
        <w:spacing w:line="276" w:lineRule="auto"/>
      </w:pPr>
      <w:r w:rsidRPr="00080554">
        <w:t>- о базовых национальных российских ценностях;</w:t>
      </w:r>
    </w:p>
    <w:p w:rsidR="00AE00DF" w:rsidRPr="00080554" w:rsidRDefault="00AE00DF" w:rsidP="00AE00DF">
      <w:pPr>
        <w:spacing w:line="276" w:lineRule="auto"/>
      </w:pPr>
      <w:r w:rsidRPr="00080554">
        <w:t>- различия хороших и плохих поступков;</w:t>
      </w:r>
    </w:p>
    <w:p w:rsidR="00AE00DF" w:rsidRPr="00080554" w:rsidRDefault="00AE00DF" w:rsidP="00AE00DF">
      <w:pPr>
        <w:spacing w:line="276" w:lineRule="auto"/>
      </w:pPr>
      <w:r w:rsidRPr="00080554">
        <w:t>- о правилах поведения в школе, дома, на улице, в общественных местах, на природе;</w:t>
      </w:r>
    </w:p>
    <w:p w:rsidR="00AE00DF" w:rsidRPr="00080554" w:rsidRDefault="00AE00DF" w:rsidP="00AE00DF">
      <w:pPr>
        <w:spacing w:line="276" w:lineRule="auto"/>
      </w:pPr>
      <w:r w:rsidRPr="00080554">
        <w:t>- о религиозной картине мира, роли традиционных религий в развитии Российского государства, в истории и культуре нашей страны;</w:t>
      </w:r>
    </w:p>
    <w:p w:rsidR="00AE00DF" w:rsidRPr="00080554" w:rsidRDefault="00AE00DF" w:rsidP="00AE00DF">
      <w:pPr>
        <w:spacing w:line="276" w:lineRule="auto"/>
      </w:pPr>
      <w:r w:rsidRPr="00080554">
        <w:t>- уважительного отношения к родителям, старшим, доброжелательное отношение к сверстникам и младшим;</w:t>
      </w:r>
    </w:p>
    <w:p w:rsidR="00AE00DF" w:rsidRPr="00080554" w:rsidRDefault="00AE00DF" w:rsidP="00AE00DF">
      <w:pPr>
        <w:spacing w:line="276" w:lineRule="auto"/>
      </w:pPr>
      <w:r w:rsidRPr="00080554">
        <w:t>- установления дружеских взаимоотношений в коллективе, основанных на взаимопомощи и взаимной поддержке;</w:t>
      </w:r>
    </w:p>
    <w:p w:rsidR="00AE00DF" w:rsidRPr="00080554" w:rsidRDefault="00AE00DF" w:rsidP="00AE00DF">
      <w:pPr>
        <w:spacing w:line="276" w:lineRule="auto"/>
      </w:pPr>
      <w:r w:rsidRPr="00080554">
        <w:t>- бережного, гуманного отношение ко всему живому;</w:t>
      </w:r>
    </w:p>
    <w:p w:rsidR="00AE00DF" w:rsidRPr="00080554" w:rsidRDefault="00AE00DF" w:rsidP="00AE00DF">
      <w:pPr>
        <w:spacing w:line="276" w:lineRule="auto"/>
      </w:pPr>
      <w:r w:rsidRPr="00080554">
        <w:t>- правил этики, культуры речи;</w:t>
      </w:r>
    </w:p>
    <w:p w:rsidR="00AE00DF" w:rsidRPr="00080554" w:rsidRDefault="00AE00DF" w:rsidP="00AE00DF">
      <w:pPr>
        <w:spacing w:line="276" w:lineRule="auto"/>
      </w:pPr>
      <w:r w:rsidRPr="00080554">
        <w:t>- стремление избегать плохих поступков,   не быть упрямым; умение признаться в плохом поступке и проанализировать его;</w:t>
      </w:r>
    </w:p>
    <w:p w:rsidR="00AE00DF" w:rsidRPr="00080554" w:rsidRDefault="00AE00DF" w:rsidP="00AE00DF">
      <w:pPr>
        <w:spacing w:line="276" w:lineRule="auto"/>
      </w:pPr>
      <w:r w:rsidRPr="00080554">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E00DF" w:rsidRPr="00080554" w:rsidRDefault="00AE00DF" w:rsidP="00AE00DF">
      <w:pPr>
        <w:spacing w:line="276" w:lineRule="auto"/>
      </w:pPr>
      <w:r w:rsidRPr="00080554">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E00DF" w:rsidRPr="00080554" w:rsidRDefault="00AE00DF" w:rsidP="00AE00DF">
      <w:pPr>
        <w:spacing w:line="276" w:lineRule="auto"/>
      </w:pPr>
    </w:p>
    <w:p w:rsidR="00AE00DF" w:rsidRPr="00080554" w:rsidRDefault="00AE00DF" w:rsidP="00AE00DF">
      <w:pPr>
        <w:spacing w:line="276" w:lineRule="auto"/>
      </w:pPr>
      <w:r w:rsidRPr="00080554">
        <w:rPr>
          <w:b/>
        </w:rPr>
        <w:t>Ценности:</w:t>
      </w:r>
      <w:r w:rsidRPr="00080554">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AE00DF" w:rsidRPr="00080554" w:rsidRDefault="00AE00DF" w:rsidP="00AE00DF">
      <w:pPr>
        <w:spacing w:line="276" w:lineRule="auto"/>
      </w:pPr>
    </w:p>
    <w:p w:rsidR="00AE00DF" w:rsidRPr="00080554" w:rsidRDefault="00AE00DF" w:rsidP="00AE00DF">
      <w:pPr>
        <w:spacing w:line="276" w:lineRule="auto"/>
        <w:rPr>
          <w:rStyle w:val="afff0"/>
        </w:rPr>
      </w:pPr>
      <w:r w:rsidRPr="00080554">
        <w:rPr>
          <w:rStyle w:val="afff0"/>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rPr>
                <w:rStyle w:val="afff0"/>
                <w:b w:val="0"/>
                <w:bCs w:val="0"/>
              </w:rPr>
            </w:pPr>
            <w:r w:rsidRPr="00080554">
              <w:rPr>
                <w:rStyle w:val="afff0"/>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Ключевые дела:</w:t>
            </w:r>
          </w:p>
        </w:tc>
      </w:tr>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формирование духовно-нравственных ориентиров;</w:t>
            </w:r>
          </w:p>
          <w:p w:rsidR="00AE00DF" w:rsidRPr="00080554" w:rsidRDefault="00AE00DF" w:rsidP="005B1D48">
            <w:pPr>
              <w:spacing w:line="276" w:lineRule="auto"/>
            </w:pPr>
            <w:r w:rsidRPr="00080554">
              <w:t>- формирование гражданского отношения к себе;</w:t>
            </w:r>
          </w:p>
          <w:p w:rsidR="00AE00DF" w:rsidRPr="00080554" w:rsidRDefault="00AE00DF" w:rsidP="005B1D48">
            <w:pPr>
              <w:spacing w:line="276" w:lineRule="auto"/>
            </w:pPr>
            <w:r w:rsidRPr="00080554">
              <w:t>- воспитание сознательной дисциплины и культуры поведения, ответственности и исполнительности;</w:t>
            </w:r>
          </w:p>
          <w:p w:rsidR="00AE00DF" w:rsidRPr="00080554" w:rsidRDefault="00AE00DF" w:rsidP="005B1D48">
            <w:pPr>
              <w:spacing w:line="276" w:lineRule="auto"/>
            </w:pPr>
            <w:r w:rsidRPr="00080554">
              <w:t>- формирование потребности самообразования, самовоспитания своих морально-волевых качеств;</w:t>
            </w:r>
          </w:p>
          <w:p w:rsidR="00AE00DF" w:rsidRPr="00080554" w:rsidRDefault="00AE00DF" w:rsidP="005B1D48">
            <w:pPr>
              <w:spacing w:line="276" w:lineRule="auto"/>
            </w:pPr>
            <w:r w:rsidRPr="00080554">
              <w:t>- 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День Знаний;</w:t>
            </w:r>
          </w:p>
          <w:p w:rsidR="00AE00DF" w:rsidRPr="00080554" w:rsidRDefault="00AE00DF" w:rsidP="005B1D48">
            <w:pPr>
              <w:spacing w:line="276" w:lineRule="auto"/>
            </w:pPr>
            <w:r w:rsidRPr="00080554">
              <w:t>- День пожилого человека;</w:t>
            </w:r>
          </w:p>
          <w:p w:rsidR="00AE00DF" w:rsidRPr="00080554" w:rsidRDefault="00AE00DF" w:rsidP="005B1D48">
            <w:pPr>
              <w:spacing w:line="276" w:lineRule="auto"/>
            </w:pPr>
            <w:r w:rsidRPr="00080554">
              <w:t>- День Учителя;</w:t>
            </w:r>
          </w:p>
          <w:p w:rsidR="00AE00DF" w:rsidRPr="00080554" w:rsidRDefault="00AE00DF" w:rsidP="005B1D48">
            <w:pPr>
              <w:spacing w:line="276" w:lineRule="auto"/>
            </w:pPr>
            <w:r w:rsidRPr="00080554">
              <w:t>- День Матери;</w:t>
            </w:r>
          </w:p>
          <w:p w:rsidR="00AE00DF" w:rsidRPr="00080554" w:rsidRDefault="00AE00DF" w:rsidP="005B1D48">
            <w:pPr>
              <w:spacing w:line="276" w:lineRule="auto"/>
            </w:pPr>
            <w:r w:rsidRPr="00080554">
              <w:t>- урок Доброты, посвященный Дню  инвалидов;</w:t>
            </w:r>
          </w:p>
          <w:p w:rsidR="00AE00DF" w:rsidRPr="00080554" w:rsidRDefault="00AE00DF" w:rsidP="005B1D48">
            <w:pPr>
              <w:spacing w:line="276" w:lineRule="auto"/>
            </w:pPr>
            <w:r w:rsidRPr="00080554">
              <w:t>- День Школы;</w:t>
            </w:r>
          </w:p>
          <w:p w:rsidR="00AE00DF" w:rsidRPr="00080554" w:rsidRDefault="00AE00DF" w:rsidP="005B1D48">
            <w:pPr>
              <w:spacing w:line="276" w:lineRule="auto"/>
            </w:pPr>
            <w:r w:rsidRPr="00080554">
              <w:t>- КТД «Новогодний праздник»;</w:t>
            </w:r>
          </w:p>
          <w:p w:rsidR="00AE00DF" w:rsidRPr="00080554" w:rsidRDefault="00AE00DF" w:rsidP="005B1D48">
            <w:pPr>
              <w:spacing w:line="276" w:lineRule="auto"/>
            </w:pPr>
            <w:r w:rsidRPr="00080554">
              <w:t>- мероприятия ко Дню защитника Отечества;</w:t>
            </w:r>
          </w:p>
          <w:p w:rsidR="00AE00DF" w:rsidRPr="00080554" w:rsidRDefault="00AE00DF" w:rsidP="005B1D48">
            <w:pPr>
              <w:spacing w:line="276" w:lineRule="auto"/>
            </w:pPr>
            <w:r w:rsidRPr="00080554">
              <w:t>- праздничные мероприятия, посвященные 8 марта;</w:t>
            </w:r>
          </w:p>
          <w:p w:rsidR="00AE00DF" w:rsidRPr="00080554" w:rsidRDefault="00AE00DF" w:rsidP="005B1D48">
            <w:pPr>
              <w:spacing w:line="276" w:lineRule="auto"/>
            </w:pPr>
            <w:r w:rsidRPr="00080554">
              <w:t>- совместные мероприятия с сельской библиотекой     (праздники, творческая деятельность);</w:t>
            </w:r>
          </w:p>
          <w:p w:rsidR="00AE00DF" w:rsidRPr="00080554" w:rsidRDefault="00AE00DF" w:rsidP="005B1D48">
            <w:pPr>
              <w:spacing w:line="276" w:lineRule="auto"/>
            </w:pPr>
            <w:r w:rsidRPr="00080554">
              <w:t>- беседы с обучающимися «Правила поведения в общественных местах», «Как не стать жертвой преступления, мошенничества» и т.д.;</w:t>
            </w:r>
          </w:p>
          <w:p w:rsidR="00AE00DF" w:rsidRPr="00080554" w:rsidRDefault="00AE00DF" w:rsidP="005B1D48">
            <w:pPr>
              <w:spacing w:line="276" w:lineRule="auto"/>
            </w:pPr>
            <w:r w:rsidRPr="00080554">
              <w:t>-классные часы и психолого-педагогические тренинги, направленные на толерантное отношение к сверстникам;</w:t>
            </w:r>
          </w:p>
          <w:p w:rsidR="00AE00DF" w:rsidRPr="00080554" w:rsidRDefault="00AE00DF" w:rsidP="005B1D48">
            <w:pPr>
              <w:spacing w:line="276" w:lineRule="auto"/>
            </w:pPr>
            <w:r w:rsidRPr="00080554">
              <w:t>- вовлечение учащихся в детские объединения, секции, клубы по интересам.</w:t>
            </w:r>
          </w:p>
        </w:tc>
      </w:tr>
    </w:tbl>
    <w:p w:rsidR="00AE00DF" w:rsidRPr="00080554" w:rsidRDefault="00AE00DF" w:rsidP="00AE00DF">
      <w:pPr>
        <w:spacing w:line="276" w:lineRule="auto"/>
      </w:pPr>
    </w:p>
    <w:p w:rsidR="00AE00DF" w:rsidRPr="00080554" w:rsidRDefault="00AE00DF" w:rsidP="00AE00DF">
      <w:pPr>
        <w:spacing w:line="276" w:lineRule="auto"/>
        <w:rPr>
          <w:b/>
        </w:rPr>
      </w:pPr>
    </w:p>
    <w:p w:rsidR="00AE00DF" w:rsidRPr="00080554" w:rsidRDefault="00AE00DF" w:rsidP="00AE00DF">
      <w:pPr>
        <w:spacing w:line="276" w:lineRule="auto"/>
        <w:rPr>
          <w:b/>
        </w:rPr>
      </w:pPr>
      <w:r w:rsidRPr="00080554">
        <w:rPr>
          <w:b/>
        </w:rPr>
        <w:t>Совместная педагогическая деятельность семьи и школы:</w:t>
      </w:r>
    </w:p>
    <w:p w:rsidR="00AE00DF" w:rsidRPr="00080554" w:rsidRDefault="00AE00DF" w:rsidP="00AE00DF">
      <w:pPr>
        <w:spacing w:line="276" w:lineRule="auto"/>
      </w:pPr>
      <w:r w:rsidRPr="00080554">
        <w:t>- оформление информационных стендов;</w:t>
      </w:r>
    </w:p>
    <w:p w:rsidR="00AE00DF" w:rsidRPr="00080554" w:rsidRDefault="00AE00DF" w:rsidP="00AE00DF">
      <w:pPr>
        <w:spacing w:line="276" w:lineRule="auto"/>
      </w:pPr>
      <w:r w:rsidRPr="00080554">
        <w:t>- тематические общешкольные  родительские собрания;</w:t>
      </w:r>
    </w:p>
    <w:p w:rsidR="00AE00DF" w:rsidRPr="00080554" w:rsidRDefault="00AE00DF" w:rsidP="00AE00DF">
      <w:pPr>
        <w:spacing w:line="276" w:lineRule="auto"/>
      </w:pPr>
      <w:r w:rsidRPr="00080554">
        <w:t xml:space="preserve">- участие родителей в работе Управляющего Совета;  </w:t>
      </w:r>
    </w:p>
    <w:p w:rsidR="00AE00DF" w:rsidRPr="00080554" w:rsidRDefault="00AE00DF" w:rsidP="00AE00DF">
      <w:pPr>
        <w:spacing w:line="276" w:lineRule="auto"/>
      </w:pPr>
      <w:r w:rsidRPr="00080554">
        <w:t>- организация субботников по благоустройству территории;</w:t>
      </w:r>
    </w:p>
    <w:p w:rsidR="00AE00DF" w:rsidRPr="00080554" w:rsidRDefault="00AE00DF" w:rsidP="00AE00DF">
      <w:pPr>
        <w:spacing w:line="276" w:lineRule="auto"/>
      </w:pPr>
      <w:r w:rsidRPr="00080554">
        <w:t>- организация и проведение совместных праздников, экскурсионных походов, посещение театров, музеев:</w:t>
      </w:r>
    </w:p>
    <w:p w:rsidR="00AE00DF" w:rsidRPr="00080554" w:rsidRDefault="00AE00DF" w:rsidP="00AE00DF">
      <w:pPr>
        <w:spacing w:line="276" w:lineRule="auto"/>
      </w:pPr>
      <w:r w:rsidRPr="00080554">
        <w:t>- День Учителя;</w:t>
      </w:r>
    </w:p>
    <w:p w:rsidR="00AE00DF" w:rsidRPr="00080554" w:rsidRDefault="00AE00DF" w:rsidP="00AE00DF">
      <w:pPr>
        <w:spacing w:line="276" w:lineRule="auto"/>
      </w:pPr>
      <w:r w:rsidRPr="00080554">
        <w:t>- День Матери;</w:t>
      </w:r>
    </w:p>
    <w:p w:rsidR="00AE00DF" w:rsidRPr="00080554" w:rsidRDefault="00AE00DF" w:rsidP="00AE00DF">
      <w:pPr>
        <w:spacing w:line="276" w:lineRule="auto"/>
      </w:pPr>
      <w:r w:rsidRPr="00080554">
        <w:t>- участие родителей в конкурсах, акциях, проводимых в школе:</w:t>
      </w:r>
    </w:p>
    <w:p w:rsidR="00AE00DF" w:rsidRPr="00080554" w:rsidRDefault="00AE00DF" w:rsidP="00AE00DF">
      <w:pPr>
        <w:spacing w:line="276" w:lineRule="auto"/>
      </w:pPr>
      <w:r w:rsidRPr="00080554">
        <w:t>- благотворительная акция «Ярмарка»;</w:t>
      </w:r>
    </w:p>
    <w:p w:rsidR="00AE00DF" w:rsidRPr="00080554" w:rsidRDefault="00AE00DF" w:rsidP="00AE00DF">
      <w:pPr>
        <w:spacing w:line="276" w:lineRule="auto"/>
      </w:pPr>
      <w:r w:rsidRPr="00080554">
        <w:t>- самый уютный класс;</w:t>
      </w:r>
    </w:p>
    <w:p w:rsidR="00AE00DF" w:rsidRPr="00080554" w:rsidRDefault="00AE00DF" w:rsidP="00AE00DF">
      <w:pPr>
        <w:spacing w:line="276" w:lineRule="auto"/>
      </w:pPr>
      <w:r w:rsidRPr="00080554">
        <w:t>-индивидуальные консультации (психологическая,   педагогическая и медицинская помощь);</w:t>
      </w:r>
    </w:p>
    <w:p w:rsidR="00AE00DF" w:rsidRPr="00080554" w:rsidRDefault="00AE00DF" w:rsidP="00AE00DF">
      <w:pPr>
        <w:spacing w:line="276" w:lineRule="auto"/>
      </w:pPr>
      <w:r w:rsidRPr="00080554">
        <w:t>- изучение мотивов и потребностей родителей.</w:t>
      </w:r>
    </w:p>
    <w:p w:rsidR="00AE00DF" w:rsidRPr="00080554" w:rsidRDefault="00AE00DF" w:rsidP="00AE00DF">
      <w:pPr>
        <w:spacing w:line="276" w:lineRule="auto"/>
      </w:pPr>
    </w:p>
    <w:p w:rsidR="00AE00DF" w:rsidRPr="00080554" w:rsidRDefault="00AE00DF" w:rsidP="00AE00DF">
      <w:pPr>
        <w:spacing w:line="276" w:lineRule="auto"/>
      </w:pPr>
      <w:r w:rsidRPr="00080554">
        <w:t>Пути реализации модуля «Я – человек»</w: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71552" behindDoc="0" locked="0" layoutInCell="1" allowOverlap="1">
                <wp:simplePos x="0" y="0"/>
                <wp:positionH relativeFrom="column">
                  <wp:posOffset>3220720</wp:posOffset>
                </wp:positionH>
                <wp:positionV relativeFrom="paragraph">
                  <wp:posOffset>114300</wp:posOffset>
                </wp:positionV>
                <wp:extent cx="1580515" cy="614045"/>
                <wp:effectExtent l="5080" t="6350" r="5080" b="8255"/>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99FFCC"/>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Сотрудничество </w:t>
                            </w:r>
                          </w:p>
                          <w:p w:rsidR="00AE00DF" w:rsidRPr="002C15B0" w:rsidRDefault="00AE00DF" w:rsidP="00AE00DF">
                            <w:pPr>
                              <w:jc w:val="center"/>
                              <w:rPr>
                                <w:sz w:val="20"/>
                                <w:szCs w:val="20"/>
                              </w:rPr>
                            </w:pPr>
                            <w:r>
                              <w:rPr>
                                <w:sz w:val="20"/>
                                <w:szCs w:val="20"/>
                              </w:rPr>
                              <w:t>с Советом Школьников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2" o:spid="_x0000_s1035" style="position:absolute;margin-left:253.6pt;margin-top:9pt;width:124.45pt;height: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" fillcolor="#9fc">
                <v:textbox>
                  <w:txbxContent>
                    <w:p w:rsidR="00AE00DF" w:rsidRDefault="00AE00DF" w:rsidP="00AE00DF">
                      <w:pPr>
                        <w:jc w:val="center"/>
                        <w:rPr>
                          <w:sz w:val="20"/>
                          <w:szCs w:val="20"/>
                        </w:rPr>
                      </w:pPr>
                      <w:r>
                        <w:rPr>
                          <w:sz w:val="20"/>
                          <w:szCs w:val="20"/>
                        </w:rPr>
                        <w:t xml:space="preserve">Сотрудничество </w:t>
                      </w:r>
                    </w:p>
                    <w:p w:rsidR="00AE00DF" w:rsidRPr="002C15B0" w:rsidRDefault="00AE00DF" w:rsidP="00AE00DF">
                      <w:pPr>
                        <w:jc w:val="center"/>
                        <w:rPr>
                          <w:sz w:val="20"/>
                          <w:szCs w:val="20"/>
                        </w:rPr>
                      </w:pPr>
                      <w:r>
                        <w:rPr>
                          <w:sz w:val="20"/>
                          <w:szCs w:val="20"/>
                        </w:rPr>
                        <w:t>с Советом Школьников</w:t>
                      </w:r>
                    </w:p>
                  </w:txbxContent>
                </v:textbox>
              </v:roundrect>
            </w:pict>
          </mc:Fallback>
        </mc:AlternateContent>
      </w:r>
      <w:r w:rsidRPr="00080554">
        <w:rPr>
          <w:noProof/>
        </w:rPr>
        <mc:AlternateContent>
          <mc:Choice Requires="wps">
            <w:drawing>
              <wp:anchor distT="0" distB="0" distL="114300" distR="114300" simplePos="0" relativeHeight="251670528" behindDoc="0" locked="0" layoutInCell="1" allowOverlap="1">
                <wp:simplePos x="0" y="0"/>
                <wp:positionH relativeFrom="column">
                  <wp:posOffset>1416685</wp:posOffset>
                </wp:positionH>
                <wp:positionV relativeFrom="paragraph">
                  <wp:posOffset>114300</wp:posOffset>
                </wp:positionV>
                <wp:extent cx="1580515" cy="614045"/>
                <wp:effectExtent l="10795" t="6350" r="8890" b="8255"/>
                <wp:wrapNone/>
                <wp:docPr id="131" name="Скругленный 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FFCCFF"/>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6F5B1F" w:rsidRDefault="00AE00DF" w:rsidP="00AE00D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1" o:spid="_x0000_s1036" style="position:absolute;margin-left:111.55pt;margin-top:9pt;width:124.45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" fillcolor="#fcf">
                <v:textbo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6F5B1F" w:rsidRDefault="00AE00DF" w:rsidP="00AE00DF">
                      <w:pPr>
                        <w:jc w:val="center"/>
                        <w:rPr>
                          <w:sz w:val="20"/>
                          <w:szCs w:val="20"/>
                        </w:rPr>
                      </w:pPr>
                      <w:r>
                        <w:rPr>
                          <w:sz w:val="20"/>
                          <w:szCs w:val="20"/>
                        </w:rPr>
                        <w:t>в урочную деятельность</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82816" behindDoc="0" locked="0" layoutInCell="1" allowOverlap="1">
                <wp:simplePos x="0" y="0"/>
                <wp:positionH relativeFrom="column">
                  <wp:posOffset>4801235</wp:posOffset>
                </wp:positionH>
                <wp:positionV relativeFrom="paragraph">
                  <wp:posOffset>57150</wp:posOffset>
                </wp:positionV>
                <wp:extent cx="716915" cy="438785"/>
                <wp:effectExtent l="13970" t="8890" r="12065" b="952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5ED96" id="Прямая со стрелкой 130" o:spid="_x0000_s1026" type="#_x0000_t32" style="position:absolute;margin-left:378.05pt;margin-top:4.5pt;width:56.45pt;height:3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"/>
            </w:pict>
          </mc:Fallback>
        </mc:AlternateContent>
      </w:r>
      <w:r w:rsidRPr="00080554">
        <w:rPr>
          <w:noProof/>
        </w:rPr>
        <mc:AlternateContent>
          <mc:Choice Requires="wps">
            <w:drawing>
              <wp:anchor distT="0" distB="0" distL="114300" distR="114300" simplePos="0" relativeHeight="251675648" behindDoc="0" locked="0" layoutInCell="1" allowOverlap="1">
                <wp:simplePos x="0" y="0"/>
                <wp:positionH relativeFrom="column">
                  <wp:posOffset>2997200</wp:posOffset>
                </wp:positionH>
                <wp:positionV relativeFrom="paragraph">
                  <wp:posOffset>12700</wp:posOffset>
                </wp:positionV>
                <wp:extent cx="223520" cy="0"/>
                <wp:effectExtent l="10160" t="12065" r="13970" b="698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FB059" id="Прямая со стрелкой 129" o:spid="_x0000_s1026" type="#_x0000_t32" style="position:absolute;margin-left:236pt;margin-top:1pt;width:17.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"/>
            </w:pict>
          </mc:Fallback>
        </mc:AlternateContent>
      </w:r>
      <w:r w:rsidRPr="00080554">
        <w:rPr>
          <w:noProof/>
        </w:rPr>
        <mc:AlternateContent>
          <mc:Choice Requires="wps">
            <w:drawing>
              <wp:anchor distT="0" distB="0" distL="114300" distR="114300" simplePos="0" relativeHeight="251674624" behindDoc="0" locked="0" layoutInCell="1" allowOverlap="1">
                <wp:simplePos x="0" y="0"/>
                <wp:positionH relativeFrom="column">
                  <wp:posOffset>704850</wp:posOffset>
                </wp:positionH>
                <wp:positionV relativeFrom="paragraph">
                  <wp:posOffset>130175</wp:posOffset>
                </wp:positionV>
                <wp:extent cx="711835" cy="365760"/>
                <wp:effectExtent l="13335" t="5715" r="8255" b="952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83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CB658" id="Прямая со стрелкой 128" o:spid="_x0000_s1026" type="#_x0000_t32" style="position:absolute;margin-left:55.5pt;margin-top:10.25pt;width:56.05pt;height:28.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72576" behindDoc="0" locked="0" layoutInCell="1" allowOverlap="1">
                <wp:simplePos x="0" y="0"/>
                <wp:positionH relativeFrom="column">
                  <wp:posOffset>4464685</wp:posOffset>
                </wp:positionH>
                <wp:positionV relativeFrom="paragraph">
                  <wp:posOffset>145415</wp:posOffset>
                </wp:positionV>
                <wp:extent cx="1580515" cy="431800"/>
                <wp:effectExtent l="10795" t="5080" r="8890" b="10795"/>
                <wp:wrapNone/>
                <wp:docPr id="127"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5DFEC"/>
                        </a:solidFill>
                        <a:ln w="9525">
                          <a:solidFill>
                            <a:srgbClr val="000000"/>
                          </a:solidFill>
                          <a:round/>
                          <a:headEnd/>
                          <a:tailEnd/>
                        </a:ln>
                      </wps:spPr>
                      <wps:txbx>
                        <w:txbxContent>
                          <w:p w:rsidR="00AE00DF" w:rsidRDefault="00AE00DF" w:rsidP="00AE00DF">
                            <w:pPr>
                              <w:jc w:val="center"/>
                              <w:rPr>
                                <w:sz w:val="20"/>
                                <w:szCs w:val="20"/>
                              </w:rPr>
                            </w:pPr>
                            <w:r w:rsidRPr="00444C7C">
                              <w:rPr>
                                <w:sz w:val="20"/>
                                <w:szCs w:val="20"/>
                              </w:rPr>
                              <w:t xml:space="preserve">Организованная </w:t>
                            </w:r>
                          </w:p>
                          <w:p w:rsidR="00AE00DF" w:rsidRPr="00444C7C" w:rsidRDefault="00AE00DF" w:rsidP="00AE00DF">
                            <w:pPr>
                              <w:jc w:val="center"/>
                              <w:rPr>
                                <w:sz w:val="20"/>
                                <w:szCs w:val="20"/>
                              </w:rPr>
                            </w:pPr>
                            <w:r w:rsidRPr="00444C7C">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7" o:spid="_x0000_s1037" style="position:absolute;margin-left:351.55pt;margin-top:11.45pt;width:124.4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" fillcolor="#e5dfec">
                <v:textbox>
                  <w:txbxContent>
                    <w:p w:rsidR="00AE00DF" w:rsidRDefault="00AE00DF" w:rsidP="00AE00DF">
                      <w:pPr>
                        <w:jc w:val="center"/>
                        <w:rPr>
                          <w:sz w:val="20"/>
                          <w:szCs w:val="20"/>
                        </w:rPr>
                      </w:pPr>
                      <w:r w:rsidRPr="00444C7C">
                        <w:rPr>
                          <w:sz w:val="20"/>
                          <w:szCs w:val="20"/>
                        </w:rPr>
                        <w:t xml:space="preserve">Организованная </w:t>
                      </w:r>
                    </w:p>
                    <w:p w:rsidR="00AE00DF" w:rsidRPr="00444C7C" w:rsidRDefault="00AE00DF" w:rsidP="00AE00DF">
                      <w:pPr>
                        <w:jc w:val="center"/>
                        <w:rPr>
                          <w:sz w:val="20"/>
                          <w:szCs w:val="20"/>
                        </w:rPr>
                      </w:pPr>
                      <w:r w:rsidRPr="00444C7C">
                        <w:rPr>
                          <w:sz w:val="20"/>
                          <w:szCs w:val="20"/>
                        </w:rPr>
                        <w:t>система КТД</w:t>
                      </w:r>
                    </w:p>
                  </w:txbxContent>
                </v:textbox>
              </v:roundrect>
            </w:pict>
          </mc:Fallback>
        </mc:AlternateContent>
      </w:r>
      <w:r w:rsidRPr="00080554">
        <w:rPr>
          <w:noProof/>
        </w:rPr>
        <mc:AlternateContent>
          <mc:Choice Requires="wps">
            <w:drawing>
              <wp:anchor distT="0" distB="0" distL="114300" distR="114300" simplePos="0" relativeHeight="251666432" behindDoc="0" locked="0" layoutInCell="1" allowOverlap="1">
                <wp:simplePos x="0" y="0"/>
                <wp:positionH relativeFrom="column">
                  <wp:posOffset>31750</wp:posOffset>
                </wp:positionH>
                <wp:positionV relativeFrom="paragraph">
                  <wp:posOffset>145415</wp:posOffset>
                </wp:positionV>
                <wp:extent cx="1580515" cy="431800"/>
                <wp:effectExtent l="6985" t="5080" r="12700" b="10795"/>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FFCC"/>
                        </a:solidFill>
                        <a:ln w="9525">
                          <a:solidFill>
                            <a:srgbClr val="000000"/>
                          </a:solidFill>
                          <a:round/>
                          <a:headEnd/>
                          <a:tailEnd/>
                        </a:ln>
                      </wps:spPr>
                      <wps:txbx>
                        <w:txbxContent>
                          <w:p w:rsidR="00AE00DF" w:rsidRPr="00444C7C" w:rsidRDefault="00AE00DF" w:rsidP="00AE00DF">
                            <w:pPr>
                              <w:jc w:val="center"/>
                              <w:rPr>
                                <w:sz w:val="20"/>
                                <w:szCs w:val="20"/>
                              </w:rPr>
                            </w:pPr>
                            <w:r>
                              <w:rPr>
                                <w:sz w:val="20"/>
                                <w:szCs w:val="20"/>
                              </w:rP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6" o:spid="_x0000_s1038" style="position:absolute;margin-left:2.5pt;margin-top:11.45pt;width:124.4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" fillcolor="#ffc">
                <v:textbox>
                  <w:txbxContent>
                    <w:p w:rsidR="00AE00DF" w:rsidRPr="00444C7C" w:rsidRDefault="00AE00DF" w:rsidP="00AE00DF">
                      <w:pPr>
                        <w:jc w:val="center"/>
                        <w:rPr>
                          <w:sz w:val="20"/>
                          <w:szCs w:val="20"/>
                        </w:rPr>
                      </w:pPr>
                      <w:r>
                        <w:rPr>
                          <w:sz w:val="20"/>
                          <w:szCs w:val="20"/>
                        </w:rPr>
                        <w:t>Внеурочная деятельность</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65408" behindDoc="0" locked="0" layoutInCell="1" allowOverlap="1">
                <wp:simplePos x="0" y="0"/>
                <wp:positionH relativeFrom="column">
                  <wp:posOffset>2162810</wp:posOffset>
                </wp:positionH>
                <wp:positionV relativeFrom="paragraph">
                  <wp:posOffset>142240</wp:posOffset>
                </wp:positionV>
                <wp:extent cx="1748790" cy="501015"/>
                <wp:effectExtent l="23495" t="24130" r="37465" b="46355"/>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AE00DF" w:rsidRPr="00016CAA" w:rsidRDefault="00AE00DF" w:rsidP="00AE00DF">
                            <w:pPr>
                              <w:jc w:val="center"/>
                              <w:rPr>
                                <w:b/>
                              </w:rPr>
                            </w:pPr>
                            <w:r w:rsidRPr="00016CAA">
                              <w:rPr>
                                <w:b/>
                              </w:rPr>
                              <w:t>Модудь</w:t>
                            </w:r>
                          </w:p>
                          <w:p w:rsidR="00AE00DF" w:rsidRPr="00016CAA" w:rsidRDefault="00AE00DF" w:rsidP="00AE00DF">
                            <w:pPr>
                              <w:jc w:val="center"/>
                              <w:rPr>
                                <w:b/>
                              </w:rPr>
                            </w:pPr>
                            <w:r>
                              <w:rPr>
                                <w:b/>
                              </w:rPr>
                              <w:t>«Я – человек</w:t>
                            </w:r>
                            <w:r w:rsidRPr="00016CAA">
                              <w:rPr>
                                <w:b/>
                              </w:rPr>
                              <w:t>»</w:t>
                            </w:r>
                          </w:p>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5" o:spid="_x0000_s1039" style="position:absolute;margin-left:170.3pt;margin-top:11.2pt;width:137.7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" fillcolor="#fde9d9" strokecolor="#f2f2f2" strokeweight="3pt">
                <v:shadow on="t" color="#622423" opacity=".5" offset="1pt"/>
                <v:textbox>
                  <w:txbxContent>
                    <w:p w:rsidR="00AE00DF" w:rsidRPr="00016CAA" w:rsidRDefault="00AE00DF" w:rsidP="00AE00DF">
                      <w:pPr>
                        <w:jc w:val="center"/>
                        <w:rPr>
                          <w:b/>
                        </w:rPr>
                      </w:pPr>
                      <w:r w:rsidRPr="00016CAA">
                        <w:rPr>
                          <w:b/>
                        </w:rPr>
                        <w:t>Модудь</w:t>
                      </w:r>
                    </w:p>
                    <w:p w:rsidR="00AE00DF" w:rsidRPr="00016CAA" w:rsidRDefault="00AE00DF" w:rsidP="00AE00DF">
                      <w:pPr>
                        <w:jc w:val="center"/>
                        <w:rPr>
                          <w:b/>
                        </w:rPr>
                      </w:pPr>
                      <w:r>
                        <w:rPr>
                          <w:b/>
                        </w:rPr>
                        <w:t>«Я – человек</w:t>
                      </w:r>
                      <w:r w:rsidRPr="00016CAA">
                        <w:rPr>
                          <w:b/>
                        </w:rPr>
                        <w:t>»</w:t>
                      </w:r>
                    </w:p>
                    <w:p w:rsidR="00AE00DF" w:rsidRDefault="00AE00DF" w:rsidP="00AE00DF"/>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80768" behindDoc="0" locked="0" layoutInCell="1" allowOverlap="1">
                <wp:simplePos x="0" y="0"/>
                <wp:positionH relativeFrom="column">
                  <wp:posOffset>5511165</wp:posOffset>
                </wp:positionH>
                <wp:positionV relativeFrom="paragraph">
                  <wp:posOffset>51435</wp:posOffset>
                </wp:positionV>
                <wp:extent cx="6985" cy="200025"/>
                <wp:effectExtent l="9525" t="10795" r="12065" b="825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744F6" id="Прямая со стрелкой 124" o:spid="_x0000_s1026" type="#_x0000_t32" style="position:absolute;margin-left:433.95pt;margin-top:4.05pt;width:.5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"/>
            </w:pict>
          </mc:Fallback>
        </mc:AlternateContent>
      </w:r>
      <w:r w:rsidRPr="00080554">
        <w:rPr>
          <w:noProof/>
        </w:rPr>
        <mc:AlternateContent>
          <mc:Choice Requires="wps">
            <w:drawing>
              <wp:anchor distT="0" distB="0" distL="114300" distR="114300" simplePos="0" relativeHeight="251677696" behindDoc="0" locked="0" layoutInCell="1" allowOverlap="1">
                <wp:simplePos x="0" y="0"/>
                <wp:positionH relativeFrom="column">
                  <wp:posOffset>588010</wp:posOffset>
                </wp:positionH>
                <wp:positionV relativeFrom="paragraph">
                  <wp:posOffset>51435</wp:posOffset>
                </wp:positionV>
                <wp:extent cx="0" cy="266065"/>
                <wp:effectExtent l="10795" t="10795" r="8255" b="889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8DFA6" id="Прямая со стрелкой 123" o:spid="_x0000_s1026" type="#_x0000_t32" style="position:absolute;margin-left:46.3pt;margin-top:4.05pt;width:0;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"/>
            </w:pict>
          </mc:Fallback>
        </mc:AlternateContent>
      </w:r>
      <w:r w:rsidRPr="00080554">
        <w:rPr>
          <w:noProof/>
        </w:rPr>
        <mc:AlternateContent>
          <mc:Choice Requires="wps">
            <w:drawing>
              <wp:anchor distT="0" distB="0" distL="114300" distR="114300" simplePos="0" relativeHeight="251676672" behindDoc="0" locked="0" layoutInCell="1" allowOverlap="1">
                <wp:simplePos x="0" y="0"/>
                <wp:positionH relativeFrom="column">
                  <wp:posOffset>580390</wp:posOffset>
                </wp:positionH>
                <wp:positionV relativeFrom="paragraph">
                  <wp:posOffset>51435</wp:posOffset>
                </wp:positionV>
                <wp:extent cx="7620" cy="0"/>
                <wp:effectExtent l="12700" t="10795" r="8255" b="825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8254" id="Прямая со стрелкой 122" o:spid="_x0000_s1026" type="#_x0000_t32" style="position:absolute;margin-left:45.7pt;margin-top:4.05pt;width:.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73600" behindDoc="0" locked="0" layoutInCell="1" allowOverlap="1">
                <wp:simplePos x="0" y="0"/>
                <wp:positionH relativeFrom="column">
                  <wp:posOffset>4464685</wp:posOffset>
                </wp:positionH>
                <wp:positionV relativeFrom="paragraph">
                  <wp:posOffset>76200</wp:posOffset>
                </wp:positionV>
                <wp:extent cx="1580515" cy="431800"/>
                <wp:effectExtent l="10795" t="8890" r="8890" b="698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66"/>
                        </a:solidFill>
                        <a:ln w="9525">
                          <a:solidFill>
                            <a:srgbClr val="000000"/>
                          </a:solidFill>
                          <a:round/>
                          <a:headEnd/>
                          <a:tailEnd/>
                        </a:ln>
                      </wps:spPr>
                      <wps:txbx>
                        <w:txbxContent>
                          <w:p w:rsidR="00AE00DF" w:rsidRPr="00444C7C" w:rsidRDefault="00AE00DF" w:rsidP="00AE00DF">
                            <w:pPr>
                              <w:jc w:val="center"/>
                              <w:rPr>
                                <w:sz w:val="20"/>
                                <w:szCs w:val="20"/>
                              </w:rPr>
                            </w:pPr>
                            <w:r w:rsidRPr="00444C7C">
                              <w:rPr>
                                <w:sz w:val="20"/>
                                <w:szCs w:val="20"/>
                              </w:rPr>
                              <w:t xml:space="preserve">Работа библиотеки </w:t>
                            </w:r>
                            <w:r>
                              <w:rPr>
                                <w:sz w:val="20"/>
                                <w:szCs w:val="20"/>
                              </w:rPr>
                              <w:t>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1" o:spid="_x0000_s1040" style="position:absolute;margin-left:351.55pt;margin-top:6pt;width:124.4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" fillcolor="#fc6">
                <v:textbox>
                  <w:txbxContent>
                    <w:p w:rsidR="00AE00DF" w:rsidRPr="00444C7C" w:rsidRDefault="00AE00DF" w:rsidP="00AE00DF">
                      <w:pPr>
                        <w:jc w:val="center"/>
                        <w:rPr>
                          <w:sz w:val="20"/>
                          <w:szCs w:val="20"/>
                        </w:rPr>
                      </w:pPr>
                      <w:r w:rsidRPr="00444C7C">
                        <w:rPr>
                          <w:sz w:val="20"/>
                          <w:szCs w:val="20"/>
                        </w:rPr>
                        <w:t xml:space="preserve">Работа библиотеки </w:t>
                      </w:r>
                      <w:r>
                        <w:rPr>
                          <w:sz w:val="20"/>
                          <w:szCs w:val="20"/>
                        </w:rPr>
                        <w:t>школы</w:t>
                      </w:r>
                    </w:p>
                  </w:txbxContent>
                </v:textbox>
              </v:roundrect>
            </w:pict>
          </mc:Fallback>
        </mc:AlternateContent>
      </w:r>
      <w:r w:rsidRPr="00080554">
        <w:rPr>
          <w:noProof/>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142240</wp:posOffset>
                </wp:positionV>
                <wp:extent cx="1580515" cy="431800"/>
                <wp:effectExtent l="6985" t="8255" r="12700" b="7620"/>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AE00DF" w:rsidRDefault="00AE00DF" w:rsidP="00AE00DF">
                            <w:pPr>
                              <w:jc w:val="center"/>
                            </w:pPr>
                            <w:r w:rsidRPr="00444C7C">
                              <w:rPr>
                                <w:sz w:val="20"/>
                                <w:szCs w:val="20"/>
                              </w:rPr>
                              <w:t>Работа детских объединений</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0" o:spid="_x0000_s1041" style="position:absolute;margin-left:2.5pt;margin-top:11.2pt;width:124.4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" fillcolor="#cff">
                <v:textbox>
                  <w:txbxContent>
                    <w:p w:rsidR="00AE00DF" w:rsidRDefault="00AE00DF" w:rsidP="00AE00DF">
                      <w:pPr>
                        <w:jc w:val="center"/>
                      </w:pPr>
                      <w:r w:rsidRPr="00444C7C">
                        <w:rPr>
                          <w:sz w:val="20"/>
                          <w:szCs w:val="20"/>
                        </w:rPr>
                        <w:t>Работа детских объединений</w:t>
                      </w:r>
                      <w:r>
                        <w:t xml:space="preserve"> </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81792" behindDoc="0" locked="0" layoutInCell="1" allowOverlap="1">
                <wp:simplePos x="0" y="0"/>
                <wp:positionH relativeFrom="column">
                  <wp:posOffset>4976495</wp:posOffset>
                </wp:positionH>
                <wp:positionV relativeFrom="paragraph">
                  <wp:posOffset>157480</wp:posOffset>
                </wp:positionV>
                <wp:extent cx="424815" cy="472440"/>
                <wp:effectExtent l="8255" t="6985" r="5080" b="63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191AF" id="Прямая со стрелкой 119" o:spid="_x0000_s1026" type="#_x0000_t32" style="position:absolute;margin-left:391.85pt;margin-top:12.4pt;width:33.45pt;height:37.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79744" behindDoc="0" locked="0" layoutInCell="1" allowOverlap="1">
                <wp:simplePos x="0" y="0"/>
                <wp:positionH relativeFrom="column">
                  <wp:posOffset>858520</wp:posOffset>
                </wp:positionH>
                <wp:positionV relativeFrom="paragraph">
                  <wp:posOffset>48260</wp:posOffset>
                </wp:positionV>
                <wp:extent cx="669290" cy="406400"/>
                <wp:effectExtent l="5080" t="13970" r="11430" b="825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6A013" id="Прямая со стрелкой 118" o:spid="_x0000_s1026" type="#_x0000_t32" style="position:absolute;margin-left:67.6pt;margin-top:3.8pt;width:52.7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68480" behindDoc="0" locked="0" layoutInCell="1" allowOverlap="1">
                <wp:simplePos x="0" y="0"/>
                <wp:positionH relativeFrom="column">
                  <wp:posOffset>3395980</wp:posOffset>
                </wp:positionH>
                <wp:positionV relativeFrom="paragraph">
                  <wp:posOffset>110490</wp:posOffset>
                </wp:positionV>
                <wp:extent cx="1580515" cy="556895"/>
                <wp:effectExtent l="8890" t="10795" r="10795" b="13335"/>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6895"/>
                        </a:xfrm>
                        <a:prstGeom prst="roundRect">
                          <a:avLst>
                            <a:gd name="adj" fmla="val 16667"/>
                          </a:avLst>
                        </a:prstGeom>
                        <a:solidFill>
                          <a:srgbClr val="EAF1DD"/>
                        </a:solidFill>
                        <a:ln w="9525">
                          <a:solidFill>
                            <a:srgbClr val="000000"/>
                          </a:solidFill>
                          <a:round/>
                          <a:headEnd/>
                          <a:tailEnd/>
                        </a:ln>
                      </wps:spPr>
                      <wps:txbx>
                        <w:txbxContent>
                          <w:p w:rsidR="00AE00DF" w:rsidRDefault="00AE00DF" w:rsidP="00AE00DF">
                            <w:pPr>
                              <w:jc w:val="center"/>
                              <w:rPr>
                                <w:sz w:val="20"/>
                                <w:szCs w:val="20"/>
                              </w:rPr>
                            </w:pPr>
                            <w:r w:rsidRPr="006F5B1F">
                              <w:rPr>
                                <w:sz w:val="20"/>
                                <w:szCs w:val="20"/>
                              </w:rPr>
                              <w:t xml:space="preserve">Сотрудничество </w:t>
                            </w:r>
                          </w:p>
                          <w:p w:rsidR="00AE00DF" w:rsidRDefault="00AE00DF" w:rsidP="00AE00DF">
                            <w:pPr>
                              <w:jc w:val="center"/>
                            </w:pPr>
                            <w:r w:rsidRPr="006F5B1F">
                              <w:rPr>
                                <w:sz w:val="20"/>
                                <w:szCs w:val="20"/>
                              </w:rPr>
                              <w:t xml:space="preserve">с </w:t>
                            </w:r>
                            <w:r>
                              <w:rPr>
                                <w:sz w:val="20"/>
                                <w:szCs w:val="20"/>
                              </w:rPr>
                              <w:t>сельской библиотекой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7" o:spid="_x0000_s1042" style="position:absolute;margin-left:267.4pt;margin-top:8.7pt;width:124.45pt;height: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" fillcolor="#eaf1dd">
                <v:textbox>
                  <w:txbxContent>
                    <w:p w:rsidR="00AE00DF" w:rsidRDefault="00AE00DF" w:rsidP="00AE00DF">
                      <w:pPr>
                        <w:jc w:val="center"/>
                        <w:rPr>
                          <w:sz w:val="20"/>
                          <w:szCs w:val="20"/>
                        </w:rPr>
                      </w:pPr>
                      <w:r w:rsidRPr="006F5B1F">
                        <w:rPr>
                          <w:sz w:val="20"/>
                          <w:szCs w:val="20"/>
                        </w:rPr>
                        <w:t xml:space="preserve">Сотрудничество </w:t>
                      </w:r>
                    </w:p>
                    <w:p w:rsidR="00AE00DF" w:rsidRDefault="00AE00DF" w:rsidP="00AE00DF">
                      <w:pPr>
                        <w:jc w:val="center"/>
                      </w:pPr>
                      <w:r w:rsidRPr="006F5B1F">
                        <w:rPr>
                          <w:sz w:val="20"/>
                          <w:szCs w:val="20"/>
                        </w:rPr>
                        <w:t xml:space="preserve">с </w:t>
                      </w:r>
                      <w:r>
                        <w:rPr>
                          <w:sz w:val="20"/>
                          <w:szCs w:val="20"/>
                        </w:rPr>
                        <w:t>сельской библиотекой</w:t>
                      </w:r>
                    </w:p>
                  </w:txbxContent>
                </v:textbox>
              </v:roundrect>
            </w:pict>
          </mc:Fallback>
        </mc:AlternateContent>
      </w:r>
      <w:r w:rsidRPr="00080554">
        <w:rPr>
          <w:noProof/>
        </w:rPr>
        <mc:AlternateContent>
          <mc:Choice Requires="wps">
            <w:drawing>
              <wp:anchor distT="0" distB="0" distL="114300" distR="114300" simplePos="0" relativeHeight="251669504" behindDoc="0" locked="0" layoutInCell="1" allowOverlap="1">
                <wp:simplePos x="0" y="0"/>
                <wp:positionH relativeFrom="column">
                  <wp:posOffset>1527810</wp:posOffset>
                </wp:positionH>
                <wp:positionV relativeFrom="paragraph">
                  <wp:posOffset>110490</wp:posOffset>
                </wp:positionV>
                <wp:extent cx="1580515" cy="556895"/>
                <wp:effectExtent l="7620" t="10795" r="12065" b="13335"/>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6895"/>
                        </a:xfrm>
                        <a:prstGeom prst="roundRect">
                          <a:avLst>
                            <a:gd name="adj" fmla="val 16667"/>
                          </a:avLst>
                        </a:prstGeom>
                        <a:solidFill>
                          <a:srgbClr val="FFCCCC"/>
                        </a:solidFill>
                        <a:ln w="9525">
                          <a:solidFill>
                            <a:srgbClr val="000000"/>
                          </a:solidFill>
                          <a:round/>
                          <a:headEnd/>
                          <a:tailEnd/>
                        </a:ln>
                      </wps:spPr>
                      <wps:txbx>
                        <w:txbxContent>
                          <w:p w:rsidR="00AE00DF" w:rsidRDefault="00AE00DF" w:rsidP="00AE00DF">
                            <w:pPr>
                              <w:jc w:val="center"/>
                              <w:rPr>
                                <w:sz w:val="20"/>
                                <w:szCs w:val="20"/>
                              </w:rPr>
                            </w:pPr>
                            <w:r w:rsidRPr="006F5B1F">
                              <w:rPr>
                                <w:sz w:val="20"/>
                                <w:szCs w:val="20"/>
                              </w:rPr>
                              <w:t xml:space="preserve">Сотрудничество </w:t>
                            </w:r>
                          </w:p>
                          <w:p w:rsidR="00AE00DF" w:rsidRPr="006F5B1F" w:rsidRDefault="00AE00DF" w:rsidP="00AE00DF">
                            <w:pPr>
                              <w:jc w:val="center"/>
                              <w:rPr>
                                <w:sz w:val="20"/>
                                <w:szCs w:val="20"/>
                              </w:rPr>
                            </w:pPr>
                            <w:r w:rsidRPr="006F5B1F">
                              <w:rPr>
                                <w:sz w:val="20"/>
                                <w:szCs w:val="20"/>
                              </w:rPr>
                              <w:t>С</w:t>
                            </w:r>
                            <w:r>
                              <w:rPr>
                                <w:sz w:val="20"/>
                                <w:szCs w:val="20"/>
                              </w:rPr>
                              <w:t xml:space="preserve"> МУК Куриловским СДК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 o:spid="_x0000_s1043" style="position:absolute;margin-left:120.3pt;margin-top:8.7pt;width:124.45pt;height:4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" fillcolor="#fcc">
                <v:textbox>
                  <w:txbxContent>
                    <w:p w:rsidR="00AE00DF" w:rsidRDefault="00AE00DF" w:rsidP="00AE00DF">
                      <w:pPr>
                        <w:jc w:val="center"/>
                        <w:rPr>
                          <w:sz w:val="20"/>
                          <w:szCs w:val="20"/>
                        </w:rPr>
                      </w:pPr>
                      <w:r w:rsidRPr="006F5B1F">
                        <w:rPr>
                          <w:sz w:val="20"/>
                          <w:szCs w:val="20"/>
                        </w:rPr>
                        <w:t xml:space="preserve">Сотрудничество </w:t>
                      </w:r>
                    </w:p>
                    <w:p w:rsidR="00AE00DF" w:rsidRPr="006F5B1F" w:rsidRDefault="00AE00DF" w:rsidP="00AE00DF">
                      <w:pPr>
                        <w:jc w:val="center"/>
                        <w:rPr>
                          <w:sz w:val="20"/>
                          <w:szCs w:val="20"/>
                        </w:rPr>
                      </w:pPr>
                      <w:r w:rsidRPr="006F5B1F">
                        <w:rPr>
                          <w:sz w:val="20"/>
                          <w:szCs w:val="20"/>
                        </w:rPr>
                        <w:t>С</w:t>
                      </w:r>
                      <w:r>
                        <w:rPr>
                          <w:sz w:val="20"/>
                          <w:szCs w:val="20"/>
                        </w:rPr>
                        <w:t xml:space="preserve"> МУК Куриловским СДК</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rPr>
          <w:b/>
        </w:rPr>
      </w:pPr>
      <w:r w:rsidRPr="00080554">
        <w:rPr>
          <w:b/>
          <w:noProof/>
        </w:rPr>
        <mc:AlternateContent>
          <mc:Choice Requires="wps">
            <w:drawing>
              <wp:anchor distT="0" distB="0" distL="114300" distR="114300" simplePos="0" relativeHeight="251678720" behindDoc="0" locked="0" layoutInCell="1" allowOverlap="1">
                <wp:simplePos x="0" y="0"/>
                <wp:positionH relativeFrom="column">
                  <wp:posOffset>3108325</wp:posOffset>
                </wp:positionH>
                <wp:positionV relativeFrom="paragraph">
                  <wp:posOffset>31115</wp:posOffset>
                </wp:positionV>
                <wp:extent cx="287655" cy="7620"/>
                <wp:effectExtent l="6985" t="12700" r="10160" b="825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D35B" id="Прямая со стрелкой 115" o:spid="_x0000_s1026" type="#_x0000_t32" style="position:absolute;margin-left:244.75pt;margin-top:2.45pt;width:22.65pt;height:.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"/>
            </w:pict>
          </mc:Fallback>
        </mc:AlternateContent>
      </w:r>
      <w:r w:rsidRPr="00080554">
        <w:rPr>
          <w:b/>
        </w:rPr>
        <w:t>Планируемые результаты:</w:t>
      </w:r>
    </w:p>
    <w:p w:rsidR="00AE00DF" w:rsidRPr="00080554" w:rsidRDefault="00AE00DF" w:rsidP="00AE00DF">
      <w:pPr>
        <w:spacing w:line="276" w:lineRule="auto"/>
      </w:pPr>
      <w:r w:rsidRPr="00080554">
        <w:t>-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E00DF" w:rsidRPr="00080554" w:rsidRDefault="00AE00DF" w:rsidP="00AE00DF">
      <w:pPr>
        <w:spacing w:line="276" w:lineRule="auto"/>
      </w:pPr>
      <w:r w:rsidRPr="00080554">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E00DF" w:rsidRPr="00080554" w:rsidRDefault="00AE00DF" w:rsidP="00AE00DF">
      <w:pPr>
        <w:spacing w:line="276" w:lineRule="auto"/>
      </w:pPr>
      <w:r w:rsidRPr="00080554">
        <w:t>- уважительное отношение к традиционным религиям;</w:t>
      </w:r>
    </w:p>
    <w:p w:rsidR="00AE00DF" w:rsidRPr="00080554" w:rsidRDefault="00AE00DF" w:rsidP="00AE00DF">
      <w:pPr>
        <w:spacing w:line="276" w:lineRule="auto"/>
      </w:pPr>
      <w:r w:rsidRPr="00080554">
        <w:t>- неравнодушие к жизненным проблемам других людей, сочувствие к человеку, находящемуся в трудной ситуации;</w:t>
      </w:r>
    </w:p>
    <w:p w:rsidR="00AE00DF" w:rsidRPr="00080554" w:rsidRDefault="00AE00DF" w:rsidP="00AE00DF">
      <w:pPr>
        <w:spacing w:line="276" w:lineRule="auto"/>
      </w:pPr>
      <w:r w:rsidRPr="00080554">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E00DF" w:rsidRPr="00080554" w:rsidRDefault="00AE00DF" w:rsidP="00AE00DF">
      <w:pPr>
        <w:spacing w:line="276" w:lineRule="auto"/>
      </w:pPr>
      <w:r w:rsidRPr="00080554">
        <w:t>- уважительное отношение к родителям (законным представителям), к старшим, заботливое отношение к младшим;</w:t>
      </w:r>
    </w:p>
    <w:p w:rsidR="00AE00DF" w:rsidRPr="00080554" w:rsidRDefault="00AE00DF" w:rsidP="00AE00DF">
      <w:pPr>
        <w:spacing w:line="276" w:lineRule="auto"/>
      </w:pPr>
      <w:r w:rsidRPr="00080554">
        <w:t>- знание традиций своей семьи и гимназии, бережное отношение к ним.</w: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b/>
        </w:rPr>
        <w:t>Модуль «Я и труд»</w:t>
      </w:r>
    </w:p>
    <w:p w:rsidR="00AE00DF" w:rsidRPr="00080554" w:rsidRDefault="00AE00DF" w:rsidP="00AE00DF">
      <w:pPr>
        <w:spacing w:line="276" w:lineRule="auto"/>
        <w:rPr>
          <w:b/>
          <w:i/>
        </w:rPr>
      </w:pPr>
      <w:r w:rsidRPr="00080554">
        <w:rPr>
          <w:b/>
          <w:i/>
        </w:rPr>
        <w:t xml:space="preserve">Направление 3. </w:t>
      </w:r>
      <w:r w:rsidRPr="00080554">
        <w:rPr>
          <w:b/>
          <w:i/>
          <w:iCs/>
        </w:rPr>
        <w:t>Воспитание трудолюбия, творческого отношения к учению, труду, жизни.</w:t>
      </w:r>
    </w:p>
    <w:p w:rsidR="00AE00DF" w:rsidRPr="00080554" w:rsidRDefault="00AE00DF" w:rsidP="00AE00DF">
      <w:pPr>
        <w:spacing w:line="276" w:lineRule="auto"/>
        <w:rPr>
          <w:i/>
        </w:rPr>
      </w:pPr>
    </w:p>
    <w:p w:rsidR="00AE00DF" w:rsidRPr="00080554" w:rsidRDefault="00AE00DF" w:rsidP="00AE00DF">
      <w:pPr>
        <w:spacing w:line="276" w:lineRule="auto"/>
      </w:pPr>
      <w:r w:rsidRPr="00080554">
        <w:t>Задачи модуля:</w:t>
      </w:r>
    </w:p>
    <w:p w:rsidR="00AE00DF" w:rsidRPr="00080554" w:rsidRDefault="00AE00DF" w:rsidP="00AE00DF">
      <w:pPr>
        <w:spacing w:line="276" w:lineRule="auto"/>
      </w:pPr>
      <w:r w:rsidRPr="00080554">
        <w:t>Получение знаний</w:t>
      </w:r>
    </w:p>
    <w:p w:rsidR="00AE00DF" w:rsidRPr="00080554" w:rsidRDefault="00AE00DF" w:rsidP="00AE00DF">
      <w:pPr>
        <w:spacing w:line="276" w:lineRule="auto"/>
      </w:pPr>
      <w:r w:rsidRPr="00080554">
        <w:t>- о нравственных основах учебы, ведущей роли образования, труда и значении творчества в жизни человека и общества;</w:t>
      </w:r>
    </w:p>
    <w:p w:rsidR="00AE00DF" w:rsidRPr="00080554" w:rsidRDefault="00AE00DF" w:rsidP="00AE00DF">
      <w:pPr>
        <w:spacing w:line="276" w:lineRule="auto"/>
      </w:pPr>
      <w:r w:rsidRPr="00080554">
        <w:t>- уважение к труду и творчеству старших и сверстников;</w:t>
      </w:r>
    </w:p>
    <w:p w:rsidR="00AE00DF" w:rsidRPr="00080554" w:rsidRDefault="00AE00DF" w:rsidP="00AE00DF">
      <w:pPr>
        <w:spacing w:line="276" w:lineRule="auto"/>
      </w:pPr>
      <w:r w:rsidRPr="00080554">
        <w:t>- об основных профессиях;</w:t>
      </w:r>
    </w:p>
    <w:p w:rsidR="00AE00DF" w:rsidRPr="00080554" w:rsidRDefault="00AE00DF" w:rsidP="00AE00DF">
      <w:pPr>
        <w:spacing w:line="276" w:lineRule="auto"/>
      </w:pPr>
      <w:r w:rsidRPr="00080554">
        <w:t>- ценностного отношения к учебе как виду творческой деятельности;</w:t>
      </w:r>
    </w:p>
    <w:p w:rsidR="00AE00DF" w:rsidRPr="00080554" w:rsidRDefault="00AE00DF" w:rsidP="00AE00DF">
      <w:pPr>
        <w:spacing w:line="276" w:lineRule="auto"/>
      </w:pPr>
      <w:r w:rsidRPr="00080554">
        <w:t>- элементарные представления о роли знаний, науки, современного производства в жизни человека и общества;</w:t>
      </w:r>
    </w:p>
    <w:p w:rsidR="00AE00DF" w:rsidRPr="00080554" w:rsidRDefault="00AE00DF" w:rsidP="00AE00DF">
      <w:pPr>
        <w:spacing w:line="276" w:lineRule="auto"/>
      </w:pPr>
      <w:r w:rsidRPr="00080554">
        <w:t>- навыки коллективной работы, в том числе при разработке и реализации учебных и учебно-трудовых проектов;</w:t>
      </w:r>
    </w:p>
    <w:p w:rsidR="00AE00DF" w:rsidRPr="00080554" w:rsidRDefault="00AE00DF" w:rsidP="00AE00DF">
      <w:pPr>
        <w:spacing w:line="276" w:lineRule="auto"/>
      </w:pPr>
      <w:r w:rsidRPr="00080554">
        <w:t>- умение проявлять дисциплинированность, последовательность и настойчивость в выполнении учебных и учебно-трудовых заданий;</w:t>
      </w:r>
    </w:p>
    <w:p w:rsidR="00AE00DF" w:rsidRPr="00080554" w:rsidRDefault="00AE00DF" w:rsidP="00AE00DF">
      <w:pPr>
        <w:spacing w:line="276" w:lineRule="auto"/>
      </w:pPr>
      <w:r w:rsidRPr="00080554">
        <w:t>- умение соблюдать порядок на рабочем месте;</w:t>
      </w:r>
    </w:p>
    <w:p w:rsidR="00AE00DF" w:rsidRPr="00080554" w:rsidRDefault="00AE00DF" w:rsidP="00AE00DF">
      <w:pPr>
        <w:spacing w:line="276" w:lineRule="auto"/>
      </w:pPr>
      <w:r w:rsidRPr="00080554">
        <w:t>- бережное отношение к результатам своего труда, труда других людей, к школьному имуществу, учебникам, личным вещам;</w:t>
      </w:r>
    </w:p>
    <w:p w:rsidR="00AE00DF" w:rsidRPr="00080554" w:rsidRDefault="00AE00DF" w:rsidP="00AE00DF">
      <w:pPr>
        <w:spacing w:line="276" w:lineRule="auto"/>
      </w:pPr>
      <w:r w:rsidRPr="00080554">
        <w:t>- отрицательное отношение к лени и небрежности в труде и учебе, небережливому отношению к результатам труда людей.</w:t>
      </w:r>
    </w:p>
    <w:p w:rsidR="00AE00DF" w:rsidRPr="00080554" w:rsidRDefault="00AE00DF" w:rsidP="00AE00DF">
      <w:pPr>
        <w:spacing w:line="276" w:lineRule="auto"/>
      </w:pPr>
    </w:p>
    <w:p w:rsidR="00AE00DF" w:rsidRPr="00080554" w:rsidRDefault="00AE00DF" w:rsidP="00AE00DF">
      <w:pPr>
        <w:spacing w:line="276" w:lineRule="auto"/>
      </w:pPr>
      <w:r w:rsidRPr="00080554">
        <w:rPr>
          <w:b/>
        </w:rPr>
        <w:t>Ценности:</w:t>
      </w:r>
      <w:r w:rsidRPr="00080554">
        <w:t xml:space="preserve"> уважение к труду; творчество и созидание; стремление к познанию и истине; целеустремленность и настойчивость; бережливость.</w:t>
      </w:r>
    </w:p>
    <w:p w:rsidR="00AE00DF" w:rsidRPr="00080554" w:rsidRDefault="00AE00DF" w:rsidP="00AE00DF">
      <w:pPr>
        <w:spacing w:line="276" w:lineRule="auto"/>
      </w:pPr>
    </w:p>
    <w:p w:rsidR="00AE00DF" w:rsidRPr="00080554" w:rsidRDefault="00AE00DF" w:rsidP="00AE00DF">
      <w:pPr>
        <w:spacing w:line="276" w:lineRule="auto"/>
        <w:rPr>
          <w:rStyle w:val="afff0"/>
        </w:rPr>
      </w:pPr>
      <w:r w:rsidRPr="00080554">
        <w:rPr>
          <w:rStyle w:val="afff0"/>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rPr>
                <w:rStyle w:val="afff0"/>
                <w:b w:val="0"/>
                <w:bCs w:val="0"/>
              </w:rPr>
            </w:pPr>
            <w:r w:rsidRPr="00080554">
              <w:rPr>
                <w:rStyle w:val="afff0"/>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Ключевые дела:</w:t>
            </w:r>
          </w:p>
        </w:tc>
      </w:tr>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формирование у учащихся осознания принадлежности к школьному коллективу;</w:t>
            </w:r>
          </w:p>
          <w:p w:rsidR="00AE00DF" w:rsidRPr="00080554" w:rsidRDefault="00AE00DF" w:rsidP="005B1D48">
            <w:pPr>
              <w:spacing w:line="276" w:lineRule="auto"/>
            </w:pPr>
            <w:r w:rsidRPr="00080554">
              <w:t>- стремление к сочетанию личных и общественных интересов, к созданию атмосферы подлинного товарищества и дружбы в коллективе;</w:t>
            </w:r>
          </w:p>
          <w:p w:rsidR="00AE00DF" w:rsidRPr="00080554" w:rsidRDefault="00AE00DF" w:rsidP="005B1D48">
            <w:pPr>
              <w:spacing w:line="276" w:lineRule="auto"/>
            </w:pPr>
            <w:r w:rsidRPr="00080554">
              <w:t>-  воспитание сознательного отношения к учебе, труду;</w:t>
            </w:r>
          </w:p>
          <w:p w:rsidR="00AE00DF" w:rsidRPr="00080554" w:rsidRDefault="00AE00DF" w:rsidP="005B1D48">
            <w:pPr>
              <w:spacing w:line="276" w:lineRule="auto"/>
            </w:pPr>
            <w:r w:rsidRPr="00080554">
              <w:t>- развитие познавательной активности, участия в общешкольных мероприятиях;</w:t>
            </w:r>
          </w:p>
          <w:p w:rsidR="00AE00DF" w:rsidRPr="00080554" w:rsidRDefault="00AE00DF" w:rsidP="005B1D48">
            <w:pPr>
              <w:spacing w:line="276" w:lineRule="auto"/>
            </w:pPr>
            <w:r>
              <w:t xml:space="preserve"> </w:t>
            </w:r>
          </w:p>
        </w:tc>
        <w:tc>
          <w:tcPr>
            <w:tcW w:w="4732"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День Школы;</w:t>
            </w:r>
          </w:p>
          <w:p w:rsidR="00AE00DF" w:rsidRPr="00080554" w:rsidRDefault="00AE00DF" w:rsidP="005B1D48">
            <w:pPr>
              <w:spacing w:line="276" w:lineRule="auto"/>
            </w:pPr>
            <w:r w:rsidRPr="00080554">
              <w:t>- оформление класса к Новому году;</w:t>
            </w:r>
          </w:p>
          <w:p w:rsidR="00AE00DF" w:rsidRPr="00080554" w:rsidRDefault="00AE00DF" w:rsidP="005B1D48">
            <w:pPr>
              <w:spacing w:line="276" w:lineRule="auto"/>
            </w:pPr>
            <w:r w:rsidRPr="00080554">
              <w:t>- выставки декоративно-прикладного творчества;</w:t>
            </w:r>
          </w:p>
          <w:p w:rsidR="00AE00DF" w:rsidRPr="00080554" w:rsidRDefault="00AE00DF" w:rsidP="005B1D48">
            <w:pPr>
              <w:spacing w:line="276" w:lineRule="auto"/>
            </w:pPr>
            <w:r w:rsidRPr="00080554">
              <w:t>- конкурсные, познавательно развлекательные, сюжетно-ролевые и коллективно-творческие мероприятия;</w:t>
            </w:r>
          </w:p>
          <w:p w:rsidR="00AE00DF" w:rsidRPr="00080554" w:rsidRDefault="00AE00DF" w:rsidP="005B1D48">
            <w:pPr>
              <w:spacing w:line="276" w:lineRule="auto"/>
            </w:pPr>
            <w:r w:rsidRPr="00080554">
              <w:t>- вовлечение учащихся в детские объединения, секции, клубы по интересам;</w:t>
            </w:r>
          </w:p>
          <w:p w:rsidR="00AE00DF" w:rsidRPr="00080554" w:rsidRDefault="00AE00DF" w:rsidP="005B1D48">
            <w:pPr>
              <w:spacing w:line="276" w:lineRule="auto"/>
            </w:pPr>
            <w:r>
              <w:t xml:space="preserve"> </w:t>
            </w:r>
          </w:p>
        </w:tc>
      </w:tr>
    </w:tbl>
    <w:p w:rsidR="00AE00DF" w:rsidRPr="00080554" w:rsidRDefault="00AE00DF" w:rsidP="00AE00DF">
      <w:pPr>
        <w:spacing w:line="276" w:lineRule="auto"/>
      </w:pPr>
      <w:r w:rsidRPr="00080554">
        <w:t>.</w:t>
      </w:r>
    </w:p>
    <w:p w:rsidR="00AE00DF" w:rsidRPr="00080554" w:rsidRDefault="00AE00DF" w:rsidP="00AE00DF">
      <w:pPr>
        <w:spacing w:line="276" w:lineRule="auto"/>
        <w:rPr>
          <w:b/>
        </w:rPr>
      </w:pPr>
      <w:r w:rsidRPr="00080554">
        <w:rPr>
          <w:b/>
        </w:rPr>
        <w:t>Совместная педагогическая деятельность семьи и школы:</w:t>
      </w:r>
    </w:p>
    <w:p w:rsidR="00AE00DF" w:rsidRPr="00080554" w:rsidRDefault="00AE00DF" w:rsidP="00AE00DF">
      <w:pPr>
        <w:spacing w:line="276" w:lineRule="auto"/>
      </w:pPr>
      <w:r w:rsidRPr="00080554">
        <w:t>- участие родителей в субботниках по благоустройству территории школы и села;</w:t>
      </w:r>
    </w:p>
    <w:p w:rsidR="00AE00DF" w:rsidRPr="00080554" w:rsidRDefault="00AE00DF" w:rsidP="00AE00DF">
      <w:pPr>
        <w:spacing w:line="276" w:lineRule="auto"/>
      </w:pPr>
      <w:r w:rsidRPr="00080554">
        <w:t>- организация экскурсий на производственные предприятия села с привлечением родителей;</w:t>
      </w:r>
    </w:p>
    <w:p w:rsidR="00AE00DF" w:rsidRPr="00080554" w:rsidRDefault="00AE00DF" w:rsidP="00AE00DF">
      <w:pPr>
        <w:spacing w:line="276" w:lineRule="auto"/>
      </w:pPr>
      <w:r w:rsidRPr="00080554">
        <w:t>- совместный проект с родителями «Домик для птиц»;</w:t>
      </w:r>
    </w:p>
    <w:p w:rsidR="00AE00DF" w:rsidRPr="00080554" w:rsidRDefault="00AE00DF" w:rsidP="00AE00DF">
      <w:pPr>
        <w:spacing w:line="276" w:lineRule="auto"/>
      </w:pPr>
      <w:r w:rsidRPr="00080554">
        <w:t>- организация встреч-бесед с родителями – людьми различных профессий, прославившихся своим трудом, его результатами;</w:t>
      </w:r>
    </w:p>
    <w:p w:rsidR="00AE00DF" w:rsidRPr="00080554" w:rsidRDefault="00AE00DF" w:rsidP="00AE00DF">
      <w:pPr>
        <w:spacing w:line="276" w:lineRule="auto"/>
      </w:pPr>
      <w:r w:rsidRPr="00080554">
        <w:t>- участие в коллективно-творческих делах по подготовке трудовых праздников.</w: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t>Пути реализации модуля «Я – и труд»</w: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86912" behindDoc="0" locked="0" layoutInCell="1" allowOverlap="1">
                <wp:simplePos x="0" y="0"/>
                <wp:positionH relativeFrom="column">
                  <wp:posOffset>3152140</wp:posOffset>
                </wp:positionH>
                <wp:positionV relativeFrom="paragraph">
                  <wp:posOffset>45085</wp:posOffset>
                </wp:positionV>
                <wp:extent cx="1580515" cy="605790"/>
                <wp:effectExtent l="12700" t="6985" r="6985" b="6350"/>
                <wp:wrapNone/>
                <wp:docPr id="114"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5790"/>
                        </a:xfrm>
                        <a:prstGeom prst="roundRect">
                          <a:avLst>
                            <a:gd name="adj" fmla="val 16667"/>
                          </a:avLst>
                        </a:prstGeom>
                        <a:solidFill>
                          <a:srgbClr val="F2DBDB"/>
                        </a:solidFill>
                        <a:ln w="9525">
                          <a:solidFill>
                            <a:srgbClr val="000000"/>
                          </a:solidFill>
                          <a:round/>
                          <a:headEnd/>
                          <a:tailEnd/>
                        </a:ln>
                      </wps:spPr>
                      <wps:txbx>
                        <w:txbxContent>
                          <w:p w:rsidR="00AE00DF" w:rsidRPr="00936026" w:rsidRDefault="00AE00DF" w:rsidP="00AE00DF">
                            <w:pPr>
                              <w:jc w:val="center"/>
                              <w:rPr>
                                <w:sz w:val="20"/>
                                <w:szCs w:val="20"/>
                              </w:rPr>
                            </w:pPr>
                            <w:r w:rsidRPr="00936026">
                              <w:rPr>
                                <w:sz w:val="20"/>
                                <w:szCs w:val="20"/>
                              </w:rPr>
                              <w:t>Субботники 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4" o:spid="_x0000_s1044" style="position:absolute;margin-left:248.2pt;margin-top:3.55pt;width:124.45pt;height:4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" fillcolor="#f2dbdb">
                <v:textbox>
                  <w:txbxContent>
                    <w:p w:rsidR="00AE00DF" w:rsidRPr="00936026" w:rsidRDefault="00AE00DF" w:rsidP="00AE00DF">
                      <w:pPr>
                        <w:jc w:val="center"/>
                        <w:rPr>
                          <w:sz w:val="20"/>
                          <w:szCs w:val="20"/>
                        </w:rPr>
                      </w:pPr>
                      <w:r w:rsidRPr="00936026">
                        <w:rPr>
                          <w:sz w:val="20"/>
                          <w:szCs w:val="20"/>
                        </w:rPr>
                        <w:t>Субботники по благоустройству территории</w:t>
                      </w:r>
                    </w:p>
                  </w:txbxContent>
                </v:textbox>
              </v:roundrect>
            </w:pict>
          </mc:Fallback>
        </mc:AlternateContent>
      </w:r>
      <w:r w:rsidRPr="00080554">
        <w:rPr>
          <w:noProof/>
        </w:rPr>
        <mc:AlternateContent>
          <mc:Choice Requires="wps">
            <w:drawing>
              <wp:anchor distT="0" distB="0" distL="114300" distR="114300" simplePos="0" relativeHeight="251683840" behindDoc="0" locked="0" layoutInCell="1" allowOverlap="1">
                <wp:simplePos x="0" y="0"/>
                <wp:positionH relativeFrom="column">
                  <wp:posOffset>1293495</wp:posOffset>
                </wp:positionH>
                <wp:positionV relativeFrom="paragraph">
                  <wp:posOffset>45085</wp:posOffset>
                </wp:positionV>
                <wp:extent cx="1580515" cy="645160"/>
                <wp:effectExtent l="11430" t="6985" r="8255" b="508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5160"/>
                        </a:xfrm>
                        <a:prstGeom prst="roundRect">
                          <a:avLst>
                            <a:gd name="adj" fmla="val 16667"/>
                          </a:avLst>
                        </a:prstGeom>
                        <a:solidFill>
                          <a:srgbClr val="DBE5F1"/>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E873F6" w:rsidRDefault="00AE00DF" w:rsidP="00AE00D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45" style="position:absolute;margin-left:101.85pt;margin-top:3.55pt;width:124.45pt;height:5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" fillcolor="#dbe5f1">
                <v:textbo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E873F6" w:rsidRDefault="00AE00DF" w:rsidP="00AE00DF">
                      <w:pPr>
                        <w:jc w:val="center"/>
                        <w:rPr>
                          <w:sz w:val="20"/>
                          <w:szCs w:val="20"/>
                        </w:rPr>
                      </w:pPr>
                      <w:r>
                        <w:rPr>
                          <w:sz w:val="20"/>
                          <w:szCs w:val="20"/>
                        </w:rPr>
                        <w:t>в урочную деятельность</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94080" behindDoc="0" locked="0" layoutInCell="1" allowOverlap="1">
                <wp:simplePos x="0" y="0"/>
                <wp:positionH relativeFrom="column">
                  <wp:posOffset>741045</wp:posOffset>
                </wp:positionH>
                <wp:positionV relativeFrom="paragraph">
                  <wp:posOffset>139700</wp:posOffset>
                </wp:positionV>
                <wp:extent cx="552450" cy="650240"/>
                <wp:effectExtent l="11430" t="7620" r="7620" b="889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E8F9B" id="Прямая со стрелкой 112" o:spid="_x0000_s1026" type="#_x0000_t32" style="position:absolute;margin-left:58.35pt;margin-top:11pt;width:43.5pt;height:5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"/>
            </w:pict>
          </mc:Fallback>
        </mc:AlternateContent>
      </w:r>
      <w:r w:rsidRPr="00080554">
        <w:rPr>
          <w:noProof/>
        </w:rPr>
        <mc:AlternateContent>
          <mc:Choice Requires="wps">
            <w:drawing>
              <wp:anchor distT="0" distB="0" distL="114300" distR="114300" simplePos="0" relativeHeight="251693056" behindDoc="0" locked="0" layoutInCell="1" allowOverlap="1">
                <wp:simplePos x="0" y="0"/>
                <wp:positionH relativeFrom="column">
                  <wp:posOffset>4732655</wp:posOffset>
                </wp:positionH>
                <wp:positionV relativeFrom="paragraph">
                  <wp:posOffset>139700</wp:posOffset>
                </wp:positionV>
                <wp:extent cx="646430" cy="650240"/>
                <wp:effectExtent l="12065" t="7620" r="8255" b="889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CB4C5" id="Прямая со стрелкой 111" o:spid="_x0000_s1026" type="#_x0000_t32" style="position:absolute;margin-left:372.65pt;margin-top:11pt;width:50.9pt;height:5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"/>
            </w:pict>
          </mc:Fallback>
        </mc:AlternateContent>
      </w:r>
      <w:r w:rsidRPr="00080554">
        <w:rPr>
          <w:noProof/>
        </w:rPr>
        <mc:AlternateContent>
          <mc:Choice Requires="wps">
            <w:drawing>
              <wp:anchor distT="0" distB="0" distL="114300" distR="114300" simplePos="0" relativeHeight="251692032" behindDoc="0" locked="0" layoutInCell="1" allowOverlap="1">
                <wp:simplePos x="0" y="0"/>
                <wp:positionH relativeFrom="column">
                  <wp:posOffset>2874010</wp:posOffset>
                </wp:positionH>
                <wp:positionV relativeFrom="paragraph">
                  <wp:posOffset>139700</wp:posOffset>
                </wp:positionV>
                <wp:extent cx="278130" cy="0"/>
                <wp:effectExtent l="10795" t="7620" r="6350" b="1143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DC910" id="Прямая со стрелкой 110" o:spid="_x0000_s1026" type="#_x0000_t32" style="position:absolute;margin-left:226.3pt;margin-top:11pt;width:21.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85888" behindDoc="0" locked="0" layoutInCell="1" allowOverlap="1">
                <wp:simplePos x="0" y="0"/>
                <wp:positionH relativeFrom="column">
                  <wp:posOffset>155575</wp:posOffset>
                </wp:positionH>
                <wp:positionV relativeFrom="paragraph">
                  <wp:posOffset>88900</wp:posOffset>
                </wp:positionV>
                <wp:extent cx="1580515" cy="431800"/>
                <wp:effectExtent l="6985" t="10795" r="12700" b="508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ABF8F"/>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Организованная </w:t>
                            </w:r>
                          </w:p>
                          <w:p w:rsidR="00AE00DF" w:rsidRPr="00E873F6" w:rsidRDefault="00AE00DF" w:rsidP="00AE00DF">
                            <w:pPr>
                              <w:jc w:val="center"/>
                              <w:rPr>
                                <w:sz w:val="20"/>
                                <w:szCs w:val="20"/>
                              </w:rPr>
                            </w:pPr>
                            <w:r>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 o:spid="_x0000_s1046" style="position:absolute;margin-left:12.25pt;margin-top:7pt;width:124.4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" fillcolor="#fabf8f">
                <v:textbox>
                  <w:txbxContent>
                    <w:p w:rsidR="00AE00DF" w:rsidRDefault="00AE00DF" w:rsidP="00AE00DF">
                      <w:pPr>
                        <w:jc w:val="center"/>
                        <w:rPr>
                          <w:sz w:val="20"/>
                          <w:szCs w:val="20"/>
                        </w:rPr>
                      </w:pPr>
                      <w:r>
                        <w:rPr>
                          <w:sz w:val="20"/>
                          <w:szCs w:val="20"/>
                        </w:rPr>
                        <w:t xml:space="preserve">Организованная </w:t>
                      </w:r>
                    </w:p>
                    <w:p w:rsidR="00AE00DF" w:rsidRPr="00E873F6" w:rsidRDefault="00AE00DF" w:rsidP="00AE00DF">
                      <w:pPr>
                        <w:jc w:val="center"/>
                        <w:rPr>
                          <w:sz w:val="20"/>
                          <w:szCs w:val="20"/>
                        </w:rPr>
                      </w:pPr>
                      <w:r>
                        <w:rPr>
                          <w:sz w:val="20"/>
                          <w:szCs w:val="20"/>
                        </w:rPr>
                        <w:t>система КТД</w:t>
                      </w:r>
                    </w:p>
                  </w:txbxContent>
                </v:textbox>
              </v:roundrect>
            </w:pict>
          </mc:Fallback>
        </mc:AlternateContent>
      </w:r>
      <w:r w:rsidRPr="00080554">
        <w:rPr>
          <w:noProof/>
        </w:rPr>
        <mc:AlternateContent>
          <mc:Choice Requires="wps">
            <w:drawing>
              <wp:anchor distT="0" distB="0" distL="114300" distR="114300" simplePos="0" relativeHeight="251687936" behindDoc="0" locked="0" layoutInCell="1" allowOverlap="1">
                <wp:simplePos x="0" y="0"/>
                <wp:positionH relativeFrom="column">
                  <wp:posOffset>4418330</wp:posOffset>
                </wp:positionH>
                <wp:positionV relativeFrom="paragraph">
                  <wp:posOffset>88900</wp:posOffset>
                </wp:positionV>
                <wp:extent cx="1580515" cy="431800"/>
                <wp:effectExtent l="12065" t="10795" r="7620" b="508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AF1DD"/>
                        </a:solidFill>
                        <a:ln w="9525">
                          <a:solidFill>
                            <a:srgbClr val="000000"/>
                          </a:solidFill>
                          <a:round/>
                          <a:headEnd/>
                          <a:tailEnd/>
                        </a:ln>
                      </wps:spPr>
                      <wps:txbx>
                        <w:txbxContent>
                          <w:p w:rsidR="00AE00DF" w:rsidRPr="00936026" w:rsidRDefault="00AE00DF" w:rsidP="00AE00DF">
                            <w:pPr>
                              <w:jc w:val="center"/>
                              <w:rPr>
                                <w:sz w:val="20"/>
                                <w:szCs w:val="20"/>
                              </w:rPr>
                            </w:pPr>
                            <w:r>
                              <w:rPr>
                                <w:sz w:val="20"/>
                                <w:szCs w:val="20"/>
                              </w:rPr>
                              <w:t>Сотрудничество с сельской библиотекой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 o:spid="_x0000_s1047" style="position:absolute;margin-left:347.9pt;margin-top:7pt;width:124.4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" fillcolor="#eaf1dd">
                <v:textbox>
                  <w:txbxContent>
                    <w:p w:rsidR="00AE00DF" w:rsidRPr="00936026" w:rsidRDefault="00AE00DF" w:rsidP="00AE00DF">
                      <w:pPr>
                        <w:jc w:val="center"/>
                        <w:rPr>
                          <w:sz w:val="20"/>
                          <w:szCs w:val="20"/>
                        </w:rPr>
                      </w:pPr>
                      <w:r>
                        <w:rPr>
                          <w:sz w:val="20"/>
                          <w:szCs w:val="20"/>
                        </w:rPr>
                        <w:t>Сотрудничество с сельской библиотекой</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97152" behindDoc="0" locked="0" layoutInCell="1" allowOverlap="1">
                <wp:simplePos x="0" y="0"/>
                <wp:positionH relativeFrom="column">
                  <wp:posOffset>5466715</wp:posOffset>
                </wp:positionH>
                <wp:positionV relativeFrom="paragraph">
                  <wp:posOffset>170180</wp:posOffset>
                </wp:positionV>
                <wp:extent cx="22225" cy="403225"/>
                <wp:effectExtent l="12700" t="9525" r="12700" b="63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1E19E" id="Прямая со стрелкой 107" o:spid="_x0000_s1026" type="#_x0000_t32" style="position:absolute;margin-left:430.45pt;margin-top:13.4pt;width:1.75pt;height:3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"/>
            </w:pict>
          </mc:Fallback>
        </mc:AlternateContent>
      </w:r>
      <w:r w:rsidRPr="00080554">
        <w:rPr>
          <w:noProof/>
        </w:rPr>
        <mc:AlternateContent>
          <mc:Choice Requires="wps">
            <w:drawing>
              <wp:anchor distT="0" distB="0" distL="114300" distR="114300" simplePos="0" relativeHeight="251695104" behindDoc="0" locked="0" layoutInCell="1" allowOverlap="1">
                <wp:simplePos x="0" y="0"/>
                <wp:positionH relativeFrom="column">
                  <wp:posOffset>690245</wp:posOffset>
                </wp:positionH>
                <wp:positionV relativeFrom="paragraph">
                  <wp:posOffset>170180</wp:posOffset>
                </wp:positionV>
                <wp:extent cx="0" cy="403225"/>
                <wp:effectExtent l="8255" t="9525" r="10795" b="63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3E77A" id="Прямая со стрелкой 106" o:spid="_x0000_s1026" type="#_x0000_t32" style="position:absolute;margin-left:54.35pt;margin-top:13.4pt;width:0;height:3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"/>
            </w:pict>
          </mc:Fallback>
        </mc:AlternateContent>
      </w:r>
      <w:r w:rsidRPr="00080554">
        <w:rPr>
          <w:noProof/>
        </w:rPr>
        <mc:AlternateContent>
          <mc:Choice Requires="wps">
            <w:drawing>
              <wp:anchor distT="0" distB="0" distL="114300" distR="114300" simplePos="0" relativeHeight="251664384" behindDoc="0" locked="0" layoutInCell="1" allowOverlap="1">
                <wp:simplePos x="0" y="0"/>
                <wp:positionH relativeFrom="column">
                  <wp:posOffset>2254885</wp:posOffset>
                </wp:positionH>
                <wp:positionV relativeFrom="paragraph">
                  <wp:posOffset>119380</wp:posOffset>
                </wp:positionV>
                <wp:extent cx="1748790" cy="501015"/>
                <wp:effectExtent l="20320" t="25400" r="40640" b="4508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AE00DF" w:rsidRPr="00936026" w:rsidRDefault="00AE00DF" w:rsidP="00AE00DF">
                            <w:pPr>
                              <w:jc w:val="center"/>
                              <w:rPr>
                                <w:b/>
                              </w:rPr>
                            </w:pPr>
                            <w:r w:rsidRPr="00936026">
                              <w:rPr>
                                <w:b/>
                              </w:rPr>
                              <w:t xml:space="preserve">Модуль </w:t>
                            </w:r>
                          </w:p>
                          <w:p w:rsidR="00AE00DF" w:rsidRPr="00936026" w:rsidRDefault="00AE00DF" w:rsidP="00AE00DF">
                            <w:pPr>
                              <w:jc w:val="center"/>
                              <w:rPr>
                                <w:b/>
                              </w:rPr>
                            </w:pPr>
                            <w:r w:rsidRPr="00936026">
                              <w:rPr>
                                <w:b/>
                              </w:rPr>
                              <w:t>«Я и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48" style="position:absolute;margin-left:177.55pt;margin-top:9.4pt;width:137.7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" fillcolor="yellow" strokecolor="#f2f2f2" strokeweight="3pt">
                <v:shadow on="t" color="#622423" opacity=".5" offset="1pt"/>
                <v:textbox>
                  <w:txbxContent>
                    <w:p w:rsidR="00AE00DF" w:rsidRPr="00936026" w:rsidRDefault="00AE00DF" w:rsidP="00AE00DF">
                      <w:pPr>
                        <w:jc w:val="center"/>
                        <w:rPr>
                          <w:b/>
                        </w:rPr>
                      </w:pPr>
                      <w:r w:rsidRPr="00936026">
                        <w:rPr>
                          <w:b/>
                        </w:rPr>
                        <w:t xml:space="preserve">Модуль </w:t>
                      </w:r>
                    </w:p>
                    <w:p w:rsidR="00AE00DF" w:rsidRPr="00936026" w:rsidRDefault="00AE00DF" w:rsidP="00AE00DF">
                      <w:pPr>
                        <w:jc w:val="center"/>
                        <w:rPr>
                          <w:b/>
                        </w:rPr>
                      </w:pPr>
                      <w:r w:rsidRPr="00936026">
                        <w:rPr>
                          <w:b/>
                        </w:rPr>
                        <w:t>«Я и труд»</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89984" behindDoc="0" locked="0" layoutInCell="1" allowOverlap="1">
                <wp:simplePos x="0" y="0"/>
                <wp:positionH relativeFrom="column">
                  <wp:posOffset>4476750</wp:posOffset>
                </wp:positionH>
                <wp:positionV relativeFrom="paragraph">
                  <wp:posOffset>47625</wp:posOffset>
                </wp:positionV>
                <wp:extent cx="1580515" cy="431800"/>
                <wp:effectExtent l="13335" t="5715" r="6350" b="1016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AE00DF" w:rsidRPr="00E873F6" w:rsidRDefault="00AE00DF" w:rsidP="00AE00DF">
                            <w:pPr>
                              <w:jc w:val="center"/>
                              <w:rPr>
                                <w:sz w:val="20"/>
                                <w:szCs w:val="20"/>
                              </w:rPr>
                            </w:pPr>
                            <w:r>
                              <w:rPr>
                                <w:sz w:val="20"/>
                                <w:szCs w:val="20"/>
                              </w:rPr>
                              <w:t>Участие в проекте «Домик для птиц»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4" o:spid="_x0000_s1049" style="position:absolute;margin-left:352.5pt;margin-top:3.75pt;width:124.4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" fillcolor="#fcf">
                <v:textbox>
                  <w:txbxContent>
                    <w:p w:rsidR="00AE00DF" w:rsidRPr="00E873F6" w:rsidRDefault="00AE00DF" w:rsidP="00AE00DF">
                      <w:pPr>
                        <w:jc w:val="center"/>
                        <w:rPr>
                          <w:sz w:val="20"/>
                          <w:szCs w:val="20"/>
                        </w:rPr>
                      </w:pPr>
                      <w:r>
                        <w:rPr>
                          <w:sz w:val="20"/>
                          <w:szCs w:val="20"/>
                        </w:rPr>
                        <w:t>Участие в проекте «Домик для птиц»</w:t>
                      </w:r>
                    </w:p>
                  </w:txbxContent>
                </v:textbox>
              </v:roundrect>
            </w:pict>
          </mc:Fallback>
        </mc:AlternateContent>
      </w:r>
      <w:r w:rsidRPr="00080554">
        <w:rPr>
          <w:noProof/>
        </w:rPr>
        <mc:AlternateContent>
          <mc:Choice Requires="wps">
            <w:drawing>
              <wp:anchor distT="0" distB="0" distL="114300" distR="114300" simplePos="0" relativeHeight="251684864" behindDoc="0" locked="0" layoutInCell="1" allowOverlap="1">
                <wp:simplePos x="0" y="0"/>
                <wp:positionH relativeFrom="column">
                  <wp:posOffset>155575</wp:posOffset>
                </wp:positionH>
                <wp:positionV relativeFrom="paragraph">
                  <wp:posOffset>47625</wp:posOffset>
                </wp:positionV>
                <wp:extent cx="1580515" cy="431800"/>
                <wp:effectExtent l="6985" t="5715" r="12700" b="1016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5DFEC"/>
                        </a:solidFill>
                        <a:ln w="9525">
                          <a:solidFill>
                            <a:srgbClr val="000000"/>
                          </a:solidFill>
                          <a:round/>
                          <a:headEnd/>
                          <a:tailEnd/>
                        </a:ln>
                      </wps:spPr>
                      <wps:txbx>
                        <w:txbxContent>
                          <w:p w:rsidR="00AE00DF" w:rsidRPr="00E873F6" w:rsidRDefault="00AE00DF" w:rsidP="00AE00DF">
                            <w:pPr>
                              <w:jc w:val="center"/>
                              <w:rPr>
                                <w:sz w:val="20"/>
                                <w:szCs w:val="20"/>
                              </w:rPr>
                            </w:pPr>
                            <w:r w:rsidRPr="00E873F6">
                              <w:rPr>
                                <w:sz w:val="20"/>
                                <w:szCs w:val="20"/>
                              </w:rPr>
                              <w:t>Работа детских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50" style="position:absolute;margin-left:12.25pt;margin-top:3.75pt;width:124.45pt;height: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" fillcolor="#e5dfec">
                <v:textbox>
                  <w:txbxContent>
                    <w:p w:rsidR="00AE00DF" w:rsidRPr="00E873F6" w:rsidRDefault="00AE00DF" w:rsidP="00AE00DF">
                      <w:pPr>
                        <w:jc w:val="center"/>
                        <w:rPr>
                          <w:sz w:val="20"/>
                          <w:szCs w:val="20"/>
                        </w:rPr>
                      </w:pPr>
                      <w:r w:rsidRPr="00E873F6">
                        <w:rPr>
                          <w:sz w:val="20"/>
                          <w:szCs w:val="20"/>
                        </w:rPr>
                        <w:t>Работа детских объединений</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99200" behindDoc="0" locked="0" layoutInCell="1" allowOverlap="1">
                <wp:simplePos x="0" y="0"/>
                <wp:positionH relativeFrom="column">
                  <wp:posOffset>690245</wp:posOffset>
                </wp:positionH>
                <wp:positionV relativeFrom="paragraph">
                  <wp:posOffset>128905</wp:posOffset>
                </wp:positionV>
                <wp:extent cx="508000" cy="577215"/>
                <wp:effectExtent l="8255" t="13970" r="7620" b="889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57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D1DD" id="Прямая со стрелкой 102" o:spid="_x0000_s1026" type="#_x0000_t32" style="position:absolute;margin-left:54.35pt;margin-top:10.15pt;width:40pt;height:4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"/>
            </w:pict>
          </mc:Fallback>
        </mc:AlternateContent>
      </w:r>
      <w:r w:rsidRPr="00080554">
        <w:rPr>
          <w:noProof/>
        </w:rPr>
        <mc:AlternateContent>
          <mc:Choice Requires="wps">
            <w:drawing>
              <wp:anchor distT="0" distB="0" distL="114300" distR="114300" simplePos="0" relativeHeight="251698176" behindDoc="0" locked="0" layoutInCell="1" allowOverlap="1">
                <wp:simplePos x="0" y="0"/>
                <wp:positionH relativeFrom="column">
                  <wp:posOffset>4776470</wp:posOffset>
                </wp:positionH>
                <wp:positionV relativeFrom="paragraph">
                  <wp:posOffset>128905</wp:posOffset>
                </wp:positionV>
                <wp:extent cx="712470" cy="518795"/>
                <wp:effectExtent l="8255" t="13970" r="12700" b="1016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E0C4E" id="Прямая со стрелкой 101" o:spid="_x0000_s1026" type="#_x0000_t32" style="position:absolute;margin-left:376.1pt;margin-top:10.15pt;width:56.1pt;height:40.8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91008" behindDoc="0" locked="0" layoutInCell="1" allowOverlap="1">
                <wp:simplePos x="0" y="0"/>
                <wp:positionH relativeFrom="column">
                  <wp:posOffset>3195955</wp:posOffset>
                </wp:positionH>
                <wp:positionV relativeFrom="paragraph">
                  <wp:posOffset>58420</wp:posOffset>
                </wp:positionV>
                <wp:extent cx="1580515" cy="574675"/>
                <wp:effectExtent l="8890" t="12700" r="10795" b="1270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675"/>
                        </a:xfrm>
                        <a:prstGeom prst="roundRect">
                          <a:avLst>
                            <a:gd name="adj" fmla="val 16667"/>
                          </a:avLst>
                        </a:prstGeom>
                        <a:solidFill>
                          <a:srgbClr val="CCFFFF"/>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Сотрудничество </w:t>
                            </w:r>
                          </w:p>
                          <w:p w:rsidR="00AE00DF" w:rsidRPr="00E873F6" w:rsidRDefault="00AE00DF" w:rsidP="00AE00DF">
                            <w:pPr>
                              <w:jc w:val="center"/>
                              <w:rPr>
                                <w:sz w:val="20"/>
                                <w:szCs w:val="20"/>
                              </w:rPr>
                            </w:pPr>
                            <w:r>
                              <w:rPr>
                                <w:sz w:val="20"/>
                                <w:szCs w:val="20"/>
                              </w:rPr>
                              <w:t>с «Центром занятости»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51" style="position:absolute;margin-left:251.65pt;margin-top:4.6pt;width:124.45pt;height: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" fillcolor="#cff">
                <v:textbox>
                  <w:txbxContent>
                    <w:p w:rsidR="00AE00DF" w:rsidRDefault="00AE00DF" w:rsidP="00AE00DF">
                      <w:pPr>
                        <w:jc w:val="center"/>
                        <w:rPr>
                          <w:sz w:val="20"/>
                          <w:szCs w:val="20"/>
                        </w:rPr>
                      </w:pPr>
                      <w:r>
                        <w:rPr>
                          <w:sz w:val="20"/>
                          <w:szCs w:val="20"/>
                        </w:rPr>
                        <w:t xml:space="preserve">Сотрудничество </w:t>
                      </w:r>
                    </w:p>
                    <w:p w:rsidR="00AE00DF" w:rsidRPr="00E873F6" w:rsidRDefault="00AE00DF" w:rsidP="00AE00DF">
                      <w:pPr>
                        <w:jc w:val="center"/>
                        <w:rPr>
                          <w:sz w:val="20"/>
                          <w:szCs w:val="20"/>
                        </w:rPr>
                      </w:pPr>
                      <w:r>
                        <w:rPr>
                          <w:sz w:val="20"/>
                          <w:szCs w:val="20"/>
                        </w:rPr>
                        <w:t>с «Центром занятости»</w:t>
                      </w:r>
                    </w:p>
                  </w:txbxContent>
                </v:textbox>
              </v:roundrect>
            </w:pict>
          </mc:Fallback>
        </mc:AlternateContent>
      </w:r>
      <w:r w:rsidRPr="00080554">
        <w:rPr>
          <w:noProof/>
        </w:rPr>
        <mc:AlternateContent>
          <mc:Choice Requires="wps">
            <w:drawing>
              <wp:anchor distT="0" distB="0" distL="114300" distR="114300" simplePos="0" relativeHeight="251688960" behindDoc="0" locked="0" layoutInCell="1" allowOverlap="1">
                <wp:simplePos x="0" y="0"/>
                <wp:positionH relativeFrom="column">
                  <wp:posOffset>1198245</wp:posOffset>
                </wp:positionH>
                <wp:positionV relativeFrom="paragraph">
                  <wp:posOffset>58420</wp:posOffset>
                </wp:positionV>
                <wp:extent cx="1580515" cy="577850"/>
                <wp:effectExtent l="11430" t="12700" r="8255" b="9525"/>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7850"/>
                        </a:xfrm>
                        <a:prstGeom prst="roundRect">
                          <a:avLst>
                            <a:gd name="adj" fmla="val 16667"/>
                          </a:avLst>
                        </a:prstGeom>
                        <a:solidFill>
                          <a:srgbClr val="DDD8C2"/>
                        </a:solidFill>
                        <a:ln w="9525">
                          <a:solidFill>
                            <a:srgbClr val="000000"/>
                          </a:solidFill>
                          <a:round/>
                          <a:headEnd/>
                          <a:tailEnd/>
                        </a:ln>
                      </wps:spPr>
                      <wps:txbx>
                        <w:txbxContent>
                          <w:p w:rsidR="00AE00DF" w:rsidRPr="00E873F6" w:rsidRDefault="00AE00DF" w:rsidP="00AE00DF">
                            <w:pPr>
                              <w:jc w:val="center"/>
                              <w:rPr>
                                <w:sz w:val="20"/>
                                <w:szCs w:val="20"/>
                              </w:rPr>
                            </w:pPr>
                            <w:r>
                              <w:rPr>
                                <w:sz w:val="20"/>
                                <w:szCs w:val="20"/>
                              </w:rPr>
                              <w:t>Проекто-исследовательская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 o:spid="_x0000_s1052" style="position:absolute;margin-left:94.35pt;margin-top:4.6pt;width:124.45pt;height: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" fillcolor="#ddd8c2">
                <v:textbox>
                  <w:txbxContent>
                    <w:p w:rsidR="00AE00DF" w:rsidRPr="00E873F6" w:rsidRDefault="00AE00DF" w:rsidP="00AE00DF">
                      <w:pPr>
                        <w:jc w:val="center"/>
                        <w:rPr>
                          <w:sz w:val="20"/>
                          <w:szCs w:val="20"/>
                        </w:rPr>
                      </w:pPr>
                      <w:r>
                        <w:rPr>
                          <w:sz w:val="20"/>
                          <w:szCs w:val="20"/>
                        </w:rPr>
                        <w:t>Проекто-исследовательская работа</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96128" behindDoc="0" locked="0" layoutInCell="1" allowOverlap="1">
                <wp:simplePos x="0" y="0"/>
                <wp:positionH relativeFrom="column">
                  <wp:posOffset>2778760</wp:posOffset>
                </wp:positionH>
                <wp:positionV relativeFrom="paragraph">
                  <wp:posOffset>5715</wp:posOffset>
                </wp:positionV>
                <wp:extent cx="417195" cy="0"/>
                <wp:effectExtent l="10795" t="10795" r="10160" b="825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B0C59" id="Прямая со стрелкой 98" o:spid="_x0000_s1026" type="#_x0000_t32" style="position:absolute;margin-left:218.8pt;margin-top:.45pt;width:32.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zcSwIAAFU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Планируемые результаты:</w:t>
      </w:r>
    </w:p>
    <w:p w:rsidR="00AE00DF" w:rsidRPr="00080554" w:rsidRDefault="00AE00DF" w:rsidP="00AE00DF">
      <w:pPr>
        <w:spacing w:line="276" w:lineRule="auto"/>
      </w:pPr>
      <w:r w:rsidRPr="00080554">
        <w:t>- ценностное отношение к труду и творчеству, человеку труда, трудовым достижениям России и человечества, трудолюбие;</w:t>
      </w:r>
    </w:p>
    <w:p w:rsidR="00AE00DF" w:rsidRPr="00080554" w:rsidRDefault="00AE00DF" w:rsidP="00AE00DF">
      <w:pPr>
        <w:spacing w:line="276" w:lineRule="auto"/>
      </w:pPr>
      <w:r w:rsidRPr="00080554">
        <w:t>- ценностное и творческое отношение к учебному труду;</w:t>
      </w:r>
    </w:p>
    <w:p w:rsidR="00AE00DF" w:rsidRPr="00080554" w:rsidRDefault="00AE00DF" w:rsidP="00AE00DF">
      <w:pPr>
        <w:spacing w:line="276" w:lineRule="auto"/>
      </w:pPr>
      <w:r w:rsidRPr="00080554">
        <w:t>- знания о различных профессиях;</w:t>
      </w:r>
    </w:p>
    <w:p w:rsidR="00AE00DF" w:rsidRPr="00080554" w:rsidRDefault="00AE00DF" w:rsidP="00AE00DF">
      <w:pPr>
        <w:spacing w:line="276" w:lineRule="auto"/>
      </w:pPr>
      <w:r w:rsidRPr="00080554">
        <w:t>- навыки трудового творческого сотрудничества со сверстниками, взрослыми;</w:t>
      </w:r>
    </w:p>
    <w:p w:rsidR="00AE00DF" w:rsidRPr="00080554" w:rsidRDefault="00AE00DF" w:rsidP="00AE00DF">
      <w:pPr>
        <w:spacing w:line="276" w:lineRule="auto"/>
      </w:pPr>
      <w:r w:rsidRPr="00080554">
        <w:t>- осознание приоритета нравственных основ труда, творчества, создания нового;</w:t>
      </w:r>
    </w:p>
    <w:p w:rsidR="00AE00DF" w:rsidRPr="00080554" w:rsidRDefault="00AE00DF" w:rsidP="00AE00DF">
      <w:pPr>
        <w:spacing w:line="276" w:lineRule="auto"/>
      </w:pPr>
      <w:r w:rsidRPr="00080554">
        <w:t>- опыт участия в различных видах общественно полезной и личностно значимой деятельности;</w:t>
      </w:r>
    </w:p>
    <w:p w:rsidR="00AE00DF" w:rsidRPr="00080554" w:rsidRDefault="00AE00DF" w:rsidP="00AE00DF">
      <w:pPr>
        <w:spacing w:line="276" w:lineRule="auto"/>
      </w:pPr>
      <w:r w:rsidRPr="00080554">
        <w:t>- потребности и умения выражать себя в различных доступных и наиболее привлекательных для ребенка видах творческой деятельности;</w:t>
      </w:r>
    </w:p>
    <w:p w:rsidR="00AE00DF" w:rsidRPr="00080554" w:rsidRDefault="00AE00DF" w:rsidP="00AE00DF">
      <w:pPr>
        <w:spacing w:line="276" w:lineRule="auto"/>
      </w:pPr>
      <w:r w:rsidRPr="00080554">
        <w:t>- мотивация к самореализации в социальном творчестве, познавательной и практической, общественно полезной деятельности.</w: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b/>
        </w:rPr>
        <w:t>Модуль «Я и здоровье»</w:t>
      </w:r>
    </w:p>
    <w:p w:rsidR="00AE00DF" w:rsidRPr="00080554" w:rsidRDefault="00AE00DF" w:rsidP="00AE00DF">
      <w:pPr>
        <w:spacing w:line="276" w:lineRule="auto"/>
        <w:rPr>
          <w:b/>
          <w:i/>
        </w:rPr>
      </w:pPr>
      <w:r w:rsidRPr="00080554">
        <w:rPr>
          <w:b/>
          <w:i/>
        </w:rPr>
        <w:t xml:space="preserve">Направление 4. </w:t>
      </w:r>
      <w:r w:rsidRPr="00080554">
        <w:rPr>
          <w:b/>
          <w:i/>
          <w:iCs/>
        </w:rPr>
        <w:t>Формирование ценностного отношения к семье, здоровью и здоровому образу жизни.</w:t>
      </w:r>
    </w:p>
    <w:p w:rsidR="00AE00DF" w:rsidRPr="00080554" w:rsidRDefault="00AE00DF" w:rsidP="00AE00DF">
      <w:pPr>
        <w:spacing w:line="276" w:lineRule="auto"/>
        <w:rPr>
          <w:i/>
          <w:iCs/>
          <w:u w:val="single"/>
        </w:rPr>
      </w:pPr>
    </w:p>
    <w:p w:rsidR="00AE00DF" w:rsidRPr="00080554" w:rsidRDefault="00AE00DF" w:rsidP="00AE00DF">
      <w:pPr>
        <w:spacing w:line="276" w:lineRule="auto"/>
      </w:pPr>
      <w:r w:rsidRPr="00080554">
        <w:rPr>
          <w:b/>
          <w:iCs/>
        </w:rPr>
        <w:t>Цель:</w:t>
      </w:r>
      <w:r w:rsidRPr="00080554">
        <w:rPr>
          <w:i/>
          <w:iCs/>
        </w:rPr>
        <w:t xml:space="preserve"> </w:t>
      </w:r>
      <w:r w:rsidRPr="00080554">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AE00DF" w:rsidRPr="00080554" w:rsidRDefault="00AE00DF" w:rsidP="00AE00DF">
      <w:pPr>
        <w:spacing w:line="276" w:lineRule="auto"/>
      </w:pPr>
    </w:p>
    <w:p w:rsidR="00AE00DF" w:rsidRPr="00080554" w:rsidRDefault="00AE00DF" w:rsidP="00AE00DF">
      <w:pPr>
        <w:spacing w:line="276" w:lineRule="auto"/>
      </w:pPr>
      <w:r w:rsidRPr="00080554">
        <w:t>Задачи модуля:</w:t>
      </w:r>
    </w:p>
    <w:p w:rsidR="00AE00DF" w:rsidRPr="00080554" w:rsidRDefault="00AE00DF" w:rsidP="00AE00DF">
      <w:pPr>
        <w:spacing w:line="276" w:lineRule="auto"/>
      </w:pPr>
      <w:r w:rsidRPr="00080554">
        <w:t>Получение знаний</w:t>
      </w:r>
    </w:p>
    <w:p w:rsidR="00AE00DF" w:rsidRPr="00080554" w:rsidRDefault="00AE00DF" w:rsidP="00AE00DF">
      <w:pPr>
        <w:spacing w:line="276" w:lineRule="auto"/>
      </w:pPr>
      <w:r w:rsidRPr="00080554">
        <w:t>- о здоровом образе жизни и опасностях, угрожающих здоровью людей;</w:t>
      </w:r>
    </w:p>
    <w:p w:rsidR="00AE00DF" w:rsidRPr="00080554" w:rsidRDefault="00AE00DF" w:rsidP="00AE00DF">
      <w:pPr>
        <w:spacing w:line="276" w:lineRule="auto"/>
      </w:pPr>
      <w:r w:rsidRPr="00080554">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E00DF" w:rsidRPr="00080554" w:rsidRDefault="00AE00DF" w:rsidP="00AE00DF">
      <w:pPr>
        <w:spacing w:line="276" w:lineRule="auto"/>
      </w:pPr>
      <w:r w:rsidRPr="00080554">
        <w:t>- понимание устройства человеческого организма, способы сбережения здоровья;</w:t>
      </w:r>
    </w:p>
    <w:p w:rsidR="00AE00DF" w:rsidRPr="00080554" w:rsidRDefault="00AE00DF" w:rsidP="00AE00DF">
      <w:pPr>
        <w:spacing w:line="276" w:lineRule="auto"/>
      </w:pPr>
      <w:r w:rsidRPr="00080554">
        <w:t>- влияние слова на физическое и психологическое состояние человека («слово может убить, слово может спасти»);</w:t>
      </w:r>
    </w:p>
    <w:p w:rsidR="00AE00DF" w:rsidRPr="00080554" w:rsidRDefault="00AE00DF" w:rsidP="00AE00DF">
      <w:pPr>
        <w:spacing w:line="276" w:lineRule="auto"/>
      </w:pPr>
      <w:r w:rsidRPr="00080554">
        <w:t>- получение опыта укрепления и сбережения здоровья в процессе учебной работы;</w:t>
      </w:r>
    </w:p>
    <w:p w:rsidR="00AE00DF" w:rsidRPr="00080554" w:rsidRDefault="00AE00DF" w:rsidP="00AE00DF">
      <w:pPr>
        <w:spacing w:line="276" w:lineRule="auto"/>
      </w:pPr>
      <w:r w:rsidRPr="00080554">
        <w:t>- осмысленное чередование умственной и физической активности в процессе учебы;</w:t>
      </w:r>
    </w:p>
    <w:p w:rsidR="00AE00DF" w:rsidRPr="00080554" w:rsidRDefault="00AE00DF" w:rsidP="00AE00DF">
      <w:pPr>
        <w:spacing w:line="276" w:lineRule="auto"/>
      </w:pPr>
      <w:r w:rsidRPr="00080554">
        <w:t>- регулярность безопасных физических упражнений, игр на уроках физической культуры, на перемене;</w:t>
      </w:r>
    </w:p>
    <w:p w:rsidR="00AE00DF" w:rsidRPr="00080554" w:rsidRDefault="00AE00DF" w:rsidP="00AE00DF">
      <w:pPr>
        <w:spacing w:line="276" w:lineRule="auto"/>
      </w:pPr>
      <w:r w:rsidRPr="00080554">
        <w:t>- опыт ограждения своего здоровья и здоровья близких людей от вредных факторов окружающей среды;</w:t>
      </w:r>
    </w:p>
    <w:p w:rsidR="00AE00DF" w:rsidRPr="00080554" w:rsidRDefault="00AE00DF" w:rsidP="00AE00DF">
      <w:pPr>
        <w:spacing w:line="276" w:lineRule="auto"/>
      </w:pPr>
      <w:r w:rsidRPr="00080554">
        <w:t>- соблюдение правил личной гигиены, чистоты тела и одежды, корректная помощь в этом младшим, нуждающимся в помощи;</w:t>
      </w:r>
    </w:p>
    <w:p w:rsidR="00AE00DF" w:rsidRPr="00080554" w:rsidRDefault="00AE00DF" w:rsidP="00AE00DF">
      <w:pPr>
        <w:spacing w:line="276" w:lineRule="auto"/>
      </w:pPr>
      <w:r w:rsidRPr="00080554">
        <w:t>- составление и следование здоровьесберегающему режиму дня – учебы, труда и отдыха;</w:t>
      </w:r>
    </w:p>
    <w:p w:rsidR="00AE00DF" w:rsidRPr="00080554" w:rsidRDefault="00AE00DF" w:rsidP="00AE00DF">
      <w:pPr>
        <w:spacing w:line="276" w:lineRule="auto"/>
      </w:pPr>
      <w:r w:rsidRPr="00080554">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AE00DF" w:rsidRPr="00080554" w:rsidRDefault="00AE00DF" w:rsidP="00AE00DF">
      <w:pPr>
        <w:spacing w:line="276" w:lineRule="auto"/>
      </w:pPr>
    </w:p>
    <w:p w:rsidR="00AE00DF" w:rsidRPr="00080554" w:rsidRDefault="00AE00DF" w:rsidP="00AE00DF">
      <w:pPr>
        <w:spacing w:line="276" w:lineRule="auto"/>
      </w:pPr>
      <w:r w:rsidRPr="00080554">
        <w:rPr>
          <w:b/>
        </w:rPr>
        <w:t>Ценности:</w:t>
      </w:r>
      <w:r w:rsidRPr="00080554">
        <w:t xml:space="preserve">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E00DF" w:rsidRPr="00080554" w:rsidRDefault="00AE00DF" w:rsidP="00AE00DF">
      <w:pPr>
        <w:spacing w:line="276" w:lineRule="auto"/>
      </w:pPr>
    </w:p>
    <w:p w:rsidR="00AE00DF" w:rsidRPr="00080554" w:rsidRDefault="00AE00DF" w:rsidP="00AE00DF">
      <w:pPr>
        <w:spacing w:line="276" w:lineRule="auto"/>
        <w:rPr>
          <w:rStyle w:val="afff0"/>
        </w:rPr>
      </w:pPr>
      <w:r w:rsidRPr="00080554">
        <w:rPr>
          <w:rStyle w:val="afff0"/>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rPr>
                <w:rStyle w:val="afff0"/>
                <w:b w:val="0"/>
                <w:bCs w:val="0"/>
              </w:rPr>
            </w:pPr>
            <w:r w:rsidRPr="00080554">
              <w:rPr>
                <w:rStyle w:val="afff0"/>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Ключевые дела:</w:t>
            </w:r>
          </w:p>
        </w:tc>
      </w:tr>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создание условий для сохранения физического, психического, духовного и нравственного здоровья учащихся;</w:t>
            </w:r>
          </w:p>
          <w:p w:rsidR="00AE00DF" w:rsidRPr="00080554" w:rsidRDefault="00AE00DF" w:rsidP="005B1D48">
            <w:pPr>
              <w:spacing w:line="276" w:lineRule="auto"/>
            </w:pPr>
            <w:r w:rsidRPr="00080554">
              <w:t>- воспитание негативного отношения к вредным привычкам;</w:t>
            </w:r>
          </w:p>
          <w:p w:rsidR="00AE00DF" w:rsidRPr="00080554" w:rsidRDefault="00AE00DF" w:rsidP="005B1D48">
            <w:pPr>
              <w:spacing w:line="276" w:lineRule="auto"/>
            </w:pPr>
            <w:r w:rsidRPr="00080554">
              <w:t>- 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День Здоровья;</w:t>
            </w:r>
          </w:p>
          <w:p w:rsidR="00AE00DF" w:rsidRPr="00080554" w:rsidRDefault="00AE00DF" w:rsidP="005B1D48">
            <w:pPr>
              <w:spacing w:line="276" w:lineRule="auto"/>
            </w:pPr>
            <w:r w:rsidRPr="00080554">
              <w:t>- система профилактических мер по ПДД и ОБЖ;</w:t>
            </w:r>
          </w:p>
          <w:p w:rsidR="00AE00DF" w:rsidRPr="00080554" w:rsidRDefault="00AE00DF" w:rsidP="005B1D48">
            <w:pPr>
              <w:spacing w:line="276" w:lineRule="auto"/>
            </w:pPr>
            <w:r w:rsidRPr="00080554">
              <w:t>- реализация программы «Здоровье»;</w:t>
            </w:r>
          </w:p>
          <w:p w:rsidR="00AE00DF" w:rsidRPr="00080554" w:rsidRDefault="00AE00DF" w:rsidP="005B1D48">
            <w:pPr>
              <w:spacing w:line="276" w:lineRule="auto"/>
            </w:pPr>
            <w:r w:rsidRPr="00080554">
              <w:t xml:space="preserve">- участие во всероссийских акциях: </w:t>
            </w:r>
            <w:r>
              <w:t xml:space="preserve"> </w:t>
            </w:r>
            <w:r w:rsidRPr="00080554">
              <w:t>«Я выбираю спорт как альтернативу пагубным привычкам», «Имею право знать!»;</w:t>
            </w:r>
          </w:p>
          <w:p w:rsidR="00AE00DF" w:rsidRPr="00080554" w:rsidRDefault="00AE00DF" w:rsidP="005B1D48">
            <w:pPr>
              <w:spacing w:line="276" w:lineRule="auto"/>
            </w:pPr>
            <w:r w:rsidRPr="00080554">
              <w:t>- спортивные мероприятия;</w:t>
            </w:r>
          </w:p>
          <w:p w:rsidR="00AE00DF" w:rsidRPr="00080554" w:rsidRDefault="00AE00DF" w:rsidP="005B1D48">
            <w:pPr>
              <w:spacing w:line="276" w:lineRule="auto"/>
            </w:pPr>
            <w:r w:rsidRPr="00080554">
              <w:t xml:space="preserve">- беседы врача с обучающимися «Здоровый образ жизни», «Профилактика простудных заболеваний», </w:t>
            </w:r>
            <w:r>
              <w:t xml:space="preserve"> </w:t>
            </w:r>
            <w:r w:rsidRPr="00080554">
              <w:t xml:space="preserve"> и т.д.;</w:t>
            </w:r>
          </w:p>
          <w:p w:rsidR="00AE00DF" w:rsidRPr="00080554" w:rsidRDefault="00AE00DF" w:rsidP="005B1D48">
            <w:pPr>
              <w:spacing w:line="276" w:lineRule="auto"/>
            </w:pPr>
            <w:r w:rsidRPr="00080554">
              <w:t>- участие в массовых мероприятиях   «День защиты детей»;</w:t>
            </w:r>
          </w:p>
          <w:p w:rsidR="00AE00DF" w:rsidRPr="00080554" w:rsidRDefault="00AE00DF" w:rsidP="005B1D48">
            <w:pPr>
              <w:spacing w:line="276" w:lineRule="auto"/>
            </w:pPr>
            <w:r w:rsidRPr="00080554">
              <w:t>- совместный праздник для детей и родителей «Мама, папа, я – спортивная семья».</w:t>
            </w:r>
          </w:p>
          <w:p w:rsidR="00AE00DF" w:rsidRPr="00080554" w:rsidRDefault="00AE00DF" w:rsidP="005B1D48">
            <w:pPr>
              <w:spacing w:line="276" w:lineRule="auto"/>
            </w:pPr>
            <w:r w:rsidRPr="00080554">
              <w:t>- акция «Внимание – дети!» по профилактике дорожно-транспортного травматизма;</w:t>
            </w:r>
          </w:p>
          <w:p w:rsidR="00AE00DF" w:rsidRPr="00080554" w:rsidRDefault="00AE00DF" w:rsidP="005B1D48">
            <w:pPr>
              <w:spacing w:line="276" w:lineRule="auto"/>
            </w:pPr>
            <w:r w:rsidRPr="00080554">
              <w:t>- вовлечение учащихся в детские объединения, секции, клубы по интересам;</w:t>
            </w:r>
          </w:p>
          <w:p w:rsidR="00AE00DF" w:rsidRPr="00080554" w:rsidRDefault="00AE00DF" w:rsidP="005B1D48">
            <w:pPr>
              <w:spacing w:line="276" w:lineRule="auto"/>
            </w:pPr>
            <w:r w:rsidRPr="00080554">
              <w:t>-классные часы, беседы по профилактике вредных привычек, пагубном влиянии компьютера, телевизора  на организм ребёнка.</w:t>
            </w:r>
          </w:p>
          <w:p w:rsidR="00AE00DF" w:rsidRPr="00080554" w:rsidRDefault="00AE00DF" w:rsidP="005B1D48">
            <w:pPr>
              <w:spacing w:line="276" w:lineRule="auto"/>
            </w:pPr>
            <w:r w:rsidRPr="00080554">
              <w:t>-сдача норм ГТО</w:t>
            </w:r>
          </w:p>
          <w:p w:rsidR="00AE00DF" w:rsidRPr="00080554" w:rsidRDefault="00AE00DF" w:rsidP="005B1D48">
            <w:pPr>
              <w:spacing w:line="276" w:lineRule="auto"/>
            </w:pPr>
          </w:p>
        </w:tc>
      </w:tr>
    </w:tbl>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 xml:space="preserve">      Совместная педагогическая деятельность семьи и школы:</w:t>
      </w:r>
    </w:p>
    <w:p w:rsidR="00AE00DF" w:rsidRPr="00080554" w:rsidRDefault="00AE00DF" w:rsidP="00AE00DF">
      <w:pPr>
        <w:spacing w:line="276" w:lineRule="auto"/>
      </w:pPr>
      <w:r w:rsidRPr="00080554">
        <w:t>- родительские собрания по профилактике табакокурения, наркомании, сквернословия, детского дорожно-транспортного травматизма;</w:t>
      </w:r>
    </w:p>
    <w:p w:rsidR="00AE00DF" w:rsidRPr="00080554" w:rsidRDefault="00AE00DF" w:rsidP="00AE00DF">
      <w:pPr>
        <w:spacing w:line="276" w:lineRule="auto"/>
      </w:pPr>
      <w:r w:rsidRPr="00080554">
        <w:t>- беседы на тему:</w:t>
      </w:r>
    </w:p>
    <w:p w:rsidR="00AE00DF" w:rsidRPr="00080554" w:rsidRDefault="00AE00DF" w:rsidP="00AE00DF">
      <w:pPr>
        <w:spacing w:line="276" w:lineRule="auto"/>
      </w:pPr>
      <w:r w:rsidRPr="00080554">
        <w:t>- информационной безопасности и духовного здоровья детей;</w:t>
      </w:r>
    </w:p>
    <w:p w:rsidR="00AE00DF" w:rsidRPr="00080554" w:rsidRDefault="00AE00DF" w:rsidP="00AE00DF">
      <w:pPr>
        <w:spacing w:line="276" w:lineRule="auto"/>
      </w:pPr>
      <w:r w:rsidRPr="00080554">
        <w:t>- укрепления детско-родительских отношений, профилактики внутрисемейных конфликтов, создание безопасной и благоприятной обстановки в семье;</w:t>
      </w:r>
    </w:p>
    <w:p w:rsidR="00AE00DF" w:rsidRPr="00080554" w:rsidRDefault="00AE00DF" w:rsidP="00AE00DF">
      <w:pPr>
        <w:spacing w:line="276" w:lineRule="auto"/>
      </w:pPr>
      <w:r w:rsidRPr="00080554">
        <w:t>- безопасность  детей   на водоемах и т.д. (проведение инструктажа по ТБ);</w:t>
      </w:r>
    </w:p>
    <w:p w:rsidR="00AE00DF" w:rsidRPr="00080554" w:rsidRDefault="00AE00DF" w:rsidP="00AE00DF">
      <w:pPr>
        <w:spacing w:line="276" w:lineRule="auto"/>
      </w:pPr>
      <w:r w:rsidRPr="00080554">
        <w:t>- консультации психолога, учителя физической культуры по вопросам здоровьесбережения обучающихся;</w:t>
      </w:r>
    </w:p>
    <w:p w:rsidR="00AE00DF" w:rsidRPr="00080554" w:rsidRDefault="00AE00DF" w:rsidP="00AE00DF">
      <w:pPr>
        <w:spacing w:line="276" w:lineRule="auto"/>
      </w:pPr>
      <w:r w:rsidRPr="00080554">
        <w:t>- распространение буклетов для родителей по вопросам наркопрофилактики «Это необходимо знать»;</w:t>
      </w:r>
    </w:p>
    <w:p w:rsidR="00AE00DF" w:rsidRPr="00080554" w:rsidRDefault="00AE00DF" w:rsidP="00AE00DF">
      <w:pPr>
        <w:spacing w:line="276" w:lineRule="auto"/>
      </w:pPr>
      <w:r w:rsidRPr="00080554">
        <w:t>- совместный праздник для детей и родителей «Мама, папа, я – спортивная семья».</w: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t>Пути реализации модуля «Я и здоровье»</w: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07392" behindDoc="0" locked="0" layoutInCell="1" allowOverlap="1">
                <wp:simplePos x="0" y="0"/>
                <wp:positionH relativeFrom="column">
                  <wp:posOffset>3060700</wp:posOffset>
                </wp:positionH>
                <wp:positionV relativeFrom="paragraph">
                  <wp:posOffset>62865</wp:posOffset>
                </wp:positionV>
                <wp:extent cx="1580515" cy="615950"/>
                <wp:effectExtent l="6985" t="7620" r="12700" b="508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5950"/>
                        </a:xfrm>
                        <a:prstGeom prst="roundRect">
                          <a:avLst>
                            <a:gd name="adj" fmla="val 16667"/>
                          </a:avLst>
                        </a:prstGeom>
                        <a:solidFill>
                          <a:srgbClr val="CCFFFF"/>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Организованная система КТД </w:t>
                            </w:r>
                          </w:p>
                          <w:p w:rsidR="00AE00DF" w:rsidRPr="00D40800" w:rsidRDefault="00AE00DF" w:rsidP="00AE00DF">
                            <w:pPr>
                              <w:jc w:val="center"/>
                              <w:rPr>
                                <w:sz w:val="20"/>
                                <w:szCs w:val="20"/>
                              </w:rPr>
                            </w:pPr>
                            <w:r>
                              <w:rPr>
                                <w:sz w:val="20"/>
                                <w:szCs w:val="20"/>
                              </w:rPr>
                              <w:t>по здоровьесбережению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53" style="position:absolute;margin-left:241pt;margin-top:4.95pt;width:124.45pt;height: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" fillcolor="#cff">
                <v:textbox>
                  <w:txbxContent>
                    <w:p w:rsidR="00AE00DF" w:rsidRDefault="00AE00DF" w:rsidP="00AE00DF">
                      <w:pPr>
                        <w:jc w:val="center"/>
                        <w:rPr>
                          <w:sz w:val="20"/>
                          <w:szCs w:val="20"/>
                        </w:rPr>
                      </w:pPr>
                      <w:r>
                        <w:rPr>
                          <w:sz w:val="20"/>
                          <w:szCs w:val="20"/>
                        </w:rPr>
                        <w:t xml:space="preserve">Организованная система КТД </w:t>
                      </w:r>
                    </w:p>
                    <w:p w:rsidR="00AE00DF" w:rsidRPr="00D40800" w:rsidRDefault="00AE00DF" w:rsidP="00AE00DF">
                      <w:pPr>
                        <w:jc w:val="center"/>
                        <w:rPr>
                          <w:sz w:val="20"/>
                          <w:szCs w:val="20"/>
                        </w:rPr>
                      </w:pPr>
                      <w:r>
                        <w:rPr>
                          <w:sz w:val="20"/>
                          <w:szCs w:val="20"/>
                        </w:rPr>
                        <w:t>по здоровьесбережению</w:t>
                      </w:r>
                    </w:p>
                  </w:txbxContent>
                </v:textbox>
              </v:roundrect>
            </w:pict>
          </mc:Fallback>
        </mc:AlternateContent>
      </w:r>
      <w:r w:rsidRPr="00080554">
        <w:rPr>
          <w:noProof/>
        </w:rPr>
        <mc:AlternateContent>
          <mc:Choice Requires="wps">
            <w:drawing>
              <wp:anchor distT="0" distB="0" distL="114300" distR="114300" simplePos="0" relativeHeight="251703296" behindDoc="0" locked="0" layoutInCell="1" allowOverlap="1">
                <wp:simplePos x="0" y="0"/>
                <wp:positionH relativeFrom="column">
                  <wp:posOffset>1109345</wp:posOffset>
                </wp:positionH>
                <wp:positionV relativeFrom="paragraph">
                  <wp:posOffset>62865</wp:posOffset>
                </wp:positionV>
                <wp:extent cx="1629410" cy="645795"/>
                <wp:effectExtent l="8255" t="7620" r="10160" b="13335"/>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645795"/>
                        </a:xfrm>
                        <a:prstGeom prst="roundRect">
                          <a:avLst>
                            <a:gd name="adj" fmla="val 16667"/>
                          </a:avLst>
                        </a:prstGeom>
                        <a:solidFill>
                          <a:srgbClr val="FFFFCC"/>
                        </a:solidFill>
                        <a:ln w="9525">
                          <a:solidFill>
                            <a:srgbClr val="000000"/>
                          </a:solidFill>
                          <a:round/>
                          <a:headEnd/>
                          <a:tailEnd/>
                        </a:ln>
                      </wps:spPr>
                      <wps:txbx>
                        <w:txbxContent>
                          <w:p w:rsidR="00AE00DF" w:rsidRDefault="00AE00DF" w:rsidP="00AE00DF">
                            <w:pPr>
                              <w:jc w:val="center"/>
                              <w:rPr>
                                <w:sz w:val="20"/>
                                <w:szCs w:val="20"/>
                              </w:rPr>
                            </w:pPr>
                            <w:r w:rsidRPr="00A908CA">
                              <w:rPr>
                                <w:sz w:val="20"/>
                                <w:szCs w:val="20"/>
                              </w:rPr>
                              <w:t>Включение воспитательных задач</w:t>
                            </w:r>
                          </w:p>
                          <w:p w:rsidR="00AE00DF" w:rsidRPr="00A908CA" w:rsidRDefault="00AE00DF" w:rsidP="00AE00DF">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54" style="position:absolute;margin-left:87.35pt;margin-top:4.95pt;width:128.3pt;height:5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" fillcolor="#ffc">
                <v:textbox>
                  <w:txbxContent>
                    <w:p w:rsidR="00AE00DF" w:rsidRDefault="00AE00DF" w:rsidP="00AE00DF">
                      <w:pPr>
                        <w:jc w:val="center"/>
                        <w:rPr>
                          <w:sz w:val="20"/>
                          <w:szCs w:val="20"/>
                        </w:rPr>
                      </w:pPr>
                      <w:r w:rsidRPr="00A908CA">
                        <w:rPr>
                          <w:sz w:val="20"/>
                          <w:szCs w:val="20"/>
                        </w:rPr>
                        <w:t>Включение воспитательных задач</w:t>
                      </w:r>
                    </w:p>
                    <w:p w:rsidR="00AE00DF" w:rsidRPr="00A908CA" w:rsidRDefault="00AE00DF" w:rsidP="00AE00DF">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13536" behindDoc="0" locked="0" layoutInCell="1" allowOverlap="1">
                <wp:simplePos x="0" y="0"/>
                <wp:positionH relativeFrom="column">
                  <wp:posOffset>4641215</wp:posOffset>
                </wp:positionH>
                <wp:positionV relativeFrom="paragraph">
                  <wp:posOffset>-1905</wp:posOffset>
                </wp:positionV>
                <wp:extent cx="621030" cy="490220"/>
                <wp:effectExtent l="6350" t="12700" r="10795" b="1143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490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6F82" id="Прямая со стрелкой 95" o:spid="_x0000_s1026" type="#_x0000_t32" style="position:absolute;margin-left:365.45pt;margin-top:-.15pt;width:48.9pt;height:3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"/>
            </w:pict>
          </mc:Fallback>
        </mc:AlternateContent>
      </w:r>
      <w:r w:rsidRPr="00080554">
        <w:rPr>
          <w:noProof/>
        </w:rPr>
        <mc:AlternateContent>
          <mc:Choice Requires="wps">
            <w:drawing>
              <wp:anchor distT="0" distB="0" distL="114300" distR="114300" simplePos="0" relativeHeight="251709440" behindDoc="0" locked="0" layoutInCell="1" allowOverlap="1">
                <wp:simplePos x="0" y="0"/>
                <wp:positionH relativeFrom="column">
                  <wp:posOffset>528955</wp:posOffset>
                </wp:positionH>
                <wp:positionV relativeFrom="paragraph">
                  <wp:posOffset>-1905</wp:posOffset>
                </wp:positionV>
                <wp:extent cx="580390" cy="537845"/>
                <wp:effectExtent l="8890" t="12700" r="10795" b="1143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F77C6" id="Прямая со стрелкой 94" o:spid="_x0000_s1026" type="#_x0000_t32" style="position:absolute;margin-left:41.65pt;margin-top:-.15pt;width:45.7pt;height:42.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"/>
            </w:pict>
          </mc:Fallback>
        </mc:AlternateContent>
      </w:r>
      <w:r w:rsidRPr="00080554">
        <w:rPr>
          <w:noProof/>
        </w:rPr>
        <mc:AlternateContent>
          <mc:Choice Requires="wps">
            <w:drawing>
              <wp:anchor distT="0" distB="0" distL="114300" distR="114300" simplePos="0" relativeHeight="251708416" behindDoc="0" locked="0" layoutInCell="1" allowOverlap="1">
                <wp:simplePos x="0" y="0"/>
                <wp:positionH relativeFrom="column">
                  <wp:posOffset>2738755</wp:posOffset>
                </wp:positionH>
                <wp:positionV relativeFrom="paragraph">
                  <wp:posOffset>-1905</wp:posOffset>
                </wp:positionV>
                <wp:extent cx="321945" cy="0"/>
                <wp:effectExtent l="8890" t="12700" r="12065" b="63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81724" id="Прямая со стрелкой 93" o:spid="_x0000_s1026" type="#_x0000_t32" style="position:absolute;margin-left:215.65pt;margin-top:-.15pt;width:25.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06368" behindDoc="0" locked="0" layoutInCell="1" allowOverlap="1">
                <wp:simplePos x="0" y="0"/>
                <wp:positionH relativeFrom="column">
                  <wp:posOffset>4220210</wp:posOffset>
                </wp:positionH>
                <wp:positionV relativeFrom="paragraph">
                  <wp:posOffset>10160</wp:posOffset>
                </wp:positionV>
                <wp:extent cx="1580515" cy="431800"/>
                <wp:effectExtent l="13970" t="10160" r="5715" b="5715"/>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AE00DF" w:rsidRPr="00D40800" w:rsidRDefault="00AE00DF" w:rsidP="00AE00DF">
                            <w:pPr>
                              <w:jc w:val="center"/>
                              <w:rPr>
                                <w:sz w:val="20"/>
                                <w:szCs w:val="20"/>
                              </w:rPr>
                            </w:pPr>
                            <w:r>
                              <w:rPr>
                                <w:sz w:val="20"/>
                                <w:szCs w:val="20"/>
                              </w:rPr>
                              <w:t>Дни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2" o:spid="_x0000_s1055" style="position:absolute;margin-left:332.3pt;margin-top:.8pt;width:124.4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" fillcolor="#fcf">
                <v:textbox>
                  <w:txbxContent>
                    <w:p w:rsidR="00AE00DF" w:rsidRPr="00D40800" w:rsidRDefault="00AE00DF" w:rsidP="00AE00DF">
                      <w:pPr>
                        <w:jc w:val="center"/>
                        <w:rPr>
                          <w:sz w:val="20"/>
                          <w:szCs w:val="20"/>
                        </w:rPr>
                      </w:pPr>
                      <w:r>
                        <w:rPr>
                          <w:sz w:val="20"/>
                          <w:szCs w:val="20"/>
                        </w:rPr>
                        <w:t>Дни здоровья</w:t>
                      </w:r>
                    </w:p>
                  </w:txbxContent>
                </v:textbox>
              </v:roundrect>
            </w:pict>
          </mc:Fallback>
        </mc:AlternateContent>
      </w:r>
      <w:r w:rsidRPr="00080554">
        <w:rPr>
          <w:noProof/>
        </w:rPr>
        <mc:AlternateContent>
          <mc:Choice Requires="wps">
            <w:drawing>
              <wp:anchor distT="0" distB="0" distL="114300" distR="114300" simplePos="0" relativeHeight="251705344" behindDoc="0" locked="0" layoutInCell="1" allowOverlap="1">
                <wp:simplePos x="0" y="0"/>
                <wp:positionH relativeFrom="column">
                  <wp:posOffset>11430</wp:posOffset>
                </wp:positionH>
                <wp:positionV relativeFrom="paragraph">
                  <wp:posOffset>10160</wp:posOffset>
                </wp:positionV>
                <wp:extent cx="1580515" cy="431800"/>
                <wp:effectExtent l="5715" t="10160" r="13970" b="571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AE00DF" w:rsidRPr="00D40800" w:rsidRDefault="00AE00DF" w:rsidP="00AE00DF">
                            <w:pPr>
                              <w:jc w:val="center"/>
                              <w:rPr>
                                <w:sz w:val="20"/>
                                <w:szCs w:val="20"/>
                              </w:rPr>
                            </w:pPr>
                            <w:r>
                              <w:rPr>
                                <w:sz w:val="20"/>
                                <w:szCs w:val="20"/>
                              </w:rPr>
                              <w:t>Сотрудничество с 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56" style="position:absolute;margin-left:.9pt;margin-top:.8pt;width:124.4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" fillcolor="#fcc">
                <v:textbox>
                  <w:txbxContent>
                    <w:p w:rsidR="00AE00DF" w:rsidRPr="00D40800" w:rsidRDefault="00AE00DF" w:rsidP="00AE00DF">
                      <w:pPr>
                        <w:jc w:val="center"/>
                        <w:rPr>
                          <w:sz w:val="20"/>
                          <w:szCs w:val="20"/>
                        </w:rPr>
                      </w:pPr>
                      <w:r>
                        <w:rPr>
                          <w:sz w:val="20"/>
                          <w:szCs w:val="20"/>
                        </w:rPr>
                        <w:t>Сотрудничество с ДЮСШ</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663360" behindDoc="0" locked="0" layoutInCell="1" allowOverlap="1">
                <wp:simplePos x="0" y="0"/>
                <wp:positionH relativeFrom="column">
                  <wp:posOffset>2071370</wp:posOffset>
                </wp:positionH>
                <wp:positionV relativeFrom="paragraph">
                  <wp:posOffset>109220</wp:posOffset>
                </wp:positionV>
                <wp:extent cx="1748790" cy="501015"/>
                <wp:effectExtent l="27305" t="24765" r="33655" b="4572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AE00DF" w:rsidRDefault="00AE00DF" w:rsidP="00AE00DF">
                            <w:pPr>
                              <w:jc w:val="center"/>
                              <w:rPr>
                                <w:b/>
                              </w:rPr>
                            </w:pPr>
                            <w:r>
                              <w:rPr>
                                <w:b/>
                              </w:rPr>
                              <w:t xml:space="preserve">Модуль </w:t>
                            </w:r>
                          </w:p>
                          <w:p w:rsidR="00AE00DF" w:rsidRPr="00A908CA" w:rsidRDefault="00AE00DF" w:rsidP="00AE00DF">
                            <w:pPr>
                              <w:jc w:val="center"/>
                              <w:rPr>
                                <w:b/>
                              </w:rPr>
                            </w:pPr>
                            <w:r>
                              <w:rPr>
                                <w:b/>
                              </w:rPr>
                              <w:t>«Я и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57" style="position:absolute;margin-left:163.1pt;margin-top:8.6pt;width:137.7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" fillcolor="#00b0f0" strokecolor="#f2f2f2" strokeweight="3pt">
                <v:shadow on="t" color="#622423" opacity=".5" offset="1pt"/>
                <v:textbox>
                  <w:txbxContent>
                    <w:p w:rsidR="00AE00DF" w:rsidRDefault="00AE00DF" w:rsidP="00AE00DF">
                      <w:pPr>
                        <w:jc w:val="center"/>
                        <w:rPr>
                          <w:b/>
                        </w:rPr>
                      </w:pPr>
                      <w:r>
                        <w:rPr>
                          <w:b/>
                        </w:rPr>
                        <w:t xml:space="preserve">Модуль </w:t>
                      </w:r>
                    </w:p>
                    <w:p w:rsidR="00AE00DF" w:rsidRPr="00A908CA" w:rsidRDefault="00AE00DF" w:rsidP="00AE00DF">
                      <w:pPr>
                        <w:jc w:val="center"/>
                        <w:rPr>
                          <w:b/>
                        </w:rPr>
                      </w:pPr>
                      <w:r>
                        <w:rPr>
                          <w:b/>
                        </w:rPr>
                        <w:t>«Я и здоровье»</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14560" behindDoc="0" locked="0" layoutInCell="1" allowOverlap="1">
                <wp:simplePos x="0" y="0"/>
                <wp:positionH relativeFrom="column">
                  <wp:posOffset>5320665</wp:posOffset>
                </wp:positionH>
                <wp:positionV relativeFrom="paragraph">
                  <wp:posOffset>91440</wp:posOffset>
                </wp:positionV>
                <wp:extent cx="7620" cy="189230"/>
                <wp:effectExtent l="9525" t="8890" r="11430" b="1143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909EF" id="Прямая со стрелкой 89" o:spid="_x0000_s1026" type="#_x0000_t32" style="position:absolute;margin-left:418.95pt;margin-top:7.2pt;width:.6pt;height:1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"/>
            </w:pict>
          </mc:Fallback>
        </mc:AlternateContent>
      </w:r>
      <w:r w:rsidRPr="00080554">
        <w:rPr>
          <w:noProof/>
        </w:rPr>
        <mc:AlternateContent>
          <mc:Choice Requires="wps">
            <w:drawing>
              <wp:anchor distT="0" distB="0" distL="114300" distR="114300" simplePos="0" relativeHeight="251710464" behindDoc="0" locked="0" layoutInCell="1" allowOverlap="1">
                <wp:simplePos x="0" y="0"/>
                <wp:positionH relativeFrom="column">
                  <wp:posOffset>463550</wp:posOffset>
                </wp:positionH>
                <wp:positionV relativeFrom="paragraph">
                  <wp:posOffset>91440</wp:posOffset>
                </wp:positionV>
                <wp:extent cx="6985" cy="233680"/>
                <wp:effectExtent l="10160" t="8890" r="11430" b="508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34C9" id="Прямая со стрелкой 88" o:spid="_x0000_s1026" type="#_x0000_t32" style="position:absolute;margin-left:36.5pt;margin-top:7.2pt;width:.5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qUAIAAFg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00224" behindDoc="0" locked="0" layoutInCell="1" allowOverlap="1">
                <wp:simplePos x="0" y="0"/>
                <wp:positionH relativeFrom="column">
                  <wp:posOffset>4220210</wp:posOffset>
                </wp:positionH>
                <wp:positionV relativeFrom="paragraph">
                  <wp:posOffset>105410</wp:posOffset>
                </wp:positionV>
                <wp:extent cx="1580515" cy="589915"/>
                <wp:effectExtent l="13970" t="5080" r="5715" b="508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9915"/>
                        </a:xfrm>
                        <a:prstGeom prst="roundRect">
                          <a:avLst>
                            <a:gd name="adj" fmla="val 16667"/>
                          </a:avLst>
                        </a:prstGeom>
                        <a:solidFill>
                          <a:srgbClr val="FBD4B4"/>
                        </a:solidFill>
                        <a:ln w="9525">
                          <a:solidFill>
                            <a:srgbClr val="000000"/>
                          </a:solidFill>
                          <a:round/>
                          <a:headEnd/>
                          <a:tailEnd/>
                        </a:ln>
                      </wps:spPr>
                      <wps:txbx>
                        <w:txbxContent>
                          <w:p w:rsidR="00AE00DF" w:rsidRPr="00D40800" w:rsidRDefault="00AE00DF" w:rsidP="00AE00DF">
                            <w:pPr>
                              <w:jc w:val="center"/>
                              <w:rPr>
                                <w:sz w:val="20"/>
                                <w:szCs w:val="20"/>
                              </w:rPr>
                            </w:pPr>
                            <w:r>
                              <w:rPr>
                                <w:sz w:val="20"/>
                                <w:szCs w:val="20"/>
                              </w:rPr>
                              <w:t xml:space="preserve">Детский  летний оздоровительный лагерь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7" o:spid="_x0000_s1058" style="position:absolute;margin-left:332.3pt;margin-top:8.3pt;width:124.45pt;height:4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" fillcolor="#fbd4b4">
                <v:textbox>
                  <w:txbxContent>
                    <w:p w:rsidR="00AE00DF" w:rsidRPr="00D40800" w:rsidRDefault="00AE00DF" w:rsidP="00AE00DF">
                      <w:pPr>
                        <w:jc w:val="center"/>
                        <w:rPr>
                          <w:sz w:val="20"/>
                          <w:szCs w:val="20"/>
                        </w:rPr>
                      </w:pPr>
                      <w:r>
                        <w:rPr>
                          <w:sz w:val="20"/>
                          <w:szCs w:val="20"/>
                        </w:rPr>
                        <w:t xml:space="preserve">Детский  летний оздоровительный лагерь  </w:t>
                      </w:r>
                    </w:p>
                  </w:txbxContent>
                </v:textbox>
              </v:roundrect>
            </w:pict>
          </mc:Fallback>
        </mc:AlternateContent>
      </w:r>
      <w:r w:rsidRPr="00080554">
        <w:rPr>
          <w:noProof/>
        </w:rPr>
        <mc:AlternateContent>
          <mc:Choice Requires="wps">
            <w:drawing>
              <wp:anchor distT="0" distB="0" distL="114300" distR="114300" simplePos="0" relativeHeight="251702272" behindDoc="0" locked="0" layoutInCell="1" allowOverlap="1">
                <wp:simplePos x="0" y="0"/>
                <wp:positionH relativeFrom="column">
                  <wp:posOffset>11430</wp:posOffset>
                </wp:positionH>
                <wp:positionV relativeFrom="paragraph">
                  <wp:posOffset>149860</wp:posOffset>
                </wp:positionV>
                <wp:extent cx="1580515" cy="431800"/>
                <wp:effectExtent l="5715" t="11430" r="13970" b="1397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CC"/>
                        </a:solidFill>
                        <a:ln w="9525">
                          <a:solidFill>
                            <a:srgbClr val="000000"/>
                          </a:solidFill>
                          <a:round/>
                          <a:headEnd/>
                          <a:tailEnd/>
                        </a:ln>
                      </wps:spPr>
                      <wps:txbx>
                        <w:txbxContent>
                          <w:p w:rsidR="00AE00DF" w:rsidRDefault="00AE00DF" w:rsidP="00AE00DF">
                            <w:pPr>
                              <w:jc w:val="center"/>
                              <w:rPr>
                                <w:sz w:val="20"/>
                                <w:szCs w:val="20"/>
                              </w:rPr>
                            </w:pPr>
                            <w:r w:rsidRPr="00D40800">
                              <w:rPr>
                                <w:sz w:val="20"/>
                                <w:szCs w:val="20"/>
                              </w:rPr>
                              <w:t>Работа</w:t>
                            </w:r>
                            <w:r>
                              <w:rPr>
                                <w:sz w:val="20"/>
                                <w:szCs w:val="20"/>
                              </w:rPr>
                              <w:t xml:space="preserve"> </w:t>
                            </w:r>
                          </w:p>
                          <w:p w:rsidR="00AE00DF" w:rsidRPr="00D40800" w:rsidRDefault="00AE00DF" w:rsidP="00AE00DF">
                            <w:pPr>
                              <w:jc w:val="center"/>
                              <w:rPr>
                                <w:sz w:val="20"/>
                                <w:szCs w:val="20"/>
                              </w:rPr>
                            </w:pPr>
                            <w:r>
                              <w:rPr>
                                <w:sz w:val="20"/>
                                <w:szCs w:val="20"/>
                              </w:rPr>
                              <w:t>спортивных секций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6" o:spid="_x0000_s1059" style="position:absolute;margin-left:.9pt;margin-top:11.8pt;width:124.45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" fillcolor="#cfc">
                <v:textbox>
                  <w:txbxContent>
                    <w:p w:rsidR="00AE00DF" w:rsidRDefault="00AE00DF" w:rsidP="00AE00DF">
                      <w:pPr>
                        <w:jc w:val="center"/>
                        <w:rPr>
                          <w:sz w:val="20"/>
                          <w:szCs w:val="20"/>
                        </w:rPr>
                      </w:pPr>
                      <w:r w:rsidRPr="00D40800">
                        <w:rPr>
                          <w:sz w:val="20"/>
                          <w:szCs w:val="20"/>
                        </w:rPr>
                        <w:t>Работа</w:t>
                      </w:r>
                      <w:r>
                        <w:rPr>
                          <w:sz w:val="20"/>
                          <w:szCs w:val="20"/>
                        </w:rPr>
                        <w:t xml:space="preserve"> </w:t>
                      </w:r>
                    </w:p>
                    <w:p w:rsidR="00AE00DF" w:rsidRPr="00D40800" w:rsidRDefault="00AE00DF" w:rsidP="00AE00DF">
                      <w:pPr>
                        <w:jc w:val="center"/>
                        <w:rPr>
                          <w:sz w:val="20"/>
                          <w:szCs w:val="20"/>
                        </w:rPr>
                      </w:pPr>
                      <w:r>
                        <w:rPr>
                          <w:sz w:val="20"/>
                          <w:szCs w:val="20"/>
                        </w:rPr>
                        <w:t>спортивных секций</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15584" behindDoc="0" locked="0" layoutInCell="1" allowOverlap="1">
                <wp:simplePos x="0" y="0"/>
                <wp:positionH relativeFrom="column">
                  <wp:posOffset>4681220</wp:posOffset>
                </wp:positionH>
                <wp:positionV relativeFrom="paragraph">
                  <wp:posOffset>169545</wp:posOffset>
                </wp:positionV>
                <wp:extent cx="647065" cy="365760"/>
                <wp:effectExtent l="8255" t="6985" r="11430" b="825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91ACF" id="Прямая со стрелкой 85" o:spid="_x0000_s1026" type="#_x0000_t32" style="position:absolute;margin-left:368.6pt;margin-top:13.35pt;width:50.95pt;height:28.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"/>
            </w:pict>
          </mc:Fallback>
        </mc:AlternateContent>
      </w:r>
      <w:r w:rsidRPr="00080554">
        <w:rPr>
          <w:noProof/>
        </w:rPr>
        <mc:AlternateContent>
          <mc:Choice Requires="wps">
            <w:drawing>
              <wp:anchor distT="0" distB="0" distL="114300" distR="114300" simplePos="0" relativeHeight="251711488" behindDoc="0" locked="0" layoutInCell="1" allowOverlap="1">
                <wp:simplePos x="0" y="0"/>
                <wp:positionH relativeFrom="column">
                  <wp:posOffset>528955</wp:posOffset>
                </wp:positionH>
                <wp:positionV relativeFrom="paragraph">
                  <wp:posOffset>55880</wp:posOffset>
                </wp:positionV>
                <wp:extent cx="629285" cy="479425"/>
                <wp:effectExtent l="8890" t="7620" r="9525" b="825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0C57C" id="Прямая со стрелкой 84" o:spid="_x0000_s1026" type="#_x0000_t32" style="position:absolute;margin-left:41.65pt;margin-top:4.4pt;width:49.55pt;height:3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04320" behindDoc="0" locked="0" layoutInCell="1" allowOverlap="1">
                <wp:simplePos x="0" y="0"/>
                <wp:positionH relativeFrom="column">
                  <wp:posOffset>3100705</wp:posOffset>
                </wp:positionH>
                <wp:positionV relativeFrom="paragraph">
                  <wp:posOffset>104775</wp:posOffset>
                </wp:positionV>
                <wp:extent cx="1580515" cy="575945"/>
                <wp:effectExtent l="8890" t="10795" r="10795" b="13335"/>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5945"/>
                        </a:xfrm>
                        <a:prstGeom prst="roundRect">
                          <a:avLst>
                            <a:gd name="adj" fmla="val 16667"/>
                          </a:avLst>
                        </a:prstGeom>
                        <a:solidFill>
                          <a:srgbClr val="E5DFEC"/>
                        </a:solidFill>
                        <a:ln w="9525">
                          <a:solidFill>
                            <a:srgbClr val="000000"/>
                          </a:solidFill>
                          <a:round/>
                          <a:headEnd/>
                          <a:tailEnd/>
                        </a:ln>
                      </wps:spPr>
                      <wps:txbx>
                        <w:txbxContent>
                          <w:p w:rsidR="00AE00DF" w:rsidRPr="009661D1" w:rsidRDefault="00AE00DF" w:rsidP="00AE00DF">
                            <w:pPr>
                              <w:jc w:val="center"/>
                              <w:rPr>
                                <w:sz w:val="20"/>
                                <w:szCs w:val="20"/>
                              </w:rPr>
                            </w:pPr>
                            <w:r>
                              <w:rPr>
                                <w:sz w:val="20"/>
                                <w:szCs w:val="20"/>
                              </w:rPr>
                              <w:t>Профилактическая программа «За здоровый образ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3" o:spid="_x0000_s1060" style="position:absolute;margin-left:244.15pt;margin-top:8.25pt;width:124.45pt;height:4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" fillcolor="#e5dfec">
                <v:textbox>
                  <w:txbxContent>
                    <w:p w:rsidR="00AE00DF" w:rsidRPr="009661D1" w:rsidRDefault="00AE00DF" w:rsidP="00AE00DF">
                      <w:pPr>
                        <w:jc w:val="center"/>
                        <w:rPr>
                          <w:sz w:val="20"/>
                          <w:szCs w:val="20"/>
                        </w:rPr>
                      </w:pPr>
                      <w:r>
                        <w:rPr>
                          <w:sz w:val="20"/>
                          <w:szCs w:val="20"/>
                        </w:rPr>
                        <w:t>Профилактическая программа «За здоровый образ жизни»</w:t>
                      </w:r>
                    </w:p>
                  </w:txbxContent>
                </v:textbox>
              </v:roundrect>
            </w:pict>
          </mc:Fallback>
        </mc:AlternateContent>
      </w:r>
      <w:r w:rsidRPr="00080554">
        <w:rPr>
          <w:noProof/>
        </w:rPr>
        <mc:AlternateContent>
          <mc:Choice Requires="wps">
            <w:drawing>
              <wp:anchor distT="0" distB="0" distL="114300" distR="114300" simplePos="0" relativeHeight="251701248" behindDoc="0" locked="0" layoutInCell="1" allowOverlap="1">
                <wp:simplePos x="0" y="0"/>
                <wp:positionH relativeFrom="column">
                  <wp:posOffset>1158240</wp:posOffset>
                </wp:positionH>
                <wp:positionV relativeFrom="paragraph">
                  <wp:posOffset>95885</wp:posOffset>
                </wp:positionV>
                <wp:extent cx="1580515" cy="584835"/>
                <wp:effectExtent l="9525" t="11430" r="10160" b="13335"/>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4835"/>
                        </a:xfrm>
                        <a:prstGeom prst="roundRect">
                          <a:avLst>
                            <a:gd name="adj" fmla="val 16667"/>
                          </a:avLst>
                        </a:prstGeom>
                        <a:solidFill>
                          <a:srgbClr val="EEECE1"/>
                        </a:solidFill>
                        <a:ln w="9525">
                          <a:solidFill>
                            <a:srgbClr val="000000"/>
                          </a:solidFill>
                          <a:round/>
                          <a:headEnd/>
                          <a:tailEnd/>
                        </a:ln>
                      </wps:spPr>
                      <wps:txbx>
                        <w:txbxContent>
                          <w:p w:rsidR="00AE00DF" w:rsidRPr="00D40800" w:rsidRDefault="00AE00DF" w:rsidP="00AE00DF">
                            <w:pPr>
                              <w:jc w:val="center"/>
                              <w:rPr>
                                <w:sz w:val="20"/>
                                <w:szCs w:val="20"/>
                              </w:rPr>
                            </w:pPr>
                            <w:r>
                              <w:rPr>
                                <w:sz w:val="20"/>
                                <w:szCs w:val="20"/>
                              </w:rPr>
                              <w:t>Сдача норм ГТО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61" style="position:absolute;margin-left:91.2pt;margin-top:7.55pt;width:124.45pt;height:4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" fillcolor="#eeece1">
                <v:textbox>
                  <w:txbxContent>
                    <w:p w:rsidR="00AE00DF" w:rsidRPr="00D40800" w:rsidRDefault="00AE00DF" w:rsidP="00AE00DF">
                      <w:pPr>
                        <w:jc w:val="center"/>
                        <w:rPr>
                          <w:sz w:val="20"/>
                          <w:szCs w:val="20"/>
                        </w:rPr>
                      </w:pPr>
                      <w:r>
                        <w:rPr>
                          <w:sz w:val="20"/>
                          <w:szCs w:val="20"/>
                        </w:rPr>
                        <w:t>Сдача норм ГТО</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12512" behindDoc="0" locked="0" layoutInCell="1" allowOverlap="1">
                <wp:simplePos x="0" y="0"/>
                <wp:positionH relativeFrom="column">
                  <wp:posOffset>2738755</wp:posOffset>
                </wp:positionH>
                <wp:positionV relativeFrom="paragraph">
                  <wp:posOffset>9525</wp:posOffset>
                </wp:positionV>
                <wp:extent cx="361950" cy="0"/>
                <wp:effectExtent l="8890" t="13335" r="10160" b="57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B982D" id="Прямая со стрелкой 81" o:spid="_x0000_s1026" type="#_x0000_t32" style="position:absolute;margin-left:215.65pt;margin-top:.75pt;width:2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Ea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RL8SjGSJIaZtR+3N5tH9rv7aftA9p+aB9h2d5v79rP7bf2a/vYfkHgDJ1rtE0A&#10;IJPXxnOna3mjrxR9a5FUWUnkggcGtxsNqCEiOgnxB6sh/7x5qRj4kKVToY3rwtQeEhqE1mFam+O0&#10;+NohCh/Ph/F4ADOl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Планируемые результаты:</w:t>
      </w:r>
    </w:p>
    <w:p w:rsidR="00AE00DF" w:rsidRPr="00080554" w:rsidRDefault="00AE00DF" w:rsidP="00AE00DF">
      <w:pPr>
        <w:spacing w:line="276" w:lineRule="auto"/>
      </w:pPr>
      <w:r w:rsidRPr="00080554">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AE00DF" w:rsidRPr="00080554" w:rsidRDefault="00AE00DF" w:rsidP="00AE00DF">
      <w:pPr>
        <w:spacing w:line="276" w:lineRule="auto"/>
        <w:rPr>
          <w:b/>
          <w:u w:val="single"/>
        </w:rPr>
      </w:pPr>
    </w:p>
    <w:p w:rsidR="00AE00DF" w:rsidRPr="00080554" w:rsidRDefault="00AE00DF" w:rsidP="00AE00DF">
      <w:pPr>
        <w:spacing w:line="276" w:lineRule="auto"/>
        <w:rPr>
          <w:b/>
        </w:rPr>
      </w:pPr>
      <w:r w:rsidRPr="00080554">
        <w:rPr>
          <w:b/>
          <w:u w:val="single"/>
        </w:rPr>
        <w:t>Формируемые компетенции:</w:t>
      </w:r>
    </w:p>
    <w:p w:rsidR="00AE00DF" w:rsidRPr="00080554" w:rsidRDefault="00AE00DF" w:rsidP="00AE00DF">
      <w:pPr>
        <w:spacing w:line="276" w:lineRule="auto"/>
      </w:pPr>
      <w:r w:rsidRPr="00080554">
        <w:t>- ценностное отношение к своему здоровью, здоровью близких и окружающих людей;</w:t>
      </w:r>
    </w:p>
    <w:p w:rsidR="00AE00DF" w:rsidRPr="00080554" w:rsidRDefault="00AE00DF" w:rsidP="00AE00DF">
      <w:pPr>
        <w:spacing w:line="276" w:lineRule="auto"/>
      </w:pPr>
      <w:r w:rsidRPr="00080554">
        <w:t>- 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E00DF" w:rsidRPr="00080554" w:rsidRDefault="00AE00DF" w:rsidP="00AE00DF">
      <w:pPr>
        <w:spacing w:line="276" w:lineRule="auto"/>
      </w:pPr>
      <w:r w:rsidRPr="00080554">
        <w:t>- личный опыт здоровьесберегающей деятельности;</w:t>
      </w:r>
    </w:p>
    <w:p w:rsidR="00AE00DF" w:rsidRPr="00080554" w:rsidRDefault="00AE00DF" w:rsidP="00AE00DF">
      <w:pPr>
        <w:spacing w:line="276" w:lineRule="auto"/>
      </w:pPr>
      <w:r w:rsidRPr="00080554">
        <w:t>- знания о роли физической культуры и спорта для здоровья человека, его образования, труда и творчества;</w:t>
      </w:r>
    </w:p>
    <w:p w:rsidR="00AE00DF" w:rsidRPr="00080554" w:rsidRDefault="00AE00DF" w:rsidP="00AE00DF">
      <w:pPr>
        <w:spacing w:line="276" w:lineRule="auto"/>
      </w:pPr>
      <w:r w:rsidRPr="00080554">
        <w:t>- знания о возможном негативном влиянии компьютерных игр, телевидения, рекламы на здоровье человека.</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Модуль «Я и природа»</w:t>
      </w:r>
    </w:p>
    <w:p w:rsidR="00AE00DF" w:rsidRPr="00080554" w:rsidRDefault="00AE00DF" w:rsidP="00AE00DF">
      <w:pPr>
        <w:spacing w:line="276" w:lineRule="auto"/>
        <w:rPr>
          <w:b/>
          <w:i/>
        </w:rPr>
      </w:pPr>
      <w:r w:rsidRPr="00080554">
        <w:rPr>
          <w:b/>
          <w:i/>
        </w:rPr>
        <w:t xml:space="preserve">Направление 5. </w:t>
      </w:r>
      <w:r w:rsidRPr="00080554">
        <w:rPr>
          <w:b/>
          <w:i/>
          <w:iCs/>
        </w:rPr>
        <w:t>Воспитание ценностного отношения к природе, окружающей среде.</w:t>
      </w:r>
    </w:p>
    <w:p w:rsidR="00AE00DF" w:rsidRPr="00080554" w:rsidRDefault="00AE00DF" w:rsidP="00AE00DF">
      <w:pPr>
        <w:spacing w:line="276" w:lineRule="auto"/>
      </w:pPr>
    </w:p>
    <w:p w:rsidR="00AE00DF" w:rsidRPr="00080554" w:rsidRDefault="00AE00DF" w:rsidP="00AE00DF">
      <w:pPr>
        <w:spacing w:line="276" w:lineRule="auto"/>
      </w:pPr>
      <w:r w:rsidRPr="00080554">
        <w:t>Задачи модуля:</w:t>
      </w:r>
    </w:p>
    <w:p w:rsidR="00AE00DF" w:rsidRPr="00080554" w:rsidRDefault="00AE00DF" w:rsidP="00AE00DF">
      <w:pPr>
        <w:spacing w:line="276" w:lineRule="auto"/>
      </w:pPr>
      <w:r w:rsidRPr="00080554">
        <w:t>- развитие интереса к природе, природным явлениям и формам жизни, понимание активной роли человека в природе;</w:t>
      </w:r>
    </w:p>
    <w:p w:rsidR="00AE00DF" w:rsidRPr="00080554" w:rsidRDefault="00AE00DF" w:rsidP="00AE00DF">
      <w:pPr>
        <w:spacing w:line="276" w:lineRule="auto"/>
      </w:pPr>
      <w:r w:rsidRPr="00080554">
        <w:t>- ценностное отношение к природе и всем формам жизни;</w:t>
      </w:r>
    </w:p>
    <w:p w:rsidR="00AE00DF" w:rsidRPr="00080554" w:rsidRDefault="00AE00DF" w:rsidP="00AE00DF">
      <w:pPr>
        <w:spacing w:line="276" w:lineRule="auto"/>
      </w:pPr>
      <w:r w:rsidRPr="00080554">
        <w:t>- элементарный опыт природоохранительной деятельности;</w:t>
      </w:r>
    </w:p>
    <w:p w:rsidR="00AE00DF" w:rsidRPr="00080554" w:rsidRDefault="00AE00DF" w:rsidP="00AE00DF">
      <w:pPr>
        <w:spacing w:line="276" w:lineRule="auto"/>
      </w:pPr>
      <w:r w:rsidRPr="00080554">
        <w:t>- бережное отношение к растениям и животным.</w:t>
      </w:r>
    </w:p>
    <w:p w:rsidR="00AE00DF" w:rsidRPr="00080554" w:rsidRDefault="00AE00DF" w:rsidP="00AE00DF">
      <w:pPr>
        <w:spacing w:line="276" w:lineRule="auto"/>
      </w:pPr>
    </w:p>
    <w:p w:rsidR="00AE00DF" w:rsidRPr="00080554" w:rsidRDefault="00AE00DF" w:rsidP="00AE00DF">
      <w:pPr>
        <w:spacing w:line="276" w:lineRule="auto"/>
      </w:pPr>
      <w:r w:rsidRPr="00080554">
        <w:rPr>
          <w:b/>
        </w:rPr>
        <w:t>Ценности:</w:t>
      </w:r>
      <w:r w:rsidRPr="00080554">
        <w:t xml:space="preserve"> родная земля; заповедная природа; планета Земля; экологическое сознание. </w:t>
      </w:r>
    </w:p>
    <w:p w:rsidR="00AE00DF" w:rsidRPr="00080554" w:rsidRDefault="00AE00DF" w:rsidP="00AE00DF">
      <w:pPr>
        <w:spacing w:line="276" w:lineRule="auto"/>
      </w:pPr>
    </w:p>
    <w:p w:rsidR="00AE00DF" w:rsidRPr="00080554" w:rsidRDefault="00AE00DF" w:rsidP="00AE00DF">
      <w:pPr>
        <w:spacing w:line="276" w:lineRule="auto"/>
        <w:rPr>
          <w:rStyle w:val="afff0"/>
        </w:rPr>
      </w:pPr>
      <w:r w:rsidRPr="00080554">
        <w:rPr>
          <w:rStyle w:val="afff0"/>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rPr>
                <w:rStyle w:val="afff0"/>
                <w:b w:val="0"/>
                <w:bCs w:val="0"/>
              </w:rPr>
            </w:pPr>
            <w:r w:rsidRPr="00080554">
              <w:rPr>
                <w:rStyle w:val="afff0"/>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Ключевые дела:</w:t>
            </w:r>
          </w:p>
        </w:tc>
      </w:tr>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воспитание понимания взаимосвязей между человеком, обществом, природой;</w:t>
            </w:r>
          </w:p>
          <w:p w:rsidR="00AE00DF" w:rsidRPr="00080554" w:rsidRDefault="00AE00DF" w:rsidP="005B1D48">
            <w:pPr>
              <w:spacing w:line="276" w:lineRule="auto"/>
            </w:pPr>
            <w:r w:rsidRPr="00080554">
              <w:t>- воспитание гуманистического отношения к людям;</w:t>
            </w:r>
          </w:p>
          <w:p w:rsidR="00AE00DF" w:rsidRPr="00080554" w:rsidRDefault="00AE00DF" w:rsidP="005B1D48">
            <w:pPr>
              <w:spacing w:line="276" w:lineRule="auto"/>
            </w:pPr>
            <w:r w:rsidRPr="00080554">
              <w:t>- формирование эстетического отношения учащихся к окружающей среде и труду как источнику радости и творчества людей;</w:t>
            </w:r>
          </w:p>
          <w:p w:rsidR="00AE00DF" w:rsidRPr="00080554" w:rsidRDefault="00AE00DF" w:rsidP="005B1D48">
            <w:pPr>
              <w:spacing w:line="276" w:lineRule="auto"/>
            </w:pPr>
            <w:r w:rsidRPr="00080554">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тематические классные часы, посвященные проблемам экологии;</w:t>
            </w:r>
          </w:p>
          <w:p w:rsidR="00AE00DF" w:rsidRPr="00080554" w:rsidRDefault="00AE00DF" w:rsidP="005B1D48">
            <w:pPr>
              <w:spacing w:line="276" w:lineRule="auto"/>
            </w:pPr>
            <w:r w:rsidRPr="00080554">
              <w:t>- экологическая акция «Украсим садами Губернию нашу»;</w:t>
            </w:r>
          </w:p>
          <w:p w:rsidR="00AE00DF" w:rsidRPr="00080554" w:rsidRDefault="00AE00DF" w:rsidP="005B1D48">
            <w:pPr>
              <w:spacing w:line="276" w:lineRule="auto"/>
            </w:pPr>
            <w:r w:rsidRPr="00080554">
              <w:t>- организация экскурсий в природу;</w:t>
            </w:r>
          </w:p>
          <w:p w:rsidR="00AE00DF" w:rsidRPr="00080554" w:rsidRDefault="00AE00DF" w:rsidP="005B1D48">
            <w:pPr>
              <w:spacing w:line="276" w:lineRule="auto"/>
            </w:pPr>
            <w:r w:rsidRPr="00080554">
              <w:t>- посещение Новоузенского историко-краеведческого музея;</w:t>
            </w:r>
          </w:p>
          <w:p w:rsidR="00AE00DF" w:rsidRPr="00080554" w:rsidRDefault="00AE00DF" w:rsidP="005B1D48">
            <w:pPr>
              <w:spacing w:line="276" w:lineRule="auto"/>
            </w:pPr>
            <w:r w:rsidRPr="00080554">
              <w:t>- классные часы «Школа экологической грамотности»;</w:t>
            </w:r>
          </w:p>
          <w:p w:rsidR="00AE00DF" w:rsidRPr="00080554" w:rsidRDefault="00AE00DF" w:rsidP="005B1D48">
            <w:pPr>
              <w:spacing w:line="276" w:lineRule="auto"/>
            </w:pPr>
            <w:r w:rsidRPr="00080554">
              <w:t>- организация и проведение походов выходного дня;</w:t>
            </w:r>
          </w:p>
          <w:p w:rsidR="00AE00DF" w:rsidRPr="00080554" w:rsidRDefault="00AE00DF" w:rsidP="005B1D48">
            <w:pPr>
              <w:spacing w:line="276" w:lineRule="auto"/>
            </w:pPr>
            <w:r w:rsidRPr="00080554">
              <w:t>- участие в экологических конкурсах;</w:t>
            </w:r>
          </w:p>
          <w:p w:rsidR="00AE00DF" w:rsidRPr="00080554" w:rsidRDefault="00AE00DF" w:rsidP="005B1D48">
            <w:pPr>
              <w:spacing w:line="276" w:lineRule="auto"/>
            </w:pPr>
            <w:r w:rsidRPr="00080554">
              <w:t>- дни экологической безопасности;</w:t>
            </w:r>
          </w:p>
          <w:p w:rsidR="00AE00DF" w:rsidRPr="00080554" w:rsidRDefault="00AE00DF" w:rsidP="005B1D48">
            <w:pPr>
              <w:spacing w:line="276" w:lineRule="auto"/>
            </w:pPr>
            <w:r w:rsidRPr="00080554">
              <w:t>- День птиц;</w:t>
            </w:r>
          </w:p>
          <w:p w:rsidR="00AE00DF" w:rsidRPr="00080554" w:rsidRDefault="00AE00DF" w:rsidP="005B1D48">
            <w:pPr>
              <w:spacing w:line="276" w:lineRule="auto"/>
            </w:pPr>
            <w:r w:rsidRPr="00080554">
              <w:t>- участие в муниципальных, областных конкурсах проектно-исследовательских работ по экологии;</w:t>
            </w:r>
          </w:p>
          <w:p w:rsidR="00AE00DF" w:rsidRPr="00080554" w:rsidRDefault="00AE00DF" w:rsidP="005B1D48">
            <w:pPr>
              <w:spacing w:line="276" w:lineRule="auto"/>
            </w:pPr>
            <w:r w:rsidRPr="00080554">
              <w:t>- вовлечение учащихся в детские объединения, секции, клубы по интересам.</w:t>
            </w:r>
          </w:p>
        </w:tc>
      </w:tr>
    </w:tbl>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Совместная педагогическая деятельность семьи и школы:</w:t>
      </w:r>
    </w:p>
    <w:p w:rsidR="00AE00DF" w:rsidRPr="00080554" w:rsidRDefault="00AE00DF" w:rsidP="00AE00DF">
      <w:pPr>
        <w:spacing w:line="276" w:lineRule="auto"/>
      </w:pPr>
      <w:r w:rsidRPr="00080554">
        <w:t>- тематические классные родительские собрания;</w:t>
      </w:r>
    </w:p>
    <w:p w:rsidR="00AE00DF" w:rsidRPr="00080554" w:rsidRDefault="00AE00DF" w:rsidP="00AE00DF">
      <w:pPr>
        <w:spacing w:line="276" w:lineRule="auto"/>
      </w:pPr>
      <w:r w:rsidRPr="00080554">
        <w:t>- совместный проект с родителями  «Домик для птиц»;</w:t>
      </w:r>
    </w:p>
    <w:p w:rsidR="00AE00DF" w:rsidRPr="00080554" w:rsidRDefault="00AE00DF" w:rsidP="00AE00DF">
      <w:pPr>
        <w:spacing w:line="276" w:lineRule="auto"/>
      </w:pPr>
      <w:r w:rsidRPr="00080554">
        <w:t>- участие родителей в субботниках по благоустройству территории села;</w:t>
      </w:r>
    </w:p>
    <w:p w:rsidR="00AE00DF" w:rsidRPr="00080554" w:rsidRDefault="00AE00DF" w:rsidP="00AE00DF">
      <w:pPr>
        <w:spacing w:line="276" w:lineRule="auto"/>
      </w:pPr>
      <w:r w:rsidRPr="00080554">
        <w:t>- привлечение родителей для совместной работы во внеурочное время.</w:t>
      </w:r>
    </w:p>
    <w:p w:rsidR="00AE00DF" w:rsidRPr="00080554" w:rsidRDefault="00AE00DF" w:rsidP="00AE00DF">
      <w:pPr>
        <w:spacing w:line="276" w:lineRule="auto"/>
      </w:pPr>
    </w:p>
    <w:p w:rsidR="00AE00DF" w:rsidRPr="00080554" w:rsidRDefault="00AE00DF" w:rsidP="00AE00DF">
      <w:pPr>
        <w:spacing w:line="276" w:lineRule="auto"/>
      </w:pPr>
      <w:r w:rsidRPr="00080554">
        <w:t>Пути реализации модуля «Я и природа»</w: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24800" behindDoc="0" locked="0" layoutInCell="1" allowOverlap="1">
                <wp:simplePos x="0" y="0"/>
                <wp:positionH relativeFrom="column">
                  <wp:posOffset>3196590</wp:posOffset>
                </wp:positionH>
                <wp:positionV relativeFrom="paragraph">
                  <wp:posOffset>22225</wp:posOffset>
                </wp:positionV>
                <wp:extent cx="1580515" cy="586105"/>
                <wp:effectExtent l="9525" t="13970" r="10160" b="952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AE00DF" w:rsidRPr="003D60E4" w:rsidRDefault="00AE00DF" w:rsidP="00AE00DF">
                            <w:pPr>
                              <w:jc w:val="center"/>
                              <w:rPr>
                                <w:sz w:val="20"/>
                                <w:szCs w:val="20"/>
                              </w:rPr>
                            </w:pPr>
                            <w:r>
                              <w:rPr>
                                <w:sz w:val="20"/>
                                <w:szCs w:val="20"/>
                              </w:rPr>
                              <w:t>Сотрудничество с сельской библиотекой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0" o:spid="_x0000_s1062" style="position:absolute;margin-left:251.7pt;margin-top:1.75pt;width:124.45pt;height:4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" fillcolor="#dbe5f1">
                <v:textbox>
                  <w:txbxContent>
                    <w:p w:rsidR="00AE00DF" w:rsidRPr="003D60E4" w:rsidRDefault="00AE00DF" w:rsidP="00AE00DF">
                      <w:pPr>
                        <w:jc w:val="center"/>
                        <w:rPr>
                          <w:sz w:val="20"/>
                          <w:szCs w:val="20"/>
                        </w:rPr>
                      </w:pPr>
                      <w:r>
                        <w:rPr>
                          <w:sz w:val="20"/>
                          <w:szCs w:val="20"/>
                        </w:rPr>
                        <w:t>Сотрудничество с сельской библиотекой</w:t>
                      </w:r>
                    </w:p>
                  </w:txbxContent>
                </v:textbox>
              </v:roundrect>
            </w:pict>
          </mc:Fallback>
        </mc:AlternateContent>
      </w:r>
      <w:r w:rsidRPr="00080554">
        <w:rPr>
          <w:noProof/>
        </w:rPr>
        <mc:AlternateContent>
          <mc:Choice Requires="wps">
            <w:drawing>
              <wp:anchor distT="0" distB="0" distL="114300" distR="114300" simplePos="0" relativeHeight="251719680" behindDoc="0" locked="0" layoutInCell="1" allowOverlap="1">
                <wp:simplePos x="0" y="0"/>
                <wp:positionH relativeFrom="column">
                  <wp:posOffset>1133475</wp:posOffset>
                </wp:positionH>
                <wp:positionV relativeFrom="paragraph">
                  <wp:posOffset>22860</wp:posOffset>
                </wp:positionV>
                <wp:extent cx="1580515" cy="585470"/>
                <wp:effectExtent l="13335" t="5080" r="6350" b="952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3D60E4" w:rsidRDefault="00AE00DF" w:rsidP="00AE00D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63" style="position:absolute;margin-left:89.25pt;margin-top:1.8pt;width:124.45pt;height:4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" fillcolor="#fc6">
                <v:textbo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3D60E4" w:rsidRDefault="00AE00DF" w:rsidP="00AE00DF">
                      <w:pPr>
                        <w:jc w:val="center"/>
                        <w:rPr>
                          <w:sz w:val="20"/>
                          <w:szCs w:val="20"/>
                        </w:rPr>
                      </w:pPr>
                      <w:r>
                        <w:rPr>
                          <w:sz w:val="20"/>
                          <w:szCs w:val="20"/>
                        </w:rPr>
                        <w:t>в урочную деятельность</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30944" behindDoc="0" locked="0" layoutInCell="1" allowOverlap="1">
                <wp:simplePos x="0" y="0"/>
                <wp:positionH relativeFrom="column">
                  <wp:posOffset>4777105</wp:posOffset>
                </wp:positionH>
                <wp:positionV relativeFrom="paragraph">
                  <wp:posOffset>128905</wp:posOffset>
                </wp:positionV>
                <wp:extent cx="616585" cy="513080"/>
                <wp:effectExtent l="8890" t="7620" r="12700" b="1270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E72B" id="Прямая со стрелкой 78" o:spid="_x0000_s1026" type="#_x0000_t32" style="position:absolute;margin-left:376.15pt;margin-top:10.15pt;width:48.55pt;height:40.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"/>
            </w:pict>
          </mc:Fallback>
        </mc:AlternateContent>
      </w:r>
      <w:r w:rsidRPr="00080554">
        <w:rPr>
          <w:noProof/>
        </w:rPr>
        <mc:AlternateContent>
          <mc:Choice Requires="wps">
            <w:drawing>
              <wp:anchor distT="0" distB="0" distL="114300" distR="114300" simplePos="0" relativeHeight="251726848" behindDoc="0" locked="0" layoutInCell="1" allowOverlap="1">
                <wp:simplePos x="0" y="0"/>
                <wp:positionH relativeFrom="column">
                  <wp:posOffset>558165</wp:posOffset>
                </wp:positionH>
                <wp:positionV relativeFrom="paragraph">
                  <wp:posOffset>70485</wp:posOffset>
                </wp:positionV>
                <wp:extent cx="575310" cy="571500"/>
                <wp:effectExtent l="9525" t="6350" r="5715" b="1270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B2983" id="Прямая со стрелкой 77" o:spid="_x0000_s1026" type="#_x0000_t32" style="position:absolute;margin-left:43.95pt;margin-top:5.55pt;width:45.3pt;height:4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"/>
            </w:pict>
          </mc:Fallback>
        </mc:AlternateContent>
      </w:r>
      <w:r w:rsidRPr="00080554">
        <w:rPr>
          <w:noProof/>
        </w:rPr>
        <mc:AlternateContent>
          <mc:Choice Requires="wps">
            <w:drawing>
              <wp:anchor distT="0" distB="0" distL="114300" distR="114300" simplePos="0" relativeHeight="251725824" behindDoc="0" locked="0" layoutInCell="1" allowOverlap="1">
                <wp:simplePos x="0" y="0"/>
                <wp:positionH relativeFrom="column">
                  <wp:posOffset>2713990</wp:posOffset>
                </wp:positionH>
                <wp:positionV relativeFrom="paragraph">
                  <wp:posOffset>121920</wp:posOffset>
                </wp:positionV>
                <wp:extent cx="482600" cy="6985"/>
                <wp:effectExtent l="12700" t="10160" r="9525" b="1143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F8F7F" id="Прямая со стрелкой 76" o:spid="_x0000_s1026" type="#_x0000_t32" style="position:absolute;margin-left:213.7pt;margin-top:9.6pt;width:38pt;height:.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20704" behindDoc="0" locked="0" layoutInCell="1" allowOverlap="1">
                <wp:simplePos x="0" y="0"/>
                <wp:positionH relativeFrom="column">
                  <wp:posOffset>4323080</wp:posOffset>
                </wp:positionH>
                <wp:positionV relativeFrom="paragraph">
                  <wp:posOffset>116840</wp:posOffset>
                </wp:positionV>
                <wp:extent cx="1580515" cy="617220"/>
                <wp:effectExtent l="12065" t="9525" r="7620" b="11430"/>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Организация </w:t>
                            </w:r>
                          </w:p>
                          <w:p w:rsidR="00AE00DF" w:rsidRPr="00943CDC" w:rsidRDefault="00AE00DF" w:rsidP="00AE00DF">
                            <w:pPr>
                              <w:jc w:val="center"/>
                              <w:rPr>
                                <w:sz w:val="20"/>
                                <w:szCs w:val="20"/>
                              </w:rPr>
                            </w:pPr>
                            <w:r>
                              <w:rPr>
                                <w:sz w:val="20"/>
                                <w:szCs w:val="20"/>
                              </w:rPr>
                              <w:t>и проведение походов выходного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64" style="position:absolute;margin-left:340.4pt;margin-top:9.2pt;width:124.45pt;height:4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" fillcolor="#fde9d9">
                <v:textbox>
                  <w:txbxContent>
                    <w:p w:rsidR="00AE00DF" w:rsidRDefault="00AE00DF" w:rsidP="00AE00DF">
                      <w:pPr>
                        <w:jc w:val="center"/>
                        <w:rPr>
                          <w:sz w:val="20"/>
                          <w:szCs w:val="20"/>
                        </w:rPr>
                      </w:pPr>
                      <w:r>
                        <w:rPr>
                          <w:sz w:val="20"/>
                          <w:szCs w:val="20"/>
                        </w:rPr>
                        <w:t xml:space="preserve">Организация </w:t>
                      </w:r>
                    </w:p>
                    <w:p w:rsidR="00AE00DF" w:rsidRPr="00943CDC" w:rsidRDefault="00AE00DF" w:rsidP="00AE00DF">
                      <w:pPr>
                        <w:jc w:val="center"/>
                        <w:rPr>
                          <w:sz w:val="20"/>
                          <w:szCs w:val="20"/>
                        </w:rPr>
                      </w:pPr>
                      <w:r>
                        <w:rPr>
                          <w:sz w:val="20"/>
                          <w:szCs w:val="20"/>
                        </w:rPr>
                        <w:t>и проведение походов выходного дня</w:t>
                      </w:r>
                    </w:p>
                  </w:txbxContent>
                </v:textbox>
              </v:roundrect>
            </w:pict>
          </mc:Fallback>
        </mc:AlternateContent>
      </w:r>
      <w:r w:rsidRPr="00080554">
        <w:rPr>
          <w:noProof/>
        </w:rPr>
        <mc:AlternateContent>
          <mc:Choice Requires="wps">
            <w:drawing>
              <wp:anchor distT="0" distB="0" distL="114300" distR="114300" simplePos="0" relativeHeight="251723776" behindDoc="0" locked="0" layoutInCell="1" allowOverlap="1">
                <wp:simplePos x="0" y="0"/>
                <wp:positionH relativeFrom="column">
                  <wp:posOffset>-4445</wp:posOffset>
                </wp:positionH>
                <wp:positionV relativeFrom="paragraph">
                  <wp:posOffset>116840</wp:posOffset>
                </wp:positionV>
                <wp:extent cx="1724025" cy="554990"/>
                <wp:effectExtent l="8890" t="9525" r="10160" b="6985"/>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54990"/>
                        </a:xfrm>
                        <a:prstGeom prst="roundRect">
                          <a:avLst>
                            <a:gd name="adj" fmla="val 16667"/>
                          </a:avLst>
                        </a:prstGeom>
                        <a:solidFill>
                          <a:srgbClr val="EEECE1"/>
                        </a:solidFill>
                        <a:ln w="9525">
                          <a:solidFill>
                            <a:srgbClr val="000000"/>
                          </a:solidFill>
                          <a:round/>
                          <a:headEnd/>
                          <a:tailEnd/>
                        </a:ln>
                      </wps:spPr>
                      <wps:txbx>
                        <w:txbxContent>
                          <w:p w:rsidR="00AE00DF" w:rsidRPr="003D60E4" w:rsidRDefault="00AE00DF" w:rsidP="00AE00DF">
                            <w:pPr>
                              <w:jc w:val="center"/>
                              <w:rPr>
                                <w:sz w:val="20"/>
                                <w:szCs w:val="20"/>
                              </w:rPr>
                            </w:pPr>
                            <w:r>
                              <w:rPr>
                                <w:sz w:val="20"/>
                                <w:szCs w:val="20"/>
                              </w:rPr>
                              <w:t>Проектно-исследовательская деятельность по экологии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65" style="position:absolute;margin-left:-.35pt;margin-top:9.2pt;width:135.75pt;height:4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" fillcolor="#eeece1">
                <v:textbox>
                  <w:txbxContent>
                    <w:p w:rsidR="00AE00DF" w:rsidRPr="003D60E4" w:rsidRDefault="00AE00DF" w:rsidP="00AE00DF">
                      <w:pPr>
                        <w:jc w:val="center"/>
                        <w:rPr>
                          <w:sz w:val="20"/>
                          <w:szCs w:val="20"/>
                        </w:rPr>
                      </w:pPr>
                      <w:r>
                        <w:rPr>
                          <w:sz w:val="20"/>
                          <w:szCs w:val="20"/>
                        </w:rPr>
                        <w:t>Проектно-исследовательская деятельность по экологии</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16608" behindDoc="0" locked="0" layoutInCell="1" allowOverlap="1">
                <wp:simplePos x="0" y="0"/>
                <wp:positionH relativeFrom="column">
                  <wp:posOffset>2177415</wp:posOffset>
                </wp:positionH>
                <wp:positionV relativeFrom="paragraph">
                  <wp:posOffset>76200</wp:posOffset>
                </wp:positionV>
                <wp:extent cx="1748790" cy="501015"/>
                <wp:effectExtent l="19050" t="19685" r="32385" b="5080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AE00DF" w:rsidRDefault="00AE00DF" w:rsidP="00AE00DF">
                            <w:pPr>
                              <w:jc w:val="center"/>
                              <w:rPr>
                                <w:b/>
                              </w:rPr>
                            </w:pPr>
                            <w:r>
                              <w:rPr>
                                <w:b/>
                              </w:rPr>
                              <w:t>Модуль</w:t>
                            </w:r>
                          </w:p>
                          <w:p w:rsidR="00AE00DF" w:rsidRPr="003D60E4" w:rsidRDefault="00AE00DF" w:rsidP="00AE00DF">
                            <w:pPr>
                              <w:jc w:val="center"/>
                              <w:rPr>
                                <w:b/>
                              </w:rPr>
                            </w:pPr>
                            <w:r>
                              <w:rPr>
                                <w:b/>
                              </w:rPr>
                              <w:t>«Я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66" style="position:absolute;margin-left:171.45pt;margin-top:6pt;width:137.7pt;height:3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" fillcolor="#0c6" strokecolor="#f2f2f2" strokeweight="3pt">
                <v:shadow on="t" color="#622423" opacity=".5" offset="1pt"/>
                <v:textbox>
                  <w:txbxContent>
                    <w:p w:rsidR="00AE00DF" w:rsidRDefault="00AE00DF" w:rsidP="00AE00DF">
                      <w:pPr>
                        <w:jc w:val="center"/>
                        <w:rPr>
                          <w:b/>
                        </w:rPr>
                      </w:pPr>
                      <w:r>
                        <w:rPr>
                          <w:b/>
                        </w:rPr>
                        <w:t>Модуль</w:t>
                      </w:r>
                    </w:p>
                    <w:p w:rsidR="00AE00DF" w:rsidRPr="003D60E4" w:rsidRDefault="00AE00DF" w:rsidP="00AE00DF">
                      <w:pPr>
                        <w:jc w:val="center"/>
                        <w:rPr>
                          <w:b/>
                        </w:rPr>
                      </w:pPr>
                      <w:r>
                        <w:rPr>
                          <w:b/>
                        </w:rPr>
                        <w:t>«Я и природа»</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27872" behindDoc="0" locked="0" layoutInCell="1" allowOverlap="1">
                <wp:simplePos x="0" y="0"/>
                <wp:positionH relativeFrom="column">
                  <wp:posOffset>492760</wp:posOffset>
                </wp:positionH>
                <wp:positionV relativeFrom="paragraph">
                  <wp:posOffset>146050</wp:posOffset>
                </wp:positionV>
                <wp:extent cx="0" cy="197485"/>
                <wp:effectExtent l="10795" t="5080" r="8255" b="69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BA147" id="Прямая со стрелкой 72" o:spid="_x0000_s1026" type="#_x0000_t32" style="position:absolute;margin-left:38.8pt;margin-top:11.5pt;width:0;height:1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F/TAIAAFU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31968" behindDoc="0" locked="0" layoutInCell="1" allowOverlap="1">
                <wp:simplePos x="0" y="0"/>
                <wp:positionH relativeFrom="column">
                  <wp:posOffset>5437505</wp:posOffset>
                </wp:positionH>
                <wp:positionV relativeFrom="paragraph">
                  <wp:posOffset>33020</wp:posOffset>
                </wp:positionV>
                <wp:extent cx="0" cy="193675"/>
                <wp:effectExtent l="12065" t="8255" r="6985" b="762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3CA25" id="Прямая со стрелкой 71" o:spid="_x0000_s1026" type="#_x0000_t32" style="position:absolute;margin-left:428.15pt;margin-top:2.6pt;width:0;height:1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"/>
            </w:pict>
          </mc:Fallback>
        </mc:AlternateContent>
      </w:r>
      <w:r w:rsidRPr="00080554">
        <w:rPr>
          <w:noProof/>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paragraph">
                  <wp:posOffset>168275</wp:posOffset>
                </wp:positionV>
                <wp:extent cx="1580515" cy="431800"/>
                <wp:effectExtent l="8890" t="10160" r="10795" b="5715"/>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AE00DF" w:rsidRPr="003D60E4" w:rsidRDefault="00AE00DF" w:rsidP="00AE00DF">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67" style="position:absolute;margin-left:-.35pt;margin-top:13.25pt;width:124.45pt;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" fillcolor="#fcc">
                <v:textbox>
                  <w:txbxContent>
                    <w:p w:rsidR="00AE00DF" w:rsidRPr="003D60E4" w:rsidRDefault="00AE00DF" w:rsidP="00AE00DF">
                      <w:pPr>
                        <w:jc w:val="center"/>
                        <w:rPr>
                          <w:sz w:val="20"/>
                          <w:szCs w:val="20"/>
                        </w:rPr>
                      </w:pPr>
                      <w:r>
                        <w:rPr>
                          <w:sz w:val="20"/>
                          <w:szCs w:val="20"/>
                        </w:rPr>
                        <w:t>Работа библиотеки школы</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17632" behindDoc="0" locked="0" layoutInCell="1" allowOverlap="1">
                <wp:simplePos x="0" y="0"/>
                <wp:positionH relativeFrom="column">
                  <wp:posOffset>4323080</wp:posOffset>
                </wp:positionH>
                <wp:positionV relativeFrom="paragraph">
                  <wp:posOffset>51435</wp:posOffset>
                </wp:positionV>
                <wp:extent cx="1580515" cy="431800"/>
                <wp:effectExtent l="12065" t="8890" r="7620" b="698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AE00DF" w:rsidRPr="00943CDC" w:rsidRDefault="00AE00DF" w:rsidP="00AE00DF">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«Домик для птиц»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68" style="position:absolute;margin-left:340.4pt;margin-top:4.05pt;width:124.45pt;height: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" fillcolor="#cff">
                <v:textbox>
                  <w:txbxContent>
                    <w:p w:rsidR="00AE00DF" w:rsidRPr="00943CDC" w:rsidRDefault="00AE00DF" w:rsidP="00AE00DF">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«Домик для птиц»</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32992" behindDoc="0" locked="0" layoutInCell="1" allowOverlap="1">
                <wp:simplePos x="0" y="0"/>
                <wp:positionH relativeFrom="column">
                  <wp:posOffset>4777105</wp:posOffset>
                </wp:positionH>
                <wp:positionV relativeFrom="paragraph">
                  <wp:posOffset>132715</wp:posOffset>
                </wp:positionV>
                <wp:extent cx="682625" cy="563245"/>
                <wp:effectExtent l="8890" t="6350" r="13335" b="114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58F8A" id="Прямая со стрелкой 68" o:spid="_x0000_s1026" type="#_x0000_t32" style="position:absolute;margin-left:376.15pt;margin-top:10.45pt;width:53.75pt;height:44.3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"/>
            </w:pict>
          </mc:Fallback>
        </mc:AlternateContent>
      </w:r>
      <w:r w:rsidRPr="00080554">
        <w:rPr>
          <w:noProof/>
        </w:rPr>
        <mc:AlternateContent>
          <mc:Choice Requires="wps">
            <w:drawing>
              <wp:anchor distT="0" distB="0" distL="114300" distR="114300" simplePos="0" relativeHeight="251728896" behindDoc="0" locked="0" layoutInCell="1" allowOverlap="1">
                <wp:simplePos x="0" y="0"/>
                <wp:positionH relativeFrom="column">
                  <wp:posOffset>492760</wp:posOffset>
                </wp:positionH>
                <wp:positionV relativeFrom="paragraph">
                  <wp:posOffset>74295</wp:posOffset>
                </wp:positionV>
                <wp:extent cx="640715" cy="541020"/>
                <wp:effectExtent l="10795" t="5080" r="571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3020A" id="Прямая со стрелкой 67" o:spid="_x0000_s1026" type="#_x0000_t32" style="position:absolute;margin-left:38.8pt;margin-top:5.85pt;width:50.45pt;height:4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VUgIAAFoEAAAOAAAAZHJzL2Uyb0RvYy54bWysVEtu2zAQ3RfoHQjuHUmu7CR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18656" behindDoc="0" locked="0" layoutInCell="1" allowOverlap="1">
                <wp:simplePos x="0" y="0"/>
                <wp:positionH relativeFrom="column">
                  <wp:posOffset>3272155</wp:posOffset>
                </wp:positionH>
                <wp:positionV relativeFrom="paragraph">
                  <wp:posOffset>119380</wp:posOffset>
                </wp:positionV>
                <wp:extent cx="1504950" cy="708660"/>
                <wp:effectExtent l="8890" t="13335" r="10160" b="1143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8660"/>
                        </a:xfrm>
                        <a:prstGeom prst="roundRect">
                          <a:avLst>
                            <a:gd name="adj" fmla="val 16667"/>
                          </a:avLst>
                        </a:prstGeom>
                        <a:solidFill>
                          <a:srgbClr val="E5DFEC"/>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Организованная </w:t>
                            </w:r>
                          </w:p>
                          <w:p w:rsidR="00AE00DF" w:rsidRDefault="00AE00DF" w:rsidP="00AE00DF">
                            <w:pPr>
                              <w:jc w:val="center"/>
                              <w:rPr>
                                <w:sz w:val="20"/>
                                <w:szCs w:val="20"/>
                              </w:rPr>
                            </w:pPr>
                            <w:r>
                              <w:rPr>
                                <w:sz w:val="20"/>
                                <w:szCs w:val="20"/>
                              </w:rPr>
                              <w:t xml:space="preserve">система КТД </w:t>
                            </w:r>
                          </w:p>
                          <w:p w:rsidR="00AE00DF" w:rsidRPr="00943CDC" w:rsidRDefault="00AE00DF" w:rsidP="00AE00DF">
                            <w:pPr>
                              <w:jc w:val="center"/>
                              <w:rPr>
                                <w:sz w:val="20"/>
                                <w:szCs w:val="20"/>
                              </w:rPr>
                            </w:pPr>
                            <w:r>
                              <w:rPr>
                                <w:sz w:val="20"/>
                                <w:szCs w:val="20"/>
                              </w:rPr>
                              <w:t>по экологическому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69" style="position:absolute;margin-left:257.65pt;margin-top:9.4pt;width:118.5pt;height:5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" fillcolor="#e5dfec">
                <v:textbox>
                  <w:txbxContent>
                    <w:p w:rsidR="00AE00DF" w:rsidRDefault="00AE00DF" w:rsidP="00AE00DF">
                      <w:pPr>
                        <w:jc w:val="center"/>
                        <w:rPr>
                          <w:sz w:val="20"/>
                          <w:szCs w:val="20"/>
                        </w:rPr>
                      </w:pPr>
                      <w:r>
                        <w:rPr>
                          <w:sz w:val="20"/>
                          <w:szCs w:val="20"/>
                        </w:rPr>
                        <w:t xml:space="preserve">Организованная </w:t>
                      </w:r>
                    </w:p>
                    <w:p w:rsidR="00AE00DF" w:rsidRDefault="00AE00DF" w:rsidP="00AE00DF">
                      <w:pPr>
                        <w:jc w:val="center"/>
                        <w:rPr>
                          <w:sz w:val="20"/>
                          <w:szCs w:val="20"/>
                        </w:rPr>
                      </w:pPr>
                      <w:r>
                        <w:rPr>
                          <w:sz w:val="20"/>
                          <w:szCs w:val="20"/>
                        </w:rPr>
                        <w:t xml:space="preserve">система КТД </w:t>
                      </w:r>
                    </w:p>
                    <w:p w:rsidR="00AE00DF" w:rsidRPr="00943CDC" w:rsidRDefault="00AE00DF" w:rsidP="00AE00DF">
                      <w:pPr>
                        <w:jc w:val="center"/>
                        <w:rPr>
                          <w:sz w:val="20"/>
                          <w:szCs w:val="20"/>
                        </w:rPr>
                      </w:pPr>
                      <w:r>
                        <w:rPr>
                          <w:sz w:val="20"/>
                          <w:szCs w:val="20"/>
                        </w:rPr>
                        <w:t>по экологическому воспитанию</w:t>
                      </w:r>
                    </w:p>
                  </w:txbxContent>
                </v:textbox>
              </v:roundrect>
            </w:pict>
          </mc:Fallback>
        </mc:AlternateContent>
      </w:r>
      <w:r w:rsidRPr="00080554">
        <w:rPr>
          <w:noProof/>
        </w:rPr>
        <mc:AlternateContent>
          <mc:Choice Requires="wps">
            <w:drawing>
              <wp:anchor distT="0" distB="0" distL="114300" distR="114300" simplePos="0" relativeHeight="251721728" behindDoc="0" locked="0" layoutInCell="1" allowOverlap="1">
                <wp:simplePos x="0" y="0"/>
                <wp:positionH relativeFrom="column">
                  <wp:posOffset>1133475</wp:posOffset>
                </wp:positionH>
                <wp:positionV relativeFrom="paragraph">
                  <wp:posOffset>94615</wp:posOffset>
                </wp:positionV>
                <wp:extent cx="1580515" cy="733425"/>
                <wp:effectExtent l="13335" t="7620" r="6350" b="1143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33425"/>
                        </a:xfrm>
                        <a:prstGeom prst="roundRect">
                          <a:avLst>
                            <a:gd name="adj" fmla="val 16667"/>
                          </a:avLst>
                        </a:prstGeom>
                        <a:solidFill>
                          <a:srgbClr val="CCFFCC"/>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Участие </w:t>
                            </w:r>
                          </w:p>
                          <w:p w:rsidR="00AE00DF" w:rsidRDefault="00AE00DF" w:rsidP="00AE00DF">
                            <w:pPr>
                              <w:jc w:val="center"/>
                              <w:rPr>
                                <w:sz w:val="20"/>
                                <w:szCs w:val="20"/>
                              </w:rPr>
                            </w:pPr>
                            <w:r>
                              <w:rPr>
                                <w:sz w:val="20"/>
                                <w:szCs w:val="20"/>
                              </w:rPr>
                              <w:t xml:space="preserve">в реализации проекта </w:t>
                            </w:r>
                          </w:p>
                          <w:p w:rsidR="00AE00DF" w:rsidRPr="00A56311" w:rsidRDefault="00AE00DF" w:rsidP="00AE00DF">
                            <w:pPr>
                              <w:jc w:val="center"/>
                              <w:rPr>
                                <w:sz w:val="20"/>
                                <w:szCs w:val="20"/>
                              </w:rPr>
                            </w:pPr>
                            <w:r>
                              <w:rPr>
                                <w:sz w:val="20"/>
                                <w:szCs w:val="20"/>
                              </w:rPr>
                              <w:t>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70" style="position:absolute;margin-left:89.25pt;margin-top:7.45pt;width:124.45pt;height:5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" fillcolor="#cfc">
                <v:textbox>
                  <w:txbxContent>
                    <w:p w:rsidR="00AE00DF" w:rsidRDefault="00AE00DF" w:rsidP="00AE00DF">
                      <w:pPr>
                        <w:jc w:val="center"/>
                        <w:rPr>
                          <w:sz w:val="20"/>
                          <w:szCs w:val="20"/>
                        </w:rPr>
                      </w:pPr>
                      <w:r>
                        <w:rPr>
                          <w:sz w:val="20"/>
                          <w:szCs w:val="20"/>
                        </w:rPr>
                        <w:t xml:space="preserve">Участие </w:t>
                      </w:r>
                    </w:p>
                    <w:p w:rsidR="00AE00DF" w:rsidRDefault="00AE00DF" w:rsidP="00AE00DF">
                      <w:pPr>
                        <w:jc w:val="center"/>
                        <w:rPr>
                          <w:sz w:val="20"/>
                          <w:szCs w:val="20"/>
                        </w:rPr>
                      </w:pPr>
                      <w:r>
                        <w:rPr>
                          <w:sz w:val="20"/>
                          <w:szCs w:val="20"/>
                        </w:rPr>
                        <w:t xml:space="preserve">в реализации проекта </w:t>
                      </w:r>
                    </w:p>
                    <w:p w:rsidR="00AE00DF" w:rsidRPr="00A56311" w:rsidRDefault="00AE00DF" w:rsidP="00AE00DF">
                      <w:pPr>
                        <w:jc w:val="center"/>
                        <w:rPr>
                          <w:sz w:val="20"/>
                          <w:szCs w:val="20"/>
                        </w:rPr>
                      </w:pPr>
                      <w:r>
                        <w:rPr>
                          <w:sz w:val="20"/>
                          <w:szCs w:val="20"/>
                        </w:rPr>
                        <w:t>по благоустройству территории</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29920" behindDoc="0" locked="0" layoutInCell="1" allowOverlap="1">
                <wp:simplePos x="0" y="0"/>
                <wp:positionH relativeFrom="column">
                  <wp:posOffset>2713990</wp:posOffset>
                </wp:positionH>
                <wp:positionV relativeFrom="paragraph">
                  <wp:posOffset>170180</wp:posOffset>
                </wp:positionV>
                <wp:extent cx="558165" cy="7620"/>
                <wp:effectExtent l="12700" t="10160" r="10160" b="1079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88E34" id="Прямая со стрелкой 64" o:spid="_x0000_s1026" type="#_x0000_t32" style="position:absolute;margin-left:213.7pt;margin-top:13.4pt;width:43.95pt;height:.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Планируемые результаты:</w:t>
      </w:r>
    </w:p>
    <w:p w:rsidR="00AE00DF" w:rsidRPr="00080554" w:rsidRDefault="00AE00DF" w:rsidP="00AE00DF">
      <w:pPr>
        <w:spacing w:line="276" w:lineRule="auto"/>
      </w:pPr>
      <w:r w:rsidRPr="00080554">
        <w:t>- ценностное отношение к природе;</w:t>
      </w:r>
    </w:p>
    <w:p w:rsidR="00AE00DF" w:rsidRPr="00080554" w:rsidRDefault="00AE00DF" w:rsidP="00AE00DF">
      <w:pPr>
        <w:spacing w:line="276" w:lineRule="auto"/>
      </w:pPr>
      <w:r w:rsidRPr="00080554">
        <w:t>- опыт эстетического, эмоционально-нравственного отношения к природе;</w:t>
      </w:r>
    </w:p>
    <w:p w:rsidR="00AE00DF" w:rsidRPr="00080554" w:rsidRDefault="00AE00DF" w:rsidP="00AE00DF">
      <w:pPr>
        <w:spacing w:line="276" w:lineRule="auto"/>
      </w:pPr>
      <w:r w:rsidRPr="00080554">
        <w:t>- знания о традициях нравственно-этического отношения к природе в культуре народов России, нормах экологической этики;</w:t>
      </w:r>
    </w:p>
    <w:p w:rsidR="00AE00DF" w:rsidRPr="00080554" w:rsidRDefault="00AE00DF" w:rsidP="00AE00DF">
      <w:pPr>
        <w:spacing w:line="276" w:lineRule="auto"/>
      </w:pPr>
      <w:r w:rsidRPr="00080554">
        <w:t>- опыт участия в природоохранной деятельности в школе, на пришкольном участке, по месту жительства;</w:t>
      </w:r>
    </w:p>
    <w:p w:rsidR="00AE00DF" w:rsidRPr="00080554" w:rsidRDefault="00AE00DF" w:rsidP="00AE00DF">
      <w:pPr>
        <w:spacing w:line="276" w:lineRule="auto"/>
      </w:pPr>
      <w:r w:rsidRPr="00080554">
        <w:t>- личный опыт участия в экологических инициативах, проектах.</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Модуль «Я и культура»</w:t>
      </w:r>
    </w:p>
    <w:p w:rsidR="00AE00DF" w:rsidRPr="00080554" w:rsidRDefault="00AE00DF" w:rsidP="00AE00DF">
      <w:pPr>
        <w:spacing w:line="276" w:lineRule="auto"/>
        <w:rPr>
          <w:b/>
          <w:i/>
        </w:rPr>
      </w:pPr>
      <w:r w:rsidRPr="00080554">
        <w:rPr>
          <w:b/>
          <w:i/>
        </w:rPr>
        <w:t xml:space="preserve">Направление 6. </w:t>
      </w:r>
      <w:r w:rsidRPr="00080554">
        <w:rPr>
          <w:b/>
          <w:i/>
          <w:iCs/>
        </w:rPr>
        <w:t>Воспитание ценностного отношения к прекрасному, формирование представлений об эстетических идеалах и ценностях.</w:t>
      </w:r>
    </w:p>
    <w:p w:rsidR="00AE00DF" w:rsidRPr="00080554" w:rsidRDefault="00AE00DF" w:rsidP="00AE00DF">
      <w:pPr>
        <w:spacing w:line="276" w:lineRule="auto"/>
        <w:rPr>
          <w:b/>
        </w:rPr>
      </w:pPr>
    </w:p>
    <w:p w:rsidR="00AE00DF" w:rsidRPr="00080554" w:rsidRDefault="00AE00DF" w:rsidP="00AE00DF">
      <w:pPr>
        <w:spacing w:line="276" w:lineRule="auto"/>
      </w:pPr>
      <w:r w:rsidRPr="00080554">
        <w:t>Задачи модуля:</w:t>
      </w:r>
    </w:p>
    <w:p w:rsidR="00AE00DF" w:rsidRPr="00080554" w:rsidRDefault="00AE00DF" w:rsidP="00AE00DF">
      <w:pPr>
        <w:spacing w:line="276" w:lineRule="auto"/>
      </w:pPr>
      <w:r w:rsidRPr="00080554">
        <w:t>Получение знаний</w:t>
      </w:r>
    </w:p>
    <w:p w:rsidR="00AE00DF" w:rsidRPr="00080554" w:rsidRDefault="00AE00DF" w:rsidP="00AE00DF">
      <w:pPr>
        <w:spacing w:line="276" w:lineRule="auto"/>
      </w:pPr>
      <w:r w:rsidRPr="00080554">
        <w:t>- о душевной и физической красоте человека;</w:t>
      </w:r>
    </w:p>
    <w:p w:rsidR="00AE00DF" w:rsidRPr="00080554" w:rsidRDefault="00AE00DF" w:rsidP="00AE00DF">
      <w:pPr>
        <w:spacing w:line="276" w:lineRule="auto"/>
      </w:pPr>
      <w:r w:rsidRPr="00080554">
        <w:t>- формирование эстетических идеалов, чувства прекрасного; умение видеть красоту природы, труда и творчества;</w:t>
      </w:r>
    </w:p>
    <w:p w:rsidR="00AE00DF" w:rsidRPr="00080554" w:rsidRDefault="00AE00DF" w:rsidP="00AE00DF">
      <w:pPr>
        <w:spacing w:line="276" w:lineRule="auto"/>
      </w:pPr>
      <w:r w:rsidRPr="00080554">
        <w:t>- интерес к чтению, произведениям искусства, детским спектаклям, концертам, выставкам, музыке;</w:t>
      </w:r>
    </w:p>
    <w:p w:rsidR="00AE00DF" w:rsidRPr="00080554" w:rsidRDefault="00AE00DF" w:rsidP="00AE00DF">
      <w:pPr>
        <w:spacing w:line="276" w:lineRule="auto"/>
      </w:pPr>
      <w:r w:rsidRPr="00080554">
        <w:t>- интерес к занятиям художественным творчеством;</w:t>
      </w:r>
    </w:p>
    <w:p w:rsidR="00AE00DF" w:rsidRPr="00080554" w:rsidRDefault="00AE00DF" w:rsidP="00AE00DF">
      <w:pPr>
        <w:spacing w:line="276" w:lineRule="auto"/>
      </w:pPr>
      <w:r w:rsidRPr="00080554">
        <w:t>- стремление к опрятному внешнему виду;</w:t>
      </w:r>
    </w:p>
    <w:p w:rsidR="00AE00DF" w:rsidRPr="00080554" w:rsidRDefault="00AE00DF" w:rsidP="00AE00DF">
      <w:pPr>
        <w:spacing w:line="276" w:lineRule="auto"/>
      </w:pPr>
      <w:r w:rsidRPr="00080554">
        <w:t>- отрицательное отношение к некрасивым поступкам и неряшливости.</w:t>
      </w:r>
    </w:p>
    <w:p w:rsidR="00AE00DF" w:rsidRPr="00080554" w:rsidRDefault="00AE00DF" w:rsidP="00AE00DF">
      <w:pPr>
        <w:spacing w:line="276" w:lineRule="auto"/>
      </w:pPr>
    </w:p>
    <w:p w:rsidR="00AE00DF" w:rsidRPr="00080554" w:rsidRDefault="00AE00DF" w:rsidP="00AE00DF">
      <w:pPr>
        <w:spacing w:line="276" w:lineRule="auto"/>
      </w:pPr>
      <w:r w:rsidRPr="00080554">
        <w:rPr>
          <w:b/>
        </w:rPr>
        <w:t>Ценности:</w:t>
      </w:r>
      <w:r w:rsidRPr="00080554">
        <w:t xml:space="preserve"> красота; гармония; духовный мир человека; эстетическое развитие. </w:t>
      </w:r>
    </w:p>
    <w:p w:rsidR="00AE00DF" w:rsidRPr="00080554" w:rsidRDefault="00AE00DF" w:rsidP="00AE00DF">
      <w:pPr>
        <w:spacing w:line="276" w:lineRule="auto"/>
      </w:pPr>
    </w:p>
    <w:p w:rsidR="00AE00DF" w:rsidRPr="00080554" w:rsidRDefault="00AE00DF" w:rsidP="00AE00DF">
      <w:pPr>
        <w:spacing w:line="276" w:lineRule="auto"/>
        <w:rPr>
          <w:rStyle w:val="afff0"/>
        </w:rPr>
      </w:pPr>
      <w:r w:rsidRPr="00080554">
        <w:rPr>
          <w:rStyle w:val="afff0"/>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rPr>
                <w:rStyle w:val="afff0"/>
                <w:b w:val="0"/>
                <w:bCs w:val="0"/>
              </w:rPr>
            </w:pPr>
            <w:r w:rsidRPr="00080554">
              <w:rPr>
                <w:rStyle w:val="afff0"/>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Ключевые дела</w:t>
            </w:r>
          </w:p>
        </w:tc>
      </w:tr>
      <w:tr w:rsidR="00AE00DF" w:rsidRPr="00080554" w:rsidTr="005B1D4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раскрытие духовных основ отечественной культуры;</w:t>
            </w:r>
          </w:p>
          <w:p w:rsidR="00AE00DF" w:rsidRPr="00080554" w:rsidRDefault="00AE00DF" w:rsidP="005B1D48">
            <w:pPr>
              <w:spacing w:line="276" w:lineRule="auto"/>
            </w:pPr>
            <w:r w:rsidRPr="00080554">
              <w:t>- 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AE00DF" w:rsidRPr="00080554" w:rsidRDefault="00AE00DF" w:rsidP="005B1D48">
            <w:pPr>
              <w:spacing w:line="276" w:lineRule="auto"/>
            </w:pPr>
            <w:r w:rsidRPr="00080554">
              <w:t>- формирование понимания значимости искусства в жизни каждого гражданина;</w:t>
            </w:r>
          </w:p>
          <w:p w:rsidR="00AE00DF" w:rsidRPr="00080554" w:rsidRDefault="00AE00DF" w:rsidP="005B1D48">
            <w:pPr>
              <w:spacing w:line="276" w:lineRule="auto"/>
            </w:pPr>
            <w:r w:rsidRPr="00080554">
              <w:t>- 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AE00DF" w:rsidRPr="00080554" w:rsidRDefault="00AE00DF" w:rsidP="005B1D48">
            <w:pPr>
              <w:spacing w:line="276" w:lineRule="auto"/>
            </w:pPr>
            <w:r w:rsidRPr="00080554">
              <w:t>- День знаний;</w:t>
            </w:r>
          </w:p>
          <w:p w:rsidR="00AE00DF" w:rsidRPr="00080554" w:rsidRDefault="00AE00DF" w:rsidP="005B1D48">
            <w:pPr>
              <w:spacing w:line="276" w:lineRule="auto"/>
            </w:pPr>
            <w:r w:rsidRPr="00080554">
              <w:t>- выполнение творческих заданий по разным предметам;</w:t>
            </w:r>
          </w:p>
          <w:p w:rsidR="00AE00DF" w:rsidRPr="00080554" w:rsidRDefault="00AE00DF" w:rsidP="005B1D48">
            <w:pPr>
              <w:spacing w:line="276" w:lineRule="auto"/>
            </w:pPr>
            <w:r w:rsidRPr="00080554">
              <w:t>- посещение учреждений культуры;</w:t>
            </w:r>
          </w:p>
          <w:p w:rsidR="00AE00DF" w:rsidRPr="00080554" w:rsidRDefault="00AE00DF" w:rsidP="005B1D48">
            <w:pPr>
              <w:spacing w:line="276" w:lineRule="auto"/>
            </w:pPr>
            <w:r w:rsidRPr="00080554">
              <w:t>- День Школы;</w:t>
            </w:r>
          </w:p>
          <w:p w:rsidR="00AE00DF" w:rsidRPr="00080554" w:rsidRDefault="00AE00DF" w:rsidP="005B1D48">
            <w:pPr>
              <w:spacing w:line="276" w:lineRule="auto"/>
            </w:pPr>
            <w:r w:rsidRPr="00080554">
              <w:t>- КТД эстетической направленности;</w:t>
            </w:r>
          </w:p>
          <w:p w:rsidR="00AE00DF" w:rsidRPr="00080554" w:rsidRDefault="00AE00DF" w:rsidP="005B1D48">
            <w:pPr>
              <w:spacing w:line="276" w:lineRule="auto"/>
            </w:pPr>
            <w:r w:rsidRPr="00080554">
              <w:t>- организация экскурсий;</w:t>
            </w:r>
          </w:p>
          <w:p w:rsidR="00AE00DF" w:rsidRPr="00080554" w:rsidRDefault="00AE00DF" w:rsidP="005B1D48">
            <w:pPr>
              <w:spacing w:line="276" w:lineRule="auto"/>
            </w:pPr>
            <w:r w:rsidRPr="00080554">
              <w:t>- участие в творческих конкурсах, проектах, выставках декоративно-прикладного творчества;</w:t>
            </w:r>
          </w:p>
          <w:p w:rsidR="00AE00DF" w:rsidRPr="00080554" w:rsidRDefault="00AE00DF" w:rsidP="005B1D48">
            <w:pPr>
              <w:spacing w:line="276" w:lineRule="auto"/>
            </w:pPr>
            <w:r w:rsidRPr="00080554">
              <w:t>- совместные мероприятия с сельской библиотекой  (праздники, творческая деятельность );</w:t>
            </w:r>
          </w:p>
          <w:p w:rsidR="00AE00DF" w:rsidRPr="00080554" w:rsidRDefault="00AE00DF" w:rsidP="005B1D48">
            <w:pPr>
              <w:spacing w:line="276" w:lineRule="auto"/>
            </w:pPr>
            <w:r w:rsidRPr="00080554">
              <w:t>- вовлечение учащихся в детские объединения, секции, клубы по интересам.</w:t>
            </w:r>
          </w:p>
        </w:tc>
      </w:tr>
    </w:tbl>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Совместная педагогическая деятельность семьи и школы:</w:t>
      </w:r>
    </w:p>
    <w:p w:rsidR="00AE00DF" w:rsidRPr="00080554" w:rsidRDefault="00AE00DF" w:rsidP="00AE00DF">
      <w:pPr>
        <w:spacing w:line="276" w:lineRule="auto"/>
      </w:pPr>
      <w:r w:rsidRPr="00080554">
        <w:t>- участие в коллективно-творческих делах;</w:t>
      </w:r>
    </w:p>
    <w:p w:rsidR="00AE00DF" w:rsidRPr="00080554" w:rsidRDefault="00AE00DF" w:rsidP="00AE00DF">
      <w:pPr>
        <w:spacing w:line="276" w:lineRule="auto"/>
      </w:pPr>
      <w:r w:rsidRPr="00080554">
        <w:t>- совместные проекты;</w:t>
      </w:r>
    </w:p>
    <w:p w:rsidR="00AE00DF" w:rsidRPr="00080554" w:rsidRDefault="00AE00DF" w:rsidP="00AE00DF">
      <w:pPr>
        <w:spacing w:line="276" w:lineRule="auto"/>
      </w:pPr>
      <w:r w:rsidRPr="00080554">
        <w:t>- привлечение родителей к подготовке и проведению праздников, мероприятий;</w:t>
      </w:r>
    </w:p>
    <w:p w:rsidR="00AE00DF" w:rsidRPr="00080554" w:rsidRDefault="00AE00DF" w:rsidP="00AE00DF">
      <w:pPr>
        <w:spacing w:line="276" w:lineRule="auto"/>
      </w:pPr>
      <w:r w:rsidRPr="00080554">
        <w:t>- организация и проведение семейных встреч, конкурсов и викторин;</w:t>
      </w:r>
    </w:p>
    <w:p w:rsidR="00AE00DF" w:rsidRPr="00080554" w:rsidRDefault="00AE00DF" w:rsidP="00AE00DF">
      <w:pPr>
        <w:spacing w:line="276" w:lineRule="auto"/>
      </w:pPr>
      <w:r w:rsidRPr="00080554">
        <w:t>- организация экскурсий;</w:t>
      </w:r>
    </w:p>
    <w:p w:rsidR="00AE00DF" w:rsidRPr="00080554" w:rsidRDefault="00AE00DF" w:rsidP="00AE00DF">
      <w:pPr>
        <w:spacing w:line="276" w:lineRule="auto"/>
      </w:pPr>
      <w:r w:rsidRPr="00080554">
        <w:t>- совместные посещения с родителями театров, музеев;</w:t>
      </w:r>
    </w:p>
    <w:p w:rsidR="00AE00DF" w:rsidRPr="00080554" w:rsidRDefault="00AE00DF" w:rsidP="00AE00DF">
      <w:pPr>
        <w:spacing w:line="276" w:lineRule="auto"/>
      </w:pPr>
      <w:r w:rsidRPr="00080554">
        <w:t>- участие родителей в конкурсах, акциях, проводимых в школе;</w:t>
      </w:r>
    </w:p>
    <w:p w:rsidR="00AE00DF" w:rsidRPr="00080554" w:rsidRDefault="00AE00DF" w:rsidP="00AE00DF">
      <w:pPr>
        <w:spacing w:line="276" w:lineRule="auto"/>
      </w:pPr>
      <w:r w:rsidRPr="00080554">
        <w:t>- участие в художественном оформлении классов, школы к праздникам, мероприятиям.</w:t>
      </w:r>
    </w:p>
    <w:p w:rsidR="00AE00DF" w:rsidRPr="00080554" w:rsidRDefault="00AE00DF" w:rsidP="00AE00DF">
      <w:pPr>
        <w:spacing w:line="276" w:lineRule="auto"/>
      </w:pPr>
    </w:p>
    <w:p w:rsidR="00AE00DF" w:rsidRPr="00080554" w:rsidRDefault="00AE00DF" w:rsidP="00AE00DF">
      <w:pPr>
        <w:spacing w:line="276" w:lineRule="auto"/>
      </w:pPr>
      <w:r w:rsidRPr="00080554">
        <w:t>Пути реализации модуля «Я и культура»</w: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37088" behindDoc="0" locked="0" layoutInCell="1" allowOverlap="1">
                <wp:simplePos x="0" y="0"/>
                <wp:positionH relativeFrom="column">
                  <wp:posOffset>1004570</wp:posOffset>
                </wp:positionH>
                <wp:positionV relativeFrom="paragraph">
                  <wp:posOffset>153035</wp:posOffset>
                </wp:positionV>
                <wp:extent cx="1580515" cy="592455"/>
                <wp:effectExtent l="8255" t="12700" r="11430" b="1397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F2DBDB"/>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723288" w:rsidRDefault="00AE00DF" w:rsidP="00AE00D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71" style="position:absolute;margin-left:79.1pt;margin-top:12.05pt;width:124.45pt;height:4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" fillcolor="#f2dbdb">
                <v:textbox>
                  <w:txbxContent>
                    <w:p w:rsidR="00AE00DF" w:rsidRDefault="00AE00DF" w:rsidP="00AE00DF">
                      <w:pPr>
                        <w:jc w:val="center"/>
                        <w:rPr>
                          <w:sz w:val="20"/>
                          <w:szCs w:val="20"/>
                        </w:rPr>
                      </w:pPr>
                      <w:r>
                        <w:rPr>
                          <w:sz w:val="20"/>
                          <w:szCs w:val="20"/>
                        </w:rPr>
                        <w:t xml:space="preserve">Включение воспитательных задач </w:t>
                      </w:r>
                    </w:p>
                    <w:p w:rsidR="00AE00DF" w:rsidRPr="00723288" w:rsidRDefault="00AE00DF" w:rsidP="00AE00DF">
                      <w:pPr>
                        <w:jc w:val="center"/>
                        <w:rPr>
                          <w:sz w:val="20"/>
                          <w:szCs w:val="20"/>
                        </w:rPr>
                      </w:pPr>
                      <w:r>
                        <w:rPr>
                          <w:sz w:val="20"/>
                          <w:szCs w:val="20"/>
                        </w:rPr>
                        <w:t>в урочную деятельность</w:t>
                      </w:r>
                    </w:p>
                  </w:txbxContent>
                </v:textbox>
              </v:roundrect>
            </w:pict>
          </mc:Fallback>
        </mc:AlternateContent>
      </w:r>
      <w:r w:rsidRPr="00080554">
        <w:rPr>
          <w:noProof/>
        </w:rPr>
        <mc:AlternateContent>
          <mc:Choice Requires="wps">
            <w:drawing>
              <wp:anchor distT="0" distB="0" distL="114300" distR="114300" simplePos="0" relativeHeight="251739136" behindDoc="0" locked="0" layoutInCell="1" allowOverlap="1">
                <wp:simplePos x="0" y="0"/>
                <wp:positionH relativeFrom="column">
                  <wp:posOffset>3394075</wp:posOffset>
                </wp:positionH>
                <wp:positionV relativeFrom="paragraph">
                  <wp:posOffset>153035</wp:posOffset>
                </wp:positionV>
                <wp:extent cx="1580515" cy="592455"/>
                <wp:effectExtent l="6985" t="12700" r="12700" b="1397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EAF1DD"/>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Выставки </w:t>
                            </w:r>
                          </w:p>
                          <w:p w:rsidR="00AE00DF" w:rsidRPr="00723288" w:rsidRDefault="00AE00DF" w:rsidP="00AE00DF">
                            <w:pPr>
                              <w:ind w:right="-149"/>
                              <w:jc w:val="center"/>
                              <w:rPr>
                                <w:sz w:val="20"/>
                                <w:szCs w:val="20"/>
                              </w:rPr>
                            </w:pPr>
                            <w:r>
                              <w:rPr>
                                <w:sz w:val="20"/>
                                <w:szCs w:val="20"/>
                              </w:rPr>
                              <w:t>декоративно-прикладного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72" style="position:absolute;margin-left:267.25pt;margin-top:12.05pt;width:124.45pt;height:4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" fillcolor="#eaf1dd">
                <v:textbox>
                  <w:txbxContent>
                    <w:p w:rsidR="00AE00DF" w:rsidRDefault="00AE00DF" w:rsidP="00AE00DF">
                      <w:pPr>
                        <w:jc w:val="center"/>
                        <w:rPr>
                          <w:sz w:val="20"/>
                          <w:szCs w:val="20"/>
                        </w:rPr>
                      </w:pPr>
                      <w:r>
                        <w:rPr>
                          <w:sz w:val="20"/>
                          <w:szCs w:val="20"/>
                        </w:rPr>
                        <w:t xml:space="preserve">Выставки </w:t>
                      </w:r>
                    </w:p>
                    <w:p w:rsidR="00AE00DF" w:rsidRPr="00723288" w:rsidRDefault="00AE00DF" w:rsidP="00AE00DF">
                      <w:pPr>
                        <w:ind w:right="-149"/>
                        <w:jc w:val="center"/>
                        <w:rPr>
                          <w:sz w:val="20"/>
                          <w:szCs w:val="20"/>
                        </w:rPr>
                      </w:pPr>
                      <w:r>
                        <w:rPr>
                          <w:sz w:val="20"/>
                          <w:szCs w:val="20"/>
                        </w:rPr>
                        <w:t>декоративно-прикладного творчества</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48352" behindDoc="0" locked="0" layoutInCell="1" allowOverlap="1">
                <wp:simplePos x="0" y="0"/>
                <wp:positionH relativeFrom="column">
                  <wp:posOffset>4974590</wp:posOffset>
                </wp:positionH>
                <wp:positionV relativeFrom="paragraph">
                  <wp:posOffset>87630</wp:posOffset>
                </wp:positionV>
                <wp:extent cx="572770" cy="524510"/>
                <wp:effectExtent l="6350" t="5715" r="11430" b="127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BA642" id="Прямая со стрелкой 61" o:spid="_x0000_s1026" type="#_x0000_t32" style="position:absolute;margin-left:391.7pt;margin-top:6.9pt;width:45.1pt;height:4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"/>
            </w:pict>
          </mc:Fallback>
        </mc:AlternateContent>
      </w:r>
      <w:r w:rsidRPr="00080554">
        <w:rPr>
          <w:noProof/>
        </w:rPr>
        <mc:AlternateContent>
          <mc:Choice Requires="wps">
            <w:drawing>
              <wp:anchor distT="0" distB="0" distL="114300" distR="114300" simplePos="0" relativeHeight="251744256" behindDoc="0" locked="0" layoutInCell="1" allowOverlap="1">
                <wp:simplePos x="0" y="0"/>
                <wp:positionH relativeFrom="column">
                  <wp:posOffset>390525</wp:posOffset>
                </wp:positionH>
                <wp:positionV relativeFrom="paragraph">
                  <wp:posOffset>80645</wp:posOffset>
                </wp:positionV>
                <wp:extent cx="614045" cy="531495"/>
                <wp:effectExtent l="13335" t="8255" r="10795" b="127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48682" id="Прямая со стрелкой 60" o:spid="_x0000_s1026" type="#_x0000_t32" style="position:absolute;margin-left:30.75pt;margin-top:6.35pt;width:48.35pt;height:41.8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"/>
            </w:pict>
          </mc:Fallback>
        </mc:AlternateContent>
      </w:r>
      <w:r w:rsidRPr="00080554">
        <w:rPr>
          <w:noProof/>
        </w:rPr>
        <mc:AlternateContent>
          <mc:Choice Requires="wps">
            <w:drawing>
              <wp:anchor distT="0" distB="0" distL="114300" distR="114300" simplePos="0" relativeHeight="251743232" behindDoc="0" locked="0" layoutInCell="1" allowOverlap="1">
                <wp:simplePos x="0" y="0"/>
                <wp:positionH relativeFrom="column">
                  <wp:posOffset>2585085</wp:posOffset>
                </wp:positionH>
                <wp:positionV relativeFrom="paragraph">
                  <wp:posOffset>80645</wp:posOffset>
                </wp:positionV>
                <wp:extent cx="808990" cy="6985"/>
                <wp:effectExtent l="7620" t="8255" r="12065" b="133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9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E7CFB" id="Прямая со стрелкой 59" o:spid="_x0000_s1026" type="#_x0000_t32" style="position:absolute;margin-left:203.55pt;margin-top:6.35pt;width:63.7pt;height:.5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40160" behindDoc="0" locked="0" layoutInCell="1" allowOverlap="1">
                <wp:simplePos x="0" y="0"/>
                <wp:positionH relativeFrom="column">
                  <wp:posOffset>4456430</wp:posOffset>
                </wp:positionH>
                <wp:positionV relativeFrom="paragraph">
                  <wp:posOffset>86360</wp:posOffset>
                </wp:positionV>
                <wp:extent cx="1463040" cy="431800"/>
                <wp:effectExtent l="12065" t="8890" r="10795" b="698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31800"/>
                        </a:xfrm>
                        <a:prstGeom prst="roundRect">
                          <a:avLst>
                            <a:gd name="adj" fmla="val 16667"/>
                          </a:avLst>
                        </a:prstGeom>
                        <a:solidFill>
                          <a:srgbClr val="FBD4B4"/>
                        </a:solidFill>
                        <a:ln w="9525">
                          <a:solidFill>
                            <a:srgbClr val="000000"/>
                          </a:solidFill>
                          <a:round/>
                          <a:headEnd/>
                          <a:tailEnd/>
                        </a:ln>
                      </wps:spPr>
                      <wps:txbx>
                        <w:txbxContent>
                          <w:p w:rsidR="00AE00DF" w:rsidRDefault="00AE00DF" w:rsidP="00AE00DF">
                            <w:pPr>
                              <w:jc w:val="center"/>
                              <w:rPr>
                                <w:sz w:val="20"/>
                                <w:szCs w:val="20"/>
                              </w:rPr>
                            </w:pPr>
                            <w:r>
                              <w:rPr>
                                <w:sz w:val="20"/>
                                <w:szCs w:val="20"/>
                              </w:rPr>
                              <w:t>Работа детских объединений</w:t>
                            </w:r>
                          </w:p>
                          <w:p w:rsidR="00AE00DF" w:rsidRPr="00723288" w:rsidRDefault="00AE00DF" w:rsidP="00AE00D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73" style="position:absolute;margin-left:350.9pt;margin-top:6.8pt;width:115.2pt;height: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" fillcolor="#fbd4b4">
                <v:textbox>
                  <w:txbxContent>
                    <w:p w:rsidR="00AE00DF" w:rsidRDefault="00AE00DF" w:rsidP="00AE00DF">
                      <w:pPr>
                        <w:jc w:val="center"/>
                        <w:rPr>
                          <w:sz w:val="20"/>
                          <w:szCs w:val="20"/>
                        </w:rPr>
                      </w:pPr>
                      <w:r>
                        <w:rPr>
                          <w:sz w:val="20"/>
                          <w:szCs w:val="20"/>
                        </w:rPr>
                        <w:t>Работа детских объединений</w:t>
                      </w:r>
                    </w:p>
                    <w:p w:rsidR="00AE00DF" w:rsidRPr="00723288" w:rsidRDefault="00AE00DF" w:rsidP="00AE00DF">
                      <w:pPr>
                        <w:jc w:val="center"/>
                        <w:rPr>
                          <w:sz w:val="20"/>
                          <w:szCs w:val="20"/>
                        </w:rPr>
                      </w:pPr>
                    </w:p>
                  </w:txbxContent>
                </v:textbox>
              </v:roundrect>
            </w:pict>
          </mc:Fallback>
        </mc:AlternateContent>
      </w:r>
      <w:r w:rsidRPr="00080554">
        <w:rPr>
          <w:noProof/>
        </w:rPr>
        <mc:AlternateContent>
          <mc:Choice Requires="wps">
            <w:drawing>
              <wp:anchor distT="0" distB="0" distL="114300" distR="114300" simplePos="0" relativeHeight="251742208" behindDoc="0" locked="0" layoutInCell="1" allowOverlap="1">
                <wp:simplePos x="0" y="0"/>
                <wp:positionH relativeFrom="column">
                  <wp:posOffset>-1270</wp:posOffset>
                </wp:positionH>
                <wp:positionV relativeFrom="paragraph">
                  <wp:posOffset>86360</wp:posOffset>
                </wp:positionV>
                <wp:extent cx="1459230" cy="431800"/>
                <wp:effectExtent l="12065" t="8890" r="5080" b="698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431800"/>
                        </a:xfrm>
                        <a:prstGeom prst="roundRect">
                          <a:avLst>
                            <a:gd name="adj" fmla="val 16667"/>
                          </a:avLst>
                        </a:prstGeom>
                        <a:solidFill>
                          <a:srgbClr val="CCFFFF"/>
                        </a:solidFill>
                        <a:ln w="9525">
                          <a:solidFill>
                            <a:srgbClr val="000000"/>
                          </a:solidFill>
                          <a:round/>
                          <a:headEnd/>
                          <a:tailEnd/>
                        </a:ln>
                      </wps:spPr>
                      <wps:txbx>
                        <w:txbxContent>
                          <w:p w:rsidR="00AE00DF" w:rsidRPr="00723288" w:rsidRDefault="00AE00DF" w:rsidP="00AE00DF">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74" style="position:absolute;margin-left:-.1pt;margin-top:6.8pt;width:114.9pt;height: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" fillcolor="#cff">
                <v:textbox>
                  <w:txbxContent>
                    <w:p w:rsidR="00AE00DF" w:rsidRPr="00723288" w:rsidRDefault="00AE00DF" w:rsidP="00AE00DF">
                      <w:pPr>
                        <w:jc w:val="center"/>
                        <w:rPr>
                          <w:sz w:val="20"/>
                          <w:szCs w:val="20"/>
                        </w:rPr>
                      </w:pPr>
                      <w:r>
                        <w:rPr>
                          <w:sz w:val="20"/>
                          <w:szCs w:val="20"/>
                        </w:rPr>
                        <w:t>Работа библиотеки школы</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34016" behindDoc="0" locked="0" layoutInCell="1" allowOverlap="1">
                <wp:simplePos x="0" y="0"/>
                <wp:positionH relativeFrom="column">
                  <wp:posOffset>2140585</wp:posOffset>
                </wp:positionH>
                <wp:positionV relativeFrom="paragraph">
                  <wp:posOffset>137795</wp:posOffset>
                </wp:positionV>
                <wp:extent cx="1748790" cy="501015"/>
                <wp:effectExtent l="20320" t="24130" r="40640" b="4635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AE00DF" w:rsidRDefault="00AE00DF" w:rsidP="00AE00DF">
                            <w:pPr>
                              <w:jc w:val="center"/>
                              <w:rPr>
                                <w:b/>
                              </w:rPr>
                            </w:pPr>
                            <w:r>
                              <w:rPr>
                                <w:b/>
                              </w:rPr>
                              <w:t xml:space="preserve">Модуль </w:t>
                            </w:r>
                          </w:p>
                          <w:p w:rsidR="00AE00DF" w:rsidRPr="00723288" w:rsidRDefault="00AE00DF" w:rsidP="00AE00DF">
                            <w:pPr>
                              <w:jc w:val="center"/>
                              <w:rPr>
                                <w:b/>
                              </w:rPr>
                            </w:pPr>
                            <w:r>
                              <w:rPr>
                                <w:b/>
                              </w:rPr>
                              <w:t>«Я и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75" style="position:absolute;margin-left:168.55pt;margin-top:10.85pt;width:137.7pt;height:39.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" fillcolor="#f9f" strokecolor="#f2f2f2" strokeweight="3pt">
                <v:shadow on="t" color="#622423" opacity=".5" offset="1pt"/>
                <v:textbox>
                  <w:txbxContent>
                    <w:p w:rsidR="00AE00DF" w:rsidRDefault="00AE00DF" w:rsidP="00AE00DF">
                      <w:pPr>
                        <w:jc w:val="center"/>
                        <w:rPr>
                          <w:b/>
                        </w:rPr>
                      </w:pPr>
                      <w:r>
                        <w:rPr>
                          <w:b/>
                        </w:rPr>
                        <w:t xml:space="preserve">Модуль </w:t>
                      </w:r>
                    </w:p>
                    <w:p w:rsidR="00AE00DF" w:rsidRPr="00723288" w:rsidRDefault="00AE00DF" w:rsidP="00AE00DF">
                      <w:pPr>
                        <w:jc w:val="center"/>
                        <w:rPr>
                          <w:b/>
                        </w:rPr>
                      </w:pPr>
                      <w:r>
                        <w:rPr>
                          <w:b/>
                        </w:rPr>
                        <w:t>«Я и культура»</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49376" behindDoc="0" locked="0" layoutInCell="1" allowOverlap="1">
                <wp:simplePos x="0" y="0"/>
                <wp:positionH relativeFrom="column">
                  <wp:posOffset>5547360</wp:posOffset>
                </wp:positionH>
                <wp:positionV relativeFrom="paragraph">
                  <wp:posOffset>167640</wp:posOffset>
                </wp:positionV>
                <wp:extent cx="0" cy="191135"/>
                <wp:effectExtent l="7620" t="7620" r="11430" b="107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F37B6" id="Прямая со стрелкой 55" o:spid="_x0000_s1026" type="#_x0000_t32" style="position:absolute;margin-left:436.8pt;margin-top:13.2pt;width:0;height:15.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ndTQIAAFU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"/>
            </w:pict>
          </mc:Fallback>
        </mc:AlternateContent>
      </w:r>
      <w:r w:rsidRPr="00080554">
        <w:rPr>
          <w:noProof/>
        </w:rPr>
        <mc:AlternateContent>
          <mc:Choice Requires="wps">
            <w:drawing>
              <wp:anchor distT="0" distB="0" distL="114300" distR="114300" simplePos="0" relativeHeight="251745280" behindDoc="0" locked="0" layoutInCell="1" allowOverlap="1">
                <wp:simplePos x="0" y="0"/>
                <wp:positionH relativeFrom="column">
                  <wp:posOffset>346075</wp:posOffset>
                </wp:positionH>
                <wp:positionV relativeFrom="paragraph">
                  <wp:posOffset>167640</wp:posOffset>
                </wp:positionV>
                <wp:extent cx="0" cy="203200"/>
                <wp:effectExtent l="6985" t="7620" r="12065" b="825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46CE7" id="Прямая со стрелкой 54" o:spid="_x0000_s1026" type="#_x0000_t32" style="position:absolute;margin-left:27.25pt;margin-top:13.2pt;width:0;height: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NhSwIAAFU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35040" behindDoc="0" locked="0" layoutInCell="1" allowOverlap="1">
                <wp:simplePos x="0" y="0"/>
                <wp:positionH relativeFrom="column">
                  <wp:posOffset>4525645</wp:posOffset>
                </wp:positionH>
                <wp:positionV relativeFrom="paragraph">
                  <wp:posOffset>8255</wp:posOffset>
                </wp:positionV>
                <wp:extent cx="1451610" cy="443865"/>
                <wp:effectExtent l="5080" t="13335" r="10160" b="952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443865"/>
                        </a:xfrm>
                        <a:prstGeom prst="roundRect">
                          <a:avLst>
                            <a:gd name="adj" fmla="val 16667"/>
                          </a:avLst>
                        </a:prstGeom>
                        <a:solidFill>
                          <a:srgbClr val="C6D9F1"/>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Участие в </w:t>
                            </w:r>
                          </w:p>
                          <w:p w:rsidR="00AE00DF" w:rsidRPr="00F6317F" w:rsidRDefault="00AE00DF" w:rsidP="00AE00DF">
                            <w:pPr>
                              <w:jc w:val="center"/>
                              <w:rPr>
                                <w:sz w:val="20"/>
                                <w:szCs w:val="20"/>
                              </w:rPr>
                            </w:pPr>
                            <w:r>
                              <w:rPr>
                                <w:sz w:val="20"/>
                                <w:szCs w:val="20"/>
                              </w:rPr>
                              <w:t>творческих конкурсах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76" style="position:absolute;margin-left:356.35pt;margin-top:.65pt;width:114.3pt;height:3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" fillcolor="#c6d9f1">
                <v:textbox>
                  <w:txbxContent>
                    <w:p w:rsidR="00AE00DF" w:rsidRDefault="00AE00DF" w:rsidP="00AE00DF">
                      <w:pPr>
                        <w:jc w:val="center"/>
                        <w:rPr>
                          <w:sz w:val="20"/>
                          <w:szCs w:val="20"/>
                        </w:rPr>
                      </w:pPr>
                      <w:r>
                        <w:rPr>
                          <w:sz w:val="20"/>
                          <w:szCs w:val="20"/>
                        </w:rPr>
                        <w:t xml:space="preserve">Участие в </w:t>
                      </w:r>
                    </w:p>
                    <w:p w:rsidR="00AE00DF" w:rsidRPr="00F6317F" w:rsidRDefault="00AE00DF" w:rsidP="00AE00DF">
                      <w:pPr>
                        <w:jc w:val="center"/>
                        <w:rPr>
                          <w:sz w:val="20"/>
                          <w:szCs w:val="20"/>
                        </w:rPr>
                      </w:pPr>
                      <w:r>
                        <w:rPr>
                          <w:sz w:val="20"/>
                          <w:szCs w:val="20"/>
                        </w:rPr>
                        <w:t>творческих конкурсах</w:t>
                      </w:r>
                    </w:p>
                  </w:txbxContent>
                </v:textbox>
              </v:roundrect>
            </w:pict>
          </mc:Fallback>
        </mc:AlternateContent>
      </w:r>
      <w:r w:rsidRPr="00080554">
        <w:rPr>
          <w:noProof/>
        </w:rPr>
        <mc:AlternateContent>
          <mc:Choice Requires="wps">
            <w:drawing>
              <wp:anchor distT="0" distB="0" distL="114300" distR="114300" simplePos="0" relativeHeight="251736064" behindDoc="0" locked="0" layoutInCell="1" allowOverlap="1">
                <wp:simplePos x="0" y="0"/>
                <wp:positionH relativeFrom="column">
                  <wp:posOffset>-1270</wp:posOffset>
                </wp:positionH>
                <wp:positionV relativeFrom="paragraph">
                  <wp:posOffset>20320</wp:posOffset>
                </wp:positionV>
                <wp:extent cx="1419225" cy="431800"/>
                <wp:effectExtent l="12065" t="6350" r="6985" b="952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31800"/>
                        </a:xfrm>
                        <a:prstGeom prst="roundRect">
                          <a:avLst>
                            <a:gd name="adj" fmla="val 16667"/>
                          </a:avLst>
                        </a:prstGeom>
                        <a:solidFill>
                          <a:srgbClr val="FFFFCC"/>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Организованная </w:t>
                            </w:r>
                          </w:p>
                          <w:p w:rsidR="00AE00DF" w:rsidRDefault="00AE00DF" w:rsidP="00AE00DF">
                            <w:pPr>
                              <w:jc w:val="center"/>
                              <w:rPr>
                                <w:sz w:val="20"/>
                                <w:szCs w:val="20"/>
                              </w:rPr>
                            </w:pPr>
                            <w:r>
                              <w:rPr>
                                <w:sz w:val="20"/>
                                <w:szCs w:val="20"/>
                              </w:rPr>
                              <w:t>система КТД</w:t>
                            </w:r>
                          </w:p>
                          <w:p w:rsidR="00AE00DF" w:rsidRPr="00723288" w:rsidRDefault="00AE00DF" w:rsidP="00AE00D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77" style="position:absolute;margin-left:-.1pt;margin-top:1.6pt;width:111.7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" fillcolor="#ffc">
                <v:textbox>
                  <w:txbxContent>
                    <w:p w:rsidR="00AE00DF" w:rsidRDefault="00AE00DF" w:rsidP="00AE00DF">
                      <w:pPr>
                        <w:jc w:val="center"/>
                        <w:rPr>
                          <w:sz w:val="20"/>
                          <w:szCs w:val="20"/>
                        </w:rPr>
                      </w:pPr>
                      <w:r>
                        <w:rPr>
                          <w:sz w:val="20"/>
                          <w:szCs w:val="20"/>
                        </w:rPr>
                        <w:t xml:space="preserve">Организованная </w:t>
                      </w:r>
                    </w:p>
                    <w:p w:rsidR="00AE00DF" w:rsidRDefault="00AE00DF" w:rsidP="00AE00DF">
                      <w:pPr>
                        <w:jc w:val="center"/>
                        <w:rPr>
                          <w:sz w:val="20"/>
                          <w:szCs w:val="20"/>
                        </w:rPr>
                      </w:pPr>
                      <w:r>
                        <w:rPr>
                          <w:sz w:val="20"/>
                          <w:szCs w:val="20"/>
                        </w:rPr>
                        <w:t>система КТД</w:t>
                      </w:r>
                    </w:p>
                    <w:p w:rsidR="00AE00DF" w:rsidRPr="00723288" w:rsidRDefault="00AE00DF" w:rsidP="00AE00DF">
                      <w:pPr>
                        <w:jc w:val="center"/>
                        <w:rPr>
                          <w:sz w:val="20"/>
                          <w:szCs w:val="20"/>
                        </w:rPr>
                      </w:pP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50400" behindDoc="0" locked="0" layoutInCell="1" allowOverlap="1">
                <wp:simplePos x="0" y="0"/>
                <wp:positionH relativeFrom="column">
                  <wp:posOffset>4932680</wp:posOffset>
                </wp:positionH>
                <wp:positionV relativeFrom="paragraph">
                  <wp:posOffset>101600</wp:posOffset>
                </wp:positionV>
                <wp:extent cx="614680" cy="515620"/>
                <wp:effectExtent l="12065" t="5080" r="11430"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B9F9F" id="Прямая со стрелкой 51" o:spid="_x0000_s1026" type="#_x0000_t32" style="position:absolute;margin-left:388.4pt;margin-top:8pt;width:48.4pt;height:40.6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"/>
            </w:pict>
          </mc:Fallback>
        </mc:AlternateContent>
      </w:r>
      <w:r w:rsidRPr="00080554">
        <w:rPr>
          <w:noProof/>
        </w:rPr>
        <mc:AlternateContent>
          <mc:Choice Requires="wps">
            <w:drawing>
              <wp:anchor distT="0" distB="0" distL="114300" distR="114300" simplePos="0" relativeHeight="251746304" behindDoc="0" locked="0" layoutInCell="1" allowOverlap="1">
                <wp:simplePos x="0" y="0"/>
                <wp:positionH relativeFrom="column">
                  <wp:posOffset>390525</wp:posOffset>
                </wp:positionH>
                <wp:positionV relativeFrom="paragraph">
                  <wp:posOffset>101600</wp:posOffset>
                </wp:positionV>
                <wp:extent cx="614045" cy="515620"/>
                <wp:effectExtent l="13335" t="5080" r="10795" b="127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5CEE2" id="Прямая со стрелкой 50" o:spid="_x0000_s1026" type="#_x0000_t32" style="position:absolute;margin-left:30.75pt;margin-top:8pt;width:48.35pt;height:40.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38112" behindDoc="0" locked="0" layoutInCell="1" allowOverlap="1">
                <wp:simplePos x="0" y="0"/>
                <wp:positionH relativeFrom="column">
                  <wp:posOffset>3329305</wp:posOffset>
                </wp:positionH>
                <wp:positionV relativeFrom="paragraph">
                  <wp:posOffset>135890</wp:posOffset>
                </wp:positionV>
                <wp:extent cx="1603375" cy="577850"/>
                <wp:effectExtent l="8890" t="12065" r="6985" b="1016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577850"/>
                        </a:xfrm>
                        <a:prstGeom prst="roundRect">
                          <a:avLst>
                            <a:gd name="adj" fmla="val 16667"/>
                          </a:avLst>
                        </a:prstGeom>
                        <a:solidFill>
                          <a:srgbClr val="CCFFCC"/>
                        </a:solidFill>
                        <a:ln w="9525">
                          <a:solidFill>
                            <a:srgbClr val="000000"/>
                          </a:solidFill>
                          <a:round/>
                          <a:headEnd/>
                          <a:tailEnd/>
                        </a:ln>
                      </wps:spPr>
                      <wps:txbx>
                        <w:txbxContent>
                          <w:p w:rsidR="00AE00DF" w:rsidRDefault="00AE00DF" w:rsidP="00AE00DF">
                            <w:pPr>
                              <w:jc w:val="center"/>
                              <w:rPr>
                                <w:sz w:val="20"/>
                                <w:szCs w:val="20"/>
                              </w:rPr>
                            </w:pPr>
                            <w:r>
                              <w:rPr>
                                <w:sz w:val="20"/>
                                <w:szCs w:val="20"/>
                              </w:rPr>
                              <w:t>Организация и</w:t>
                            </w:r>
                          </w:p>
                          <w:p w:rsidR="00AE00DF" w:rsidRPr="00723288" w:rsidRDefault="00AE00DF" w:rsidP="00AE00DF">
                            <w:pPr>
                              <w:jc w:val="center"/>
                              <w:rPr>
                                <w:sz w:val="20"/>
                                <w:szCs w:val="20"/>
                              </w:rPr>
                            </w:pPr>
                            <w:r>
                              <w:rPr>
                                <w:sz w:val="20"/>
                                <w:szCs w:val="20"/>
                              </w:rPr>
                              <w:t xml:space="preserve">проведение экскурсий  </w:t>
                            </w:r>
                          </w:p>
                          <w:p w:rsidR="00AE00DF" w:rsidRPr="00F6317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78" style="position:absolute;margin-left:262.15pt;margin-top:10.7pt;width:126.25pt;height:4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" fillcolor="#cfc">
                <v:textbox>
                  <w:txbxContent>
                    <w:p w:rsidR="00AE00DF" w:rsidRDefault="00AE00DF" w:rsidP="00AE00DF">
                      <w:pPr>
                        <w:jc w:val="center"/>
                        <w:rPr>
                          <w:sz w:val="20"/>
                          <w:szCs w:val="20"/>
                        </w:rPr>
                      </w:pPr>
                      <w:r>
                        <w:rPr>
                          <w:sz w:val="20"/>
                          <w:szCs w:val="20"/>
                        </w:rPr>
                        <w:t>Организация и</w:t>
                      </w:r>
                    </w:p>
                    <w:p w:rsidR="00AE00DF" w:rsidRPr="00723288" w:rsidRDefault="00AE00DF" w:rsidP="00AE00DF">
                      <w:pPr>
                        <w:jc w:val="center"/>
                        <w:rPr>
                          <w:sz w:val="20"/>
                          <w:szCs w:val="20"/>
                        </w:rPr>
                      </w:pPr>
                      <w:r>
                        <w:rPr>
                          <w:sz w:val="20"/>
                          <w:szCs w:val="20"/>
                        </w:rPr>
                        <w:t xml:space="preserve">проведение экскурсий  </w:t>
                      </w:r>
                    </w:p>
                    <w:p w:rsidR="00AE00DF" w:rsidRPr="00F6317F" w:rsidRDefault="00AE00DF" w:rsidP="00AE00DF"/>
                  </w:txbxContent>
                </v:textbox>
              </v:roundrect>
            </w:pict>
          </mc:Fallback>
        </mc:AlternateContent>
      </w:r>
      <w:r w:rsidRPr="00080554">
        <w:rPr>
          <w:noProof/>
        </w:rPr>
        <mc:AlternateContent>
          <mc:Choice Requires="wps">
            <w:drawing>
              <wp:anchor distT="0" distB="0" distL="114300" distR="114300" simplePos="0" relativeHeight="251741184" behindDoc="0" locked="0" layoutInCell="1" allowOverlap="1">
                <wp:simplePos x="0" y="0"/>
                <wp:positionH relativeFrom="column">
                  <wp:posOffset>1004570</wp:posOffset>
                </wp:positionH>
                <wp:positionV relativeFrom="paragraph">
                  <wp:posOffset>135890</wp:posOffset>
                </wp:positionV>
                <wp:extent cx="1580515" cy="569595"/>
                <wp:effectExtent l="8255" t="12065" r="11430" b="889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69595"/>
                        </a:xfrm>
                        <a:prstGeom prst="roundRect">
                          <a:avLst>
                            <a:gd name="adj" fmla="val 16667"/>
                          </a:avLst>
                        </a:prstGeom>
                        <a:solidFill>
                          <a:srgbClr val="CCC0D9"/>
                        </a:solidFill>
                        <a:ln w="9525">
                          <a:solidFill>
                            <a:srgbClr val="000000"/>
                          </a:solidFill>
                          <a:round/>
                          <a:headEnd/>
                          <a:tailEnd/>
                        </a:ln>
                      </wps:spPr>
                      <wps:txbx>
                        <w:txbxContent>
                          <w:p w:rsidR="00AE00DF" w:rsidRDefault="00AE00DF" w:rsidP="00AE00DF">
                            <w:pPr>
                              <w:jc w:val="center"/>
                              <w:rPr>
                                <w:sz w:val="20"/>
                                <w:szCs w:val="20"/>
                              </w:rPr>
                            </w:pPr>
                            <w:r>
                              <w:rPr>
                                <w:sz w:val="20"/>
                                <w:szCs w:val="20"/>
                              </w:rPr>
                              <w:t xml:space="preserve">Сотрудничество </w:t>
                            </w:r>
                          </w:p>
                          <w:p w:rsidR="00AE00DF" w:rsidRPr="00723288" w:rsidRDefault="00AE00DF" w:rsidP="00AE00DF">
                            <w:pPr>
                              <w:jc w:val="center"/>
                              <w:rPr>
                                <w:sz w:val="20"/>
                                <w:szCs w:val="20"/>
                              </w:rPr>
                            </w:pPr>
                            <w:r>
                              <w:rPr>
                                <w:sz w:val="20"/>
                                <w:szCs w:val="20"/>
                              </w:rPr>
                              <w:t>с учреждениями культуры, искусств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79" style="position:absolute;margin-left:79.1pt;margin-top:10.7pt;width:124.45pt;height:4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" fillcolor="#ccc0d9">
                <v:textbox>
                  <w:txbxContent>
                    <w:p w:rsidR="00AE00DF" w:rsidRDefault="00AE00DF" w:rsidP="00AE00DF">
                      <w:pPr>
                        <w:jc w:val="center"/>
                        <w:rPr>
                          <w:sz w:val="20"/>
                          <w:szCs w:val="20"/>
                        </w:rPr>
                      </w:pPr>
                      <w:r>
                        <w:rPr>
                          <w:sz w:val="20"/>
                          <w:szCs w:val="20"/>
                        </w:rPr>
                        <w:t xml:space="preserve">Сотрудничество </w:t>
                      </w:r>
                    </w:p>
                    <w:p w:rsidR="00AE00DF" w:rsidRPr="00723288" w:rsidRDefault="00AE00DF" w:rsidP="00AE00DF">
                      <w:pPr>
                        <w:jc w:val="center"/>
                        <w:rPr>
                          <w:sz w:val="20"/>
                          <w:szCs w:val="20"/>
                        </w:rPr>
                      </w:pPr>
                      <w:r>
                        <w:rPr>
                          <w:sz w:val="20"/>
                          <w:szCs w:val="20"/>
                        </w:rPr>
                        <w:t>с учреждениями культуры, искусств</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47328" behindDoc="0" locked="0" layoutInCell="1" allowOverlap="1">
                <wp:simplePos x="0" y="0"/>
                <wp:positionH relativeFrom="column">
                  <wp:posOffset>2585085</wp:posOffset>
                </wp:positionH>
                <wp:positionV relativeFrom="paragraph">
                  <wp:posOffset>91440</wp:posOffset>
                </wp:positionV>
                <wp:extent cx="744220" cy="0"/>
                <wp:effectExtent l="7620" t="8890" r="10160"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0D60B" id="Прямая со стрелкой 47" o:spid="_x0000_s1026" type="#_x0000_t32" style="position:absolute;margin-left:203.55pt;margin-top:7.2pt;width:58.6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Планируемые результаты:</w:t>
      </w:r>
    </w:p>
    <w:p w:rsidR="00AE00DF" w:rsidRPr="00080554" w:rsidRDefault="00AE00DF" w:rsidP="00AE00DF">
      <w:pPr>
        <w:spacing w:line="276" w:lineRule="auto"/>
      </w:pPr>
      <w:r w:rsidRPr="00080554">
        <w:t>- умения видеть красоту в окружающем мире;</w:t>
      </w:r>
    </w:p>
    <w:p w:rsidR="00AE00DF" w:rsidRPr="00080554" w:rsidRDefault="00AE00DF" w:rsidP="00AE00DF">
      <w:pPr>
        <w:spacing w:line="276" w:lineRule="auto"/>
      </w:pPr>
      <w:r w:rsidRPr="00080554">
        <w:t>- умения видеть красоту в поведении, поступках людей;</w:t>
      </w:r>
    </w:p>
    <w:p w:rsidR="00AE00DF" w:rsidRPr="00080554" w:rsidRDefault="00AE00DF" w:rsidP="00AE00DF">
      <w:pPr>
        <w:spacing w:line="276" w:lineRule="auto"/>
      </w:pPr>
      <w:r w:rsidRPr="00080554">
        <w:t>- знания об эстетических и художественных ценностях отечественной культуры;</w:t>
      </w:r>
    </w:p>
    <w:p w:rsidR="00AE00DF" w:rsidRPr="00080554" w:rsidRDefault="00AE00DF" w:rsidP="00AE00DF">
      <w:pPr>
        <w:spacing w:line="276" w:lineRule="auto"/>
      </w:pPr>
      <w:r w:rsidRPr="00080554">
        <w:t>- опыт эмоционального постижения народного творчества, этнокультурных традиций, фольклора народов России;</w:t>
      </w:r>
    </w:p>
    <w:p w:rsidR="00AE00DF" w:rsidRPr="00080554" w:rsidRDefault="00AE00DF" w:rsidP="00AE00DF">
      <w:pPr>
        <w:spacing w:line="276" w:lineRule="auto"/>
      </w:pPr>
      <w:r w:rsidRPr="00080554">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00DF" w:rsidRPr="00080554" w:rsidRDefault="00AE00DF" w:rsidP="00AE00DF">
      <w:pPr>
        <w:spacing w:line="276" w:lineRule="auto"/>
      </w:pPr>
      <w:r w:rsidRPr="00080554">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E00DF" w:rsidRPr="00080554" w:rsidRDefault="00AE00DF" w:rsidP="00AE00DF">
      <w:pPr>
        <w:spacing w:line="276" w:lineRule="auto"/>
      </w:pPr>
      <w:r w:rsidRPr="00080554">
        <w:t>- мотивация к реализации эстетических ценностей в пространстве образовательного учреждения и семьи.</w:t>
      </w:r>
    </w:p>
    <w:p w:rsidR="00AE00DF" w:rsidRPr="00080554" w:rsidRDefault="00AE00DF" w:rsidP="00AE00DF">
      <w:pPr>
        <w:spacing w:line="276" w:lineRule="auto"/>
      </w:pPr>
      <w:r w:rsidRPr="00080554">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Виды деятельности и формы занятий с обучающимися</w:t>
      </w:r>
    </w:p>
    <w:p w:rsidR="00AE00DF" w:rsidRPr="00080554" w:rsidRDefault="00AE00DF" w:rsidP="00AE00DF">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792"/>
      </w:tblGrid>
      <w:tr w:rsidR="00AE00DF" w:rsidRPr="00080554" w:rsidTr="005B1D48">
        <w:tc>
          <w:tcPr>
            <w:tcW w:w="2778" w:type="dxa"/>
          </w:tcPr>
          <w:p w:rsidR="00AE00DF" w:rsidRPr="00080554" w:rsidRDefault="00AE00DF" w:rsidP="005B1D48">
            <w:pPr>
              <w:spacing w:line="276" w:lineRule="auto"/>
            </w:pPr>
            <w:r w:rsidRPr="00080554">
              <w:t>Направление духовно-нравственного воспитания</w:t>
            </w:r>
          </w:p>
        </w:tc>
        <w:tc>
          <w:tcPr>
            <w:tcW w:w="6792" w:type="dxa"/>
          </w:tcPr>
          <w:p w:rsidR="00AE00DF" w:rsidRPr="00080554" w:rsidRDefault="00AE00DF" w:rsidP="005B1D48">
            <w:pPr>
              <w:spacing w:line="276" w:lineRule="auto"/>
            </w:pPr>
            <w:r w:rsidRPr="00080554">
              <w:t>Виды деятельности и формы занятий с обучающимися</w:t>
            </w:r>
          </w:p>
          <w:p w:rsidR="00AE00DF" w:rsidRPr="00080554" w:rsidRDefault="00AE00DF" w:rsidP="005B1D48">
            <w:pPr>
              <w:spacing w:line="276" w:lineRule="auto"/>
            </w:pPr>
          </w:p>
        </w:tc>
      </w:tr>
      <w:tr w:rsidR="00AE00DF" w:rsidRPr="00080554" w:rsidTr="005B1D48">
        <w:tc>
          <w:tcPr>
            <w:tcW w:w="2778" w:type="dxa"/>
          </w:tcPr>
          <w:p w:rsidR="00AE00DF" w:rsidRPr="00080554" w:rsidRDefault="00AE00DF" w:rsidP="005B1D48">
            <w:pPr>
              <w:spacing w:line="276" w:lineRule="auto"/>
            </w:pPr>
            <w:r w:rsidRPr="00080554">
              <w:t>Воспитание гражданственности, патриотизма, уважения к правам, свободам и обязанностям человека</w:t>
            </w:r>
          </w:p>
          <w:p w:rsidR="00AE00DF" w:rsidRPr="00080554" w:rsidRDefault="00AE00DF" w:rsidP="005B1D48">
            <w:pPr>
              <w:spacing w:line="276" w:lineRule="auto"/>
            </w:pPr>
          </w:p>
        </w:tc>
        <w:tc>
          <w:tcPr>
            <w:tcW w:w="6792" w:type="dxa"/>
          </w:tcPr>
          <w:p w:rsidR="00AE00DF" w:rsidRPr="00080554" w:rsidRDefault="00AE00DF" w:rsidP="005B1D48">
            <w:pPr>
              <w:spacing w:line="276" w:lineRule="auto"/>
            </w:pPr>
            <w:r w:rsidRPr="00080554">
              <w:t>Изучают</w:t>
            </w:r>
            <w:r w:rsidRPr="00080554">
              <w:rPr>
                <w:i/>
              </w:rPr>
              <w:t xml:space="preserve"> </w:t>
            </w:r>
            <w:r w:rsidRPr="00080554">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080554">
              <w:rPr>
                <w:i/>
              </w:rPr>
              <w:t xml:space="preserve"> </w:t>
            </w:r>
            <w:r w:rsidRPr="00080554">
              <w:t xml:space="preserve">о символах государства </w:t>
            </w:r>
            <w:r w:rsidRPr="00080554">
              <w:rPr>
                <w:i/>
              </w:rPr>
              <w:t xml:space="preserve">— </w:t>
            </w:r>
            <w:r w:rsidRPr="00080554">
              <w:t>Флаге, Гербе России, о флаге и гербе Саратовской области и Новоузенского района.</w:t>
            </w:r>
          </w:p>
          <w:p w:rsidR="00AE00DF" w:rsidRPr="00080554" w:rsidRDefault="00AE00DF" w:rsidP="005B1D48">
            <w:pPr>
              <w:spacing w:line="276" w:lineRule="auto"/>
            </w:pPr>
            <w:r w:rsidRPr="00080554">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изучения учебных дисциплин).</w:t>
            </w:r>
          </w:p>
          <w:p w:rsidR="00AE00DF" w:rsidRPr="00080554" w:rsidRDefault="00AE00DF" w:rsidP="005B1D48">
            <w:pPr>
              <w:spacing w:line="276" w:lineRule="auto"/>
            </w:pPr>
            <w:r w:rsidRPr="00080554">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изучения учебных дисциплин).</w:t>
            </w:r>
          </w:p>
          <w:p w:rsidR="00AE00DF" w:rsidRPr="00080554" w:rsidRDefault="00AE00DF" w:rsidP="005B1D48">
            <w:pPr>
              <w:spacing w:line="276" w:lineRule="auto"/>
            </w:pPr>
            <w:r w:rsidRPr="00080554">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E00DF" w:rsidRPr="00080554" w:rsidRDefault="00AE00DF" w:rsidP="005B1D48">
            <w:pPr>
              <w:spacing w:line="276" w:lineRule="auto"/>
            </w:pPr>
            <w:r w:rsidRPr="00080554">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E00DF" w:rsidRPr="00080554" w:rsidRDefault="00AE00DF" w:rsidP="005B1D48">
            <w:pPr>
              <w:spacing w:line="276" w:lineRule="auto"/>
            </w:pPr>
            <w:r w:rsidRPr="00080554">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E00DF" w:rsidRPr="00080554" w:rsidRDefault="00AE00DF" w:rsidP="005B1D48">
            <w:pPr>
              <w:spacing w:line="276" w:lineRule="auto"/>
            </w:pPr>
            <w:r w:rsidRPr="00080554">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E00DF" w:rsidRPr="00080554" w:rsidRDefault="00AE00DF" w:rsidP="005B1D48">
            <w:pPr>
              <w:spacing w:line="276" w:lineRule="auto"/>
            </w:pPr>
            <w:r w:rsidRPr="00080554">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AE00DF" w:rsidRPr="00080554" w:rsidTr="005B1D48">
        <w:tc>
          <w:tcPr>
            <w:tcW w:w="2778" w:type="dxa"/>
          </w:tcPr>
          <w:p w:rsidR="00AE00DF" w:rsidRPr="00080554" w:rsidRDefault="00AE00DF" w:rsidP="005B1D48">
            <w:pPr>
              <w:spacing w:line="276" w:lineRule="auto"/>
            </w:pPr>
            <w:r w:rsidRPr="00080554">
              <w:t>Воспитание социальной ответственности и компетентности</w:t>
            </w:r>
          </w:p>
          <w:p w:rsidR="00AE00DF" w:rsidRPr="00080554" w:rsidRDefault="00AE00DF" w:rsidP="005B1D48">
            <w:pPr>
              <w:spacing w:line="276" w:lineRule="auto"/>
            </w:pPr>
          </w:p>
        </w:tc>
        <w:tc>
          <w:tcPr>
            <w:tcW w:w="6792" w:type="dxa"/>
          </w:tcPr>
          <w:p w:rsidR="00AE00DF" w:rsidRPr="00080554" w:rsidRDefault="00AE00DF" w:rsidP="005B1D48">
            <w:pPr>
              <w:spacing w:line="276" w:lineRule="auto"/>
            </w:pPr>
            <w:r w:rsidRPr="00080554">
              <w:t>Активно участвуют в улучшении школьной среды, доступных сфер жизни окружающего социума.</w:t>
            </w:r>
          </w:p>
          <w:p w:rsidR="00AE00DF" w:rsidRPr="00080554" w:rsidRDefault="00AE00DF" w:rsidP="005B1D48">
            <w:pPr>
              <w:spacing w:line="276" w:lineRule="auto"/>
            </w:pPr>
            <w:r w:rsidRPr="00080554">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E00DF" w:rsidRPr="00080554" w:rsidRDefault="00AE00DF" w:rsidP="005B1D48">
            <w:pPr>
              <w:spacing w:line="276" w:lineRule="auto"/>
            </w:pPr>
            <w:r w:rsidRPr="00080554">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E00DF" w:rsidRPr="00080554" w:rsidRDefault="00AE00DF" w:rsidP="005B1D48">
            <w:pPr>
              <w:spacing w:line="276" w:lineRule="auto"/>
            </w:pPr>
            <w:r w:rsidRPr="00080554">
              <w:t>Приобретают опыт и осваивают основные формы учебного сотрудничества: сотрудничество со сверстниками и с учителями.</w:t>
            </w:r>
          </w:p>
          <w:p w:rsidR="00AE00DF" w:rsidRPr="00080554" w:rsidRDefault="00AE00DF" w:rsidP="005B1D48">
            <w:pPr>
              <w:spacing w:line="276" w:lineRule="auto"/>
            </w:pPr>
            <w:r w:rsidRPr="00080554">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AE00DF" w:rsidRPr="00080554" w:rsidTr="005B1D48">
        <w:tc>
          <w:tcPr>
            <w:tcW w:w="2778" w:type="dxa"/>
          </w:tcPr>
          <w:p w:rsidR="00AE00DF" w:rsidRPr="00080554" w:rsidRDefault="00AE00DF" w:rsidP="005B1D48">
            <w:pPr>
              <w:spacing w:line="276" w:lineRule="auto"/>
            </w:pPr>
            <w:r w:rsidRPr="00080554">
              <w:t>Воспитание нравственных чувств, убеждений, этического сознания</w:t>
            </w:r>
          </w:p>
          <w:p w:rsidR="00AE00DF" w:rsidRPr="00080554" w:rsidRDefault="00AE00DF" w:rsidP="005B1D48">
            <w:pPr>
              <w:spacing w:line="276" w:lineRule="auto"/>
            </w:pPr>
          </w:p>
        </w:tc>
        <w:tc>
          <w:tcPr>
            <w:tcW w:w="6792" w:type="dxa"/>
          </w:tcPr>
          <w:p w:rsidR="00AE00DF" w:rsidRPr="00080554" w:rsidRDefault="00AE00DF" w:rsidP="005B1D48">
            <w:pPr>
              <w:spacing w:line="276" w:lineRule="auto"/>
            </w:pPr>
            <w:r w:rsidRPr="00080554">
              <w:t>Знакомятся с конкретными примерами высоконравственных отношений людей, участвуют в подготовке и проведении бесед.</w:t>
            </w:r>
          </w:p>
          <w:p w:rsidR="00AE00DF" w:rsidRPr="00080554" w:rsidRDefault="00AE00DF" w:rsidP="005B1D48">
            <w:pPr>
              <w:spacing w:line="276" w:lineRule="auto"/>
            </w:pPr>
            <w:r w:rsidRPr="00080554">
              <w:t>Участвуют в общественно полезном труде в помощь школе,   селу, родному краю.</w:t>
            </w:r>
          </w:p>
          <w:p w:rsidR="00AE00DF" w:rsidRPr="00080554" w:rsidRDefault="00AE00DF" w:rsidP="005B1D48">
            <w:pPr>
              <w:spacing w:line="276" w:lineRule="auto"/>
            </w:pPr>
            <w:r w:rsidRPr="00080554">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E00DF" w:rsidRPr="00080554" w:rsidRDefault="00AE00DF" w:rsidP="005B1D48">
            <w:pPr>
              <w:spacing w:line="276" w:lineRule="auto"/>
            </w:pPr>
            <w:r w:rsidRPr="00080554">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E00DF" w:rsidRPr="00080554" w:rsidRDefault="00AE00DF" w:rsidP="005B1D48">
            <w:pPr>
              <w:spacing w:line="276" w:lineRule="auto"/>
            </w:pPr>
            <w:r w:rsidRPr="00080554">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E00DF" w:rsidRPr="00080554" w:rsidRDefault="00AE00DF" w:rsidP="005B1D48">
            <w:pPr>
              <w:spacing w:line="276" w:lineRule="auto"/>
            </w:pPr>
            <w:r w:rsidRPr="00080554">
              <w:t>Знакомятся с деятельностью традиционных религиозных организаций.</w:t>
            </w:r>
          </w:p>
        </w:tc>
      </w:tr>
      <w:tr w:rsidR="00AE00DF" w:rsidRPr="00080554" w:rsidTr="005B1D48">
        <w:tc>
          <w:tcPr>
            <w:tcW w:w="2778" w:type="dxa"/>
          </w:tcPr>
          <w:p w:rsidR="00AE00DF" w:rsidRPr="00080554" w:rsidRDefault="00AE00DF" w:rsidP="005B1D48">
            <w:pPr>
              <w:spacing w:line="276" w:lineRule="auto"/>
            </w:pPr>
            <w:r w:rsidRPr="00080554">
              <w:t>Воспитание экологической культуры, культуры здорового и безопасного образа жизни</w:t>
            </w:r>
          </w:p>
          <w:p w:rsidR="00AE00DF" w:rsidRPr="00080554" w:rsidRDefault="00AE00DF" w:rsidP="005B1D48">
            <w:pPr>
              <w:spacing w:line="276" w:lineRule="auto"/>
            </w:pPr>
          </w:p>
        </w:tc>
        <w:tc>
          <w:tcPr>
            <w:tcW w:w="6792" w:type="dxa"/>
          </w:tcPr>
          <w:p w:rsidR="00AE00DF" w:rsidRPr="00080554" w:rsidRDefault="00AE00DF" w:rsidP="005B1D48">
            <w:pPr>
              <w:spacing w:line="276" w:lineRule="auto"/>
            </w:pPr>
            <w:r w:rsidRPr="00080554">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E00DF" w:rsidRPr="00080554" w:rsidRDefault="00AE00DF" w:rsidP="005B1D48">
            <w:pPr>
              <w:spacing w:line="276" w:lineRule="auto"/>
            </w:pPr>
            <w:r>
              <w:t xml:space="preserve"> </w:t>
            </w:r>
            <w:r w:rsidRPr="00080554">
              <w:t xml:space="preserve"> Просматривают и обсуждают фильмы, посвящённые разным формам оздоровления.</w:t>
            </w:r>
          </w:p>
          <w:p w:rsidR="00AE00DF" w:rsidRPr="00080554" w:rsidRDefault="00AE00DF" w:rsidP="005B1D48">
            <w:pPr>
              <w:spacing w:line="276" w:lineRule="auto"/>
            </w:pPr>
            <w:r w:rsidRPr="00080554">
              <w:t>Учатся экологически грамотному поведению в школе, дома, в природной и сельской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E00DF" w:rsidRPr="00080554" w:rsidRDefault="00AE00DF" w:rsidP="005B1D48">
            <w:pPr>
              <w:spacing w:line="276" w:lineRule="auto"/>
            </w:pPr>
            <w:r w:rsidRPr="00080554">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E00DF" w:rsidRPr="00080554" w:rsidRDefault="00AE00DF" w:rsidP="005B1D48">
            <w:pPr>
              <w:spacing w:line="276" w:lineRule="auto"/>
            </w:pPr>
            <w:r w:rsidRPr="00080554">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E00DF" w:rsidRPr="00080554" w:rsidRDefault="00AE00DF" w:rsidP="005B1D48">
            <w:pPr>
              <w:spacing w:line="276" w:lineRule="auto"/>
            </w:pPr>
            <w:r w:rsidRPr="00080554">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tc>
      </w:tr>
      <w:tr w:rsidR="00AE00DF" w:rsidRPr="00080554" w:rsidTr="005B1D48">
        <w:tc>
          <w:tcPr>
            <w:tcW w:w="2778" w:type="dxa"/>
          </w:tcPr>
          <w:p w:rsidR="00AE00DF" w:rsidRPr="00080554" w:rsidRDefault="00AE00DF" w:rsidP="005B1D48">
            <w:pPr>
              <w:spacing w:line="276" w:lineRule="auto"/>
            </w:pPr>
            <w:r w:rsidRPr="00080554">
              <w:t>Воспитание трудолюбия, сознательного, творческого отношения к образованию, труду и жизни</w:t>
            </w:r>
            <w:r>
              <w:t xml:space="preserve"> </w:t>
            </w:r>
          </w:p>
          <w:p w:rsidR="00AE00DF" w:rsidRPr="00080554" w:rsidRDefault="00AE00DF" w:rsidP="005B1D48">
            <w:pPr>
              <w:spacing w:line="276" w:lineRule="auto"/>
            </w:pPr>
          </w:p>
        </w:tc>
        <w:tc>
          <w:tcPr>
            <w:tcW w:w="6792" w:type="dxa"/>
          </w:tcPr>
          <w:p w:rsidR="00AE00DF" w:rsidRPr="00080554" w:rsidRDefault="00AE00DF" w:rsidP="005B1D48">
            <w:pPr>
              <w:spacing w:line="276" w:lineRule="auto"/>
            </w:pPr>
            <w:r w:rsidRPr="00080554">
              <w:t xml:space="preserve">Участвуют в олимпиадах по учебным предметам, изготавливают учебные пособия для школьных кабинетов;  </w:t>
            </w:r>
          </w:p>
          <w:p w:rsidR="00AE00DF" w:rsidRPr="00080554" w:rsidRDefault="00AE00DF" w:rsidP="005B1D48">
            <w:pPr>
              <w:spacing w:line="276" w:lineRule="auto"/>
            </w:pPr>
            <w:r w:rsidRPr="00080554">
              <w:t>Знакомятся с профессиональной деятельностью и жизненным путём своих родителей и прародителей.</w:t>
            </w:r>
          </w:p>
          <w:p w:rsidR="00AE00DF" w:rsidRPr="00080554" w:rsidRDefault="00AE00DF" w:rsidP="005B1D48">
            <w:pPr>
              <w:spacing w:line="276" w:lineRule="auto"/>
            </w:pPr>
            <w:r w:rsidRPr="00080554">
              <w:t>Приобретают умения и навыки сотрудничества, ролевого взаимодействия со сверстниками, взрослыми в учебно-трудовой деятельности</w:t>
            </w:r>
            <w:r>
              <w:t xml:space="preserve"> </w:t>
            </w:r>
          </w:p>
          <w:p w:rsidR="00AE00DF" w:rsidRPr="00080554" w:rsidRDefault="00AE00DF" w:rsidP="005B1D48">
            <w:pPr>
              <w:spacing w:line="276" w:lineRule="auto"/>
            </w:pPr>
            <w:r w:rsidRPr="00080554">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E00DF" w:rsidRPr="00080554" w:rsidRDefault="00AE00DF" w:rsidP="005B1D48">
            <w:pPr>
              <w:spacing w:line="276" w:lineRule="auto"/>
            </w:pPr>
            <w:r w:rsidRPr="00080554">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E00DF" w:rsidRPr="00080554" w:rsidRDefault="00AE00DF" w:rsidP="005B1D48">
            <w:pPr>
              <w:spacing w:line="276" w:lineRule="auto"/>
            </w:pPr>
            <w:r w:rsidRPr="00080554">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AE00DF" w:rsidRPr="00080554" w:rsidTr="005B1D48">
        <w:tc>
          <w:tcPr>
            <w:tcW w:w="2778" w:type="dxa"/>
          </w:tcPr>
          <w:p w:rsidR="00AE00DF" w:rsidRPr="00080554" w:rsidRDefault="00AE00DF" w:rsidP="005B1D48">
            <w:pPr>
              <w:spacing w:line="276" w:lineRule="auto"/>
            </w:pPr>
            <w:r w:rsidRPr="00080554">
              <w:t>Воспитание ценностного отношения к прекрасному, формирование основ эстетической культуры (эстетическое воспитание)</w:t>
            </w:r>
          </w:p>
          <w:p w:rsidR="00AE00DF" w:rsidRPr="00080554" w:rsidRDefault="00AE00DF" w:rsidP="005B1D48">
            <w:pPr>
              <w:spacing w:line="276" w:lineRule="auto"/>
            </w:pPr>
          </w:p>
        </w:tc>
        <w:tc>
          <w:tcPr>
            <w:tcW w:w="6792" w:type="dxa"/>
          </w:tcPr>
          <w:p w:rsidR="00AE00DF" w:rsidRPr="00080554" w:rsidRDefault="00AE00DF" w:rsidP="005B1D48">
            <w:pPr>
              <w:spacing w:line="276" w:lineRule="auto"/>
            </w:pPr>
            <w:r w:rsidRPr="00080554">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AE00DF" w:rsidRPr="00080554" w:rsidRDefault="00AE00DF" w:rsidP="005B1D48">
            <w:pPr>
              <w:spacing w:line="276" w:lineRule="auto"/>
            </w:pPr>
            <w:r w:rsidRPr="00080554">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E00DF" w:rsidRPr="00080554" w:rsidRDefault="00AE00DF" w:rsidP="005B1D48">
            <w:pPr>
              <w:spacing w:line="276" w:lineRule="auto"/>
            </w:pPr>
            <w:r w:rsidRPr="00080554">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E00DF" w:rsidRPr="00080554" w:rsidRDefault="00AE00DF" w:rsidP="005B1D48">
            <w:pPr>
              <w:spacing w:line="276" w:lineRule="auto"/>
            </w:pPr>
            <w:r w:rsidRPr="00080554">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w:t>
            </w:r>
          </w:p>
          <w:p w:rsidR="00AE00DF" w:rsidRPr="00080554" w:rsidRDefault="00AE00DF" w:rsidP="005B1D48">
            <w:pPr>
              <w:spacing w:line="276" w:lineRule="auto"/>
            </w:pPr>
            <w:r w:rsidRPr="00080554">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AE00DF" w:rsidRPr="00080554" w:rsidRDefault="00AE00DF" w:rsidP="005B1D48">
            <w:pPr>
              <w:spacing w:line="276" w:lineRule="auto"/>
            </w:pPr>
            <w:r w:rsidRPr="00080554">
              <w:t xml:space="preserve">Участвуют в оформлении класса и школы, озеленении пришкольного участка, стремятся внести красоту в домашний быт. </w:t>
            </w:r>
          </w:p>
        </w:tc>
      </w:tr>
    </w:tbl>
    <w:p w:rsidR="00AE00DF" w:rsidRPr="00080554" w:rsidRDefault="00AE00DF" w:rsidP="00AE00DF">
      <w:pPr>
        <w:spacing w:line="276" w:lineRule="auto"/>
      </w:pPr>
    </w:p>
    <w:p w:rsidR="00AE00DF" w:rsidRPr="00080554" w:rsidRDefault="00AE00DF" w:rsidP="00AE00DF">
      <w:pPr>
        <w:spacing w:line="276" w:lineRule="auto"/>
        <w:rPr>
          <w:rStyle w:val="dash041e005f0431005f044b005f0447005f043d005f044b005f0439005f005fchar1char1"/>
          <w:b/>
        </w:rPr>
      </w:pPr>
      <w:r w:rsidRPr="00080554">
        <w:rPr>
          <w:rStyle w:val="dash041e005f0431005f044b005f0447005f043d005f044b005f0439005f005fchar1char1"/>
          <w:b/>
        </w:rPr>
        <w:t>Совместная деятельность школы с предприятиями, общественными организациями, системой дополнительного образования по социализации обучающихся.</w:t>
      </w:r>
    </w:p>
    <w:p w:rsidR="00AE00DF" w:rsidRPr="00080554" w:rsidRDefault="00AE00DF" w:rsidP="00AE00DF">
      <w:pPr>
        <w:spacing w:line="276" w:lineRule="auto"/>
      </w:pPr>
      <w:r w:rsidRPr="00080554">
        <w:rPr>
          <w:rStyle w:val="dash041e005f0431005f044b005f0447005f043d005f044b005f0439005f005fchar1char1"/>
        </w:rPr>
        <w:t xml:space="preserve"> </w:t>
      </w:r>
    </w:p>
    <w:p w:rsidR="00AE00DF" w:rsidRPr="00080554" w:rsidRDefault="00AE00DF" w:rsidP="00AE00DF">
      <w:pPr>
        <w:spacing w:line="276" w:lineRule="auto"/>
      </w:pPr>
      <w:r w:rsidRPr="00080554">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w:t>
      </w:r>
    </w:p>
    <w:p w:rsidR="00AE00DF" w:rsidRPr="00080554" w:rsidRDefault="00AE00DF" w:rsidP="00AE00DF">
      <w:pPr>
        <w:spacing w:line="276" w:lineRule="auto"/>
      </w:pPr>
      <w:r w:rsidRPr="00080554">
        <w:t xml:space="preserve"> 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E00DF" w:rsidRPr="00080554" w:rsidRDefault="00AE00DF" w:rsidP="00AE00DF">
      <w:pPr>
        <w:spacing w:line="276" w:lineRule="auto"/>
      </w:pPr>
      <w:r w:rsidRPr="00080554">
        <w:rPr>
          <w:b/>
        </w:rPr>
        <w:t>Организационно-административный этап</w:t>
      </w:r>
      <w:r w:rsidRPr="00080554">
        <w:t xml:space="preserve"> (ведущий субъект — администрация школы ) включает:</w:t>
      </w:r>
    </w:p>
    <w:p w:rsidR="00AE00DF" w:rsidRPr="00080554" w:rsidRDefault="00AE00DF" w:rsidP="00AE00DF">
      <w:pPr>
        <w:spacing w:line="276" w:lineRule="auto"/>
      </w:pPr>
      <w:r w:rsidRPr="00080554">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E00DF" w:rsidRPr="00080554" w:rsidRDefault="00AE00DF" w:rsidP="00AE00DF">
      <w:pPr>
        <w:spacing w:line="276" w:lineRule="auto"/>
      </w:pPr>
      <w:r w:rsidRPr="00080554">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E00DF" w:rsidRPr="00080554" w:rsidRDefault="00AE00DF" w:rsidP="00AE00DF">
      <w:pPr>
        <w:spacing w:line="276" w:lineRule="auto"/>
      </w:pPr>
      <w:r w:rsidRPr="00080554">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E00DF" w:rsidRPr="00080554" w:rsidRDefault="00AE00DF" w:rsidP="00AE00DF">
      <w:pPr>
        <w:spacing w:line="276" w:lineRule="auto"/>
      </w:pPr>
      <w:r w:rsidRPr="00080554">
        <w:t>- адаптацию процессов стихийной социальной деятельности обучающихся средствами целенаправленной деятельности по программе социализации;</w:t>
      </w:r>
    </w:p>
    <w:p w:rsidR="00AE00DF" w:rsidRPr="00080554" w:rsidRDefault="00AE00DF" w:rsidP="00AE00DF">
      <w:pPr>
        <w:spacing w:line="276" w:lineRule="auto"/>
      </w:pPr>
      <w:r w:rsidRPr="00080554">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E00DF" w:rsidRPr="00080554" w:rsidRDefault="00AE00DF" w:rsidP="00AE00DF">
      <w:pPr>
        <w:spacing w:line="276" w:lineRule="auto"/>
      </w:pPr>
      <w:r w:rsidRPr="00080554">
        <w:t>- создание условий для организованной деятельности школьных социальных групп;</w:t>
      </w:r>
    </w:p>
    <w:p w:rsidR="00AE00DF" w:rsidRPr="00080554" w:rsidRDefault="00AE00DF" w:rsidP="00AE00DF">
      <w:pPr>
        <w:spacing w:line="276" w:lineRule="auto"/>
      </w:pPr>
      <w:r w:rsidRPr="00080554">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E00DF" w:rsidRPr="00080554" w:rsidRDefault="00AE00DF" w:rsidP="00AE00DF">
      <w:pPr>
        <w:spacing w:line="276" w:lineRule="auto"/>
      </w:pPr>
      <w:r w:rsidRPr="00080554">
        <w:t>- поддержание субъектного характера социализации обучающегося, развития его самостоятельности и инициативности в социальной деятельности.</w:t>
      </w:r>
    </w:p>
    <w:p w:rsidR="00AE00DF" w:rsidRPr="00080554" w:rsidRDefault="00AE00DF" w:rsidP="00AE00DF">
      <w:pPr>
        <w:spacing w:line="276" w:lineRule="auto"/>
      </w:pPr>
      <w:r w:rsidRPr="00080554">
        <w:rPr>
          <w:b/>
        </w:rPr>
        <w:t>Организационно-педагогический этап</w:t>
      </w:r>
      <w:r w:rsidRPr="00080554">
        <w:t xml:space="preserve"> (ведущий субъект — педагогический коллектив школы) включает:</w:t>
      </w:r>
    </w:p>
    <w:p w:rsidR="00AE00DF" w:rsidRPr="00080554" w:rsidRDefault="00AE00DF" w:rsidP="00AE00DF">
      <w:pPr>
        <w:spacing w:line="276" w:lineRule="auto"/>
      </w:pPr>
      <w:r w:rsidRPr="00080554">
        <w:t>- обеспечение целенаправленности, системности и непрерывности процесса социализации обучающихся;</w:t>
      </w:r>
    </w:p>
    <w:p w:rsidR="00AE00DF" w:rsidRPr="00080554" w:rsidRDefault="00AE00DF" w:rsidP="00AE00DF">
      <w:pPr>
        <w:spacing w:line="276" w:lineRule="auto"/>
      </w:pPr>
      <w:r w:rsidRPr="00080554">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E00DF" w:rsidRPr="00080554" w:rsidRDefault="00AE00DF" w:rsidP="00AE00DF">
      <w:pPr>
        <w:spacing w:line="276" w:lineRule="auto"/>
      </w:pPr>
      <w:r w:rsidRPr="00080554">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E00DF" w:rsidRPr="00080554" w:rsidRDefault="00AE00DF" w:rsidP="00AE00DF">
      <w:pPr>
        <w:spacing w:line="276" w:lineRule="auto"/>
      </w:pPr>
      <w:r w:rsidRPr="00080554">
        <w:t>- создание условий для социальной деятельности обучающихся в процессе обучения и воспитания;</w:t>
      </w:r>
    </w:p>
    <w:p w:rsidR="00AE00DF" w:rsidRPr="00080554" w:rsidRDefault="00AE00DF" w:rsidP="00AE00DF">
      <w:pPr>
        <w:spacing w:line="276" w:lineRule="auto"/>
      </w:pPr>
      <w:r w:rsidRPr="00080554">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E00DF" w:rsidRPr="00080554" w:rsidRDefault="00AE00DF" w:rsidP="00AE00DF">
      <w:pPr>
        <w:spacing w:line="276" w:lineRule="auto"/>
      </w:pPr>
      <w:r w:rsidRPr="00080554">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E00DF" w:rsidRPr="00080554" w:rsidRDefault="00AE00DF" w:rsidP="00AE00DF">
      <w:pPr>
        <w:spacing w:line="276" w:lineRule="auto"/>
      </w:pPr>
      <w:r w:rsidRPr="00080554">
        <w:t>- использование социальной деятельности как ведущего фактора формирования личности обучающегося;</w:t>
      </w:r>
    </w:p>
    <w:p w:rsidR="00AE00DF" w:rsidRPr="00080554" w:rsidRDefault="00AE00DF" w:rsidP="00AE00DF">
      <w:pPr>
        <w:spacing w:line="276" w:lineRule="auto"/>
      </w:pPr>
      <w:r w:rsidRPr="00080554">
        <w:t>- использование роли коллектива в формировании идейно-нравственной ориентации личности обучающегося, его социальной и гражданской позиции;</w:t>
      </w:r>
    </w:p>
    <w:p w:rsidR="00AE00DF" w:rsidRPr="00080554" w:rsidRDefault="00AE00DF" w:rsidP="00AE00DF">
      <w:pPr>
        <w:spacing w:line="276" w:lineRule="auto"/>
      </w:pPr>
      <w:r w:rsidRPr="00080554">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E00DF" w:rsidRPr="00080554" w:rsidRDefault="00AE00DF" w:rsidP="00AE00DF">
      <w:pPr>
        <w:spacing w:line="276" w:lineRule="auto"/>
      </w:pPr>
      <w:r w:rsidRPr="00080554">
        <w:rPr>
          <w:b/>
        </w:rPr>
        <w:t>Этап социализации обучающихся включает</w:t>
      </w:r>
      <w:r w:rsidRPr="00080554">
        <w:t>:</w:t>
      </w:r>
    </w:p>
    <w:p w:rsidR="00AE00DF" w:rsidRPr="00080554" w:rsidRDefault="00AE00DF" w:rsidP="00AE00DF">
      <w:pPr>
        <w:spacing w:line="276" w:lineRule="auto"/>
      </w:pPr>
      <w:r w:rsidRPr="00080554">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E00DF" w:rsidRPr="00080554" w:rsidRDefault="00AE00DF" w:rsidP="00AE00DF">
      <w:pPr>
        <w:spacing w:line="276" w:lineRule="auto"/>
      </w:pPr>
      <w:r w:rsidRPr="00080554">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E00DF" w:rsidRPr="00080554" w:rsidRDefault="00AE00DF" w:rsidP="00AE00DF">
      <w:pPr>
        <w:spacing w:line="276" w:lineRule="auto"/>
      </w:pPr>
      <w:r w:rsidRPr="00080554">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E00DF" w:rsidRPr="00080554" w:rsidRDefault="00AE00DF" w:rsidP="00AE00DF">
      <w:pPr>
        <w:spacing w:line="276" w:lineRule="auto"/>
      </w:pPr>
      <w:r w:rsidRPr="00080554">
        <w:t>- достижение уровня физического, социального и духовного развития, адекватного своему возрасту;</w:t>
      </w:r>
    </w:p>
    <w:p w:rsidR="00AE00DF" w:rsidRPr="00080554" w:rsidRDefault="00AE00DF" w:rsidP="00AE00DF">
      <w:pPr>
        <w:spacing w:line="276" w:lineRule="auto"/>
      </w:pPr>
      <w:r w:rsidRPr="00080554">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E00DF" w:rsidRPr="00080554" w:rsidRDefault="00AE00DF" w:rsidP="00AE00DF">
      <w:pPr>
        <w:spacing w:line="276" w:lineRule="auto"/>
      </w:pPr>
      <w:r w:rsidRPr="00080554">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E00DF" w:rsidRPr="00080554" w:rsidRDefault="00AE00DF" w:rsidP="00AE00DF">
      <w:pPr>
        <w:spacing w:line="276" w:lineRule="auto"/>
      </w:pPr>
      <w:r w:rsidRPr="00080554">
        <w:t>- активное участие в изменении школьной среды и в изменении доступных сфер жизни окружающего социума;</w:t>
      </w:r>
    </w:p>
    <w:p w:rsidR="00AE00DF" w:rsidRPr="00080554" w:rsidRDefault="00AE00DF" w:rsidP="00AE00DF">
      <w:pPr>
        <w:spacing w:line="276" w:lineRule="auto"/>
      </w:pPr>
      <w:r w:rsidRPr="00080554">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E00DF" w:rsidRPr="00080554" w:rsidRDefault="00AE00DF" w:rsidP="00AE00DF">
      <w:pPr>
        <w:spacing w:line="276" w:lineRule="auto"/>
      </w:pPr>
      <w:r w:rsidRPr="00080554">
        <w:t>- осознание мотивов своей социальной деятельности;</w:t>
      </w:r>
    </w:p>
    <w:p w:rsidR="00AE00DF" w:rsidRPr="00080554" w:rsidRDefault="00AE00DF" w:rsidP="00AE00DF">
      <w:pPr>
        <w:spacing w:line="276" w:lineRule="auto"/>
      </w:pPr>
      <w:r w:rsidRPr="00080554">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E00DF" w:rsidRPr="00080554" w:rsidRDefault="00AE00DF" w:rsidP="00AE00DF">
      <w:pPr>
        <w:spacing w:line="276" w:lineRule="auto"/>
      </w:pPr>
      <w:r w:rsidRPr="00080554">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E00DF" w:rsidRPr="00080554" w:rsidRDefault="00AE00DF" w:rsidP="00AE00DF">
      <w:pPr>
        <w:spacing w:line="276" w:lineRule="auto"/>
        <w:rPr>
          <w:b/>
        </w:rPr>
      </w:pPr>
      <w:r w:rsidRPr="00080554">
        <w:rPr>
          <w:b/>
        </w:rPr>
        <w:t>Совместная деятельность школы, семьи и общественности</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Совместная деятельность школы и семьи.</w:t>
      </w:r>
    </w:p>
    <w:p w:rsidR="00AE00DF" w:rsidRPr="00080554" w:rsidRDefault="00AE00DF" w:rsidP="00AE00DF">
      <w:pPr>
        <w:spacing w:line="276" w:lineRule="auto"/>
      </w:pPr>
      <w:r w:rsidRPr="00080554">
        <w:t>Духовно-нравственное развитие и воспитание обучающихся осуществляется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AE00DF" w:rsidRPr="00080554" w:rsidRDefault="00AE00DF" w:rsidP="00AE00DF">
      <w:pPr>
        <w:spacing w:line="276" w:lineRule="auto"/>
        <w:rPr>
          <w:b/>
        </w:rPr>
      </w:pPr>
      <w:r w:rsidRPr="00080554">
        <w:rPr>
          <w:b/>
        </w:rPr>
        <w:t>Основные формы взаимодействия школы и семьи по направлениям (модулям):</w:t>
      </w:r>
    </w:p>
    <w:p w:rsidR="00AE00DF" w:rsidRPr="00080554" w:rsidRDefault="00AE00DF" w:rsidP="00AE00DF">
      <w:pPr>
        <w:spacing w:line="276" w:lineRule="auto"/>
      </w:pPr>
      <w:r w:rsidRPr="00080554">
        <w:t>1. Модуль «Я – гражданин»</w:t>
      </w:r>
    </w:p>
    <w:p w:rsidR="00AE00DF" w:rsidRPr="00080554" w:rsidRDefault="00AE00DF" w:rsidP="00AE00DF">
      <w:pPr>
        <w:spacing w:line="276" w:lineRule="auto"/>
      </w:pPr>
      <w:r w:rsidRPr="00080554">
        <w:t>- посещение семей, в которых есть (или были) ветераны войны;</w:t>
      </w:r>
    </w:p>
    <w:p w:rsidR="00AE00DF" w:rsidRPr="00080554" w:rsidRDefault="00AE00DF" w:rsidP="00AE00DF">
      <w:pPr>
        <w:spacing w:line="276" w:lineRule="auto"/>
      </w:pPr>
      <w:r w:rsidRPr="00080554">
        <w:t>- привлечение родителей к подготовке и проведению праздников, мероприятий;</w:t>
      </w:r>
    </w:p>
    <w:p w:rsidR="00AE00DF" w:rsidRPr="00080554" w:rsidRDefault="00AE00DF" w:rsidP="00AE00DF">
      <w:pPr>
        <w:spacing w:line="276" w:lineRule="auto"/>
      </w:pPr>
      <w:r w:rsidRPr="00080554">
        <w:t>- изучение семейных традиций;</w:t>
      </w:r>
    </w:p>
    <w:p w:rsidR="00AE00DF" w:rsidRPr="00080554" w:rsidRDefault="00AE00DF" w:rsidP="00AE00DF">
      <w:pPr>
        <w:spacing w:line="276" w:lineRule="auto"/>
      </w:pPr>
      <w:r w:rsidRPr="00080554">
        <w:t>- организация и проведение семейных встреч, конкурсов и викторин;</w:t>
      </w:r>
    </w:p>
    <w:p w:rsidR="00AE00DF" w:rsidRPr="00080554" w:rsidRDefault="00AE00DF" w:rsidP="00AE00DF">
      <w:pPr>
        <w:spacing w:line="276" w:lineRule="auto"/>
      </w:pPr>
      <w:r w:rsidRPr="00080554">
        <w:t>- организация совместных экскурсий в музей;</w:t>
      </w:r>
    </w:p>
    <w:p w:rsidR="00AE00DF" w:rsidRPr="00080554" w:rsidRDefault="00AE00DF" w:rsidP="00AE00DF">
      <w:pPr>
        <w:spacing w:line="276" w:lineRule="auto"/>
      </w:pPr>
      <w:r w:rsidRPr="00080554">
        <w:t xml:space="preserve"> </w:t>
      </w:r>
    </w:p>
    <w:p w:rsidR="00AE00DF" w:rsidRPr="00080554" w:rsidRDefault="00AE00DF" w:rsidP="00AE00DF">
      <w:pPr>
        <w:spacing w:line="276" w:lineRule="auto"/>
      </w:pPr>
      <w:r w:rsidRPr="00080554">
        <w:t>2. Модуль «Я – человек»</w:t>
      </w:r>
    </w:p>
    <w:p w:rsidR="00AE00DF" w:rsidRPr="00080554" w:rsidRDefault="00AE00DF" w:rsidP="00AE00DF">
      <w:pPr>
        <w:spacing w:line="276" w:lineRule="auto"/>
      </w:pPr>
      <w:r w:rsidRPr="00080554">
        <w:t>- оформление информационных стендов;</w:t>
      </w:r>
    </w:p>
    <w:p w:rsidR="00AE00DF" w:rsidRPr="00080554" w:rsidRDefault="00AE00DF" w:rsidP="00AE00DF">
      <w:pPr>
        <w:spacing w:line="276" w:lineRule="auto"/>
      </w:pPr>
      <w:r w:rsidRPr="00080554">
        <w:t>- тематические общешкольные  родительские собрания;</w:t>
      </w:r>
    </w:p>
    <w:p w:rsidR="00AE00DF" w:rsidRPr="00080554" w:rsidRDefault="00AE00DF" w:rsidP="00AE00DF">
      <w:pPr>
        <w:spacing w:line="276" w:lineRule="auto"/>
      </w:pPr>
      <w:r w:rsidRPr="00080554">
        <w:t>- участие родителей в работе управляющего Советашколы, попечительского Совета;</w:t>
      </w:r>
    </w:p>
    <w:p w:rsidR="00AE00DF" w:rsidRPr="00080554" w:rsidRDefault="00AE00DF" w:rsidP="00AE00DF">
      <w:pPr>
        <w:spacing w:line="276" w:lineRule="auto"/>
      </w:pPr>
      <w:r w:rsidRPr="00080554">
        <w:t>- организация субботников по благоустройству территории;</w:t>
      </w:r>
    </w:p>
    <w:p w:rsidR="00AE00DF" w:rsidRPr="00080554" w:rsidRDefault="00AE00DF" w:rsidP="00AE00DF">
      <w:pPr>
        <w:spacing w:line="276" w:lineRule="auto"/>
      </w:pPr>
      <w:r w:rsidRPr="00080554">
        <w:t>- организация и проведение совместных праздников, экскурсионных походов, посещение театров, музеев:</w:t>
      </w:r>
    </w:p>
    <w:p w:rsidR="00AE00DF" w:rsidRPr="00080554" w:rsidRDefault="00AE00DF" w:rsidP="00AE00DF">
      <w:pPr>
        <w:spacing w:line="276" w:lineRule="auto"/>
      </w:pPr>
      <w:r w:rsidRPr="00080554">
        <w:t>- День Учителя;</w:t>
      </w:r>
    </w:p>
    <w:p w:rsidR="00AE00DF" w:rsidRPr="00080554" w:rsidRDefault="00AE00DF" w:rsidP="00AE00DF">
      <w:pPr>
        <w:spacing w:line="276" w:lineRule="auto"/>
      </w:pPr>
      <w:r w:rsidRPr="00080554">
        <w:t>- День Матери;</w:t>
      </w:r>
    </w:p>
    <w:p w:rsidR="00AE00DF" w:rsidRPr="00080554" w:rsidRDefault="00AE00DF" w:rsidP="00AE00DF">
      <w:pPr>
        <w:spacing w:line="276" w:lineRule="auto"/>
      </w:pPr>
      <w:r w:rsidRPr="00080554">
        <w:t>- участие родителей в конкурсах, акциях, проводимых в школе:</w:t>
      </w:r>
    </w:p>
    <w:p w:rsidR="00AE00DF" w:rsidRPr="00080554" w:rsidRDefault="00AE00DF" w:rsidP="00AE00DF">
      <w:pPr>
        <w:spacing w:line="276" w:lineRule="auto"/>
      </w:pPr>
      <w:r w:rsidRPr="00080554">
        <w:t>- самый уютный класс;</w:t>
      </w:r>
    </w:p>
    <w:p w:rsidR="00AE00DF" w:rsidRPr="00080554" w:rsidRDefault="00AE00DF" w:rsidP="00AE00DF">
      <w:pPr>
        <w:spacing w:line="276" w:lineRule="auto"/>
      </w:pPr>
      <w:r w:rsidRPr="00080554">
        <w:t>- индивидуальные консультации (психологическая, педагогическая и медицинская помощь);</w:t>
      </w:r>
    </w:p>
    <w:p w:rsidR="00AE00DF" w:rsidRPr="00080554" w:rsidRDefault="00AE00DF" w:rsidP="00AE00DF">
      <w:pPr>
        <w:spacing w:line="276" w:lineRule="auto"/>
      </w:pPr>
      <w:r w:rsidRPr="00080554">
        <w:t>- изучение мотивов и потребностей родителей.</w:t>
      </w:r>
    </w:p>
    <w:p w:rsidR="00AE00DF" w:rsidRPr="00080554" w:rsidRDefault="00AE00DF" w:rsidP="00AE00DF">
      <w:pPr>
        <w:spacing w:line="276" w:lineRule="auto"/>
      </w:pPr>
      <w:r w:rsidRPr="00080554">
        <w:t>3. Модуль «Я и труд»</w:t>
      </w:r>
    </w:p>
    <w:p w:rsidR="00AE00DF" w:rsidRPr="00080554" w:rsidRDefault="00AE00DF" w:rsidP="00AE00DF">
      <w:pPr>
        <w:spacing w:line="276" w:lineRule="auto"/>
      </w:pPr>
      <w:r w:rsidRPr="00080554">
        <w:t>- участие родителей в субботниках по благоустройству территории школы;</w:t>
      </w:r>
    </w:p>
    <w:p w:rsidR="00AE00DF" w:rsidRPr="00080554" w:rsidRDefault="00AE00DF" w:rsidP="00AE00DF">
      <w:pPr>
        <w:spacing w:line="276" w:lineRule="auto"/>
      </w:pPr>
      <w:r w:rsidRPr="00080554">
        <w:t xml:space="preserve"> </w:t>
      </w:r>
    </w:p>
    <w:p w:rsidR="00AE00DF" w:rsidRPr="00080554" w:rsidRDefault="00AE00DF" w:rsidP="00AE00DF">
      <w:pPr>
        <w:spacing w:line="276" w:lineRule="auto"/>
      </w:pPr>
      <w:r w:rsidRPr="00080554">
        <w:t>- совместный проект с родителями конкурс «Домик для птиц»;</w:t>
      </w:r>
    </w:p>
    <w:p w:rsidR="00AE00DF" w:rsidRPr="00080554" w:rsidRDefault="00AE00DF" w:rsidP="00AE00DF">
      <w:pPr>
        <w:spacing w:line="276" w:lineRule="auto"/>
      </w:pPr>
      <w:r w:rsidRPr="00080554">
        <w:t>- организация встреч-бесед с родителями – людьми различных профессий, прославившихся своим трудом, его результатами;</w:t>
      </w:r>
    </w:p>
    <w:p w:rsidR="00AE00DF" w:rsidRPr="00080554" w:rsidRDefault="00AE00DF" w:rsidP="00AE00DF">
      <w:pPr>
        <w:spacing w:line="276" w:lineRule="auto"/>
      </w:pPr>
      <w:r w:rsidRPr="00080554">
        <w:t>- участие в коллективно-творческих делах по подготовке трудовых праздников.</w:t>
      </w:r>
    </w:p>
    <w:p w:rsidR="00AE00DF" w:rsidRPr="00080554" w:rsidRDefault="00AE00DF" w:rsidP="00AE00DF">
      <w:pPr>
        <w:spacing w:line="276" w:lineRule="auto"/>
      </w:pPr>
      <w:r w:rsidRPr="00080554">
        <w:t>4. Модуль «Я и здоровье».</w:t>
      </w:r>
    </w:p>
    <w:p w:rsidR="00AE00DF" w:rsidRPr="00080554" w:rsidRDefault="00AE00DF" w:rsidP="00AE00DF">
      <w:pPr>
        <w:spacing w:line="276" w:lineRule="auto"/>
      </w:pPr>
      <w:r w:rsidRPr="00080554">
        <w:t>- родительские собрания по профилактике табакокурения, наркомании, сквернословия, детского дорожно-транспортного травматизма;</w:t>
      </w:r>
    </w:p>
    <w:p w:rsidR="00AE00DF" w:rsidRPr="00080554" w:rsidRDefault="00AE00DF" w:rsidP="00AE00DF">
      <w:pPr>
        <w:spacing w:line="276" w:lineRule="auto"/>
      </w:pPr>
      <w:r w:rsidRPr="00080554">
        <w:t>- беседы на тему:</w:t>
      </w:r>
    </w:p>
    <w:p w:rsidR="00AE00DF" w:rsidRPr="00080554" w:rsidRDefault="00AE00DF" w:rsidP="00AE00DF">
      <w:pPr>
        <w:spacing w:line="276" w:lineRule="auto"/>
      </w:pPr>
      <w:r w:rsidRPr="00080554">
        <w:t>- информационной безопасности и духовного здоровья детей;</w:t>
      </w:r>
    </w:p>
    <w:p w:rsidR="00AE00DF" w:rsidRPr="00080554" w:rsidRDefault="00AE00DF" w:rsidP="00AE00DF">
      <w:pPr>
        <w:spacing w:line="276" w:lineRule="auto"/>
      </w:pPr>
      <w:r w:rsidRPr="00080554">
        <w:t>- укрепления детско-родительских отношений, профилактики внутрисемейных конфликтов, создание безопасной и благоприятной обстановки в семье;</w:t>
      </w:r>
    </w:p>
    <w:p w:rsidR="00AE00DF" w:rsidRPr="00080554" w:rsidRDefault="00AE00DF" w:rsidP="00AE00DF">
      <w:pPr>
        <w:spacing w:line="276" w:lineRule="auto"/>
      </w:pPr>
      <w:r w:rsidRPr="00080554">
        <w:t>- безопасности детей на водоемах и т.д.;</w:t>
      </w:r>
    </w:p>
    <w:p w:rsidR="00AE00DF" w:rsidRPr="00080554" w:rsidRDefault="00AE00DF" w:rsidP="00AE00DF">
      <w:pPr>
        <w:spacing w:line="276" w:lineRule="auto"/>
      </w:pPr>
      <w:r w:rsidRPr="00080554">
        <w:t>- консультации психолога, учителя физической культуры по вопросам здоровьесбережения обучающихся;</w:t>
      </w:r>
    </w:p>
    <w:p w:rsidR="00AE00DF" w:rsidRPr="00080554" w:rsidRDefault="00AE00DF" w:rsidP="00AE00DF">
      <w:pPr>
        <w:spacing w:line="276" w:lineRule="auto"/>
      </w:pPr>
      <w:r w:rsidRPr="00080554">
        <w:t>- распространение буклетов для родители по вопросам наркопрофилактики «Это необходимо знать»;</w:t>
      </w:r>
    </w:p>
    <w:p w:rsidR="00AE00DF" w:rsidRPr="00080554" w:rsidRDefault="00AE00DF" w:rsidP="00AE00DF">
      <w:pPr>
        <w:spacing w:line="276" w:lineRule="auto"/>
      </w:pPr>
      <w:r w:rsidRPr="00080554">
        <w:t>- совместный праздник для детей и родителей «Мама, папа, я – спортивная семья».</w:t>
      </w:r>
    </w:p>
    <w:p w:rsidR="00AE00DF" w:rsidRPr="00080554" w:rsidRDefault="00AE00DF" w:rsidP="00AE00DF">
      <w:pPr>
        <w:spacing w:line="276" w:lineRule="auto"/>
      </w:pPr>
      <w:r w:rsidRPr="00080554">
        <w:t>5. Модуль «Я и природа»</w:t>
      </w:r>
    </w:p>
    <w:p w:rsidR="00AE00DF" w:rsidRPr="00080554" w:rsidRDefault="00AE00DF" w:rsidP="00AE00DF">
      <w:pPr>
        <w:spacing w:line="276" w:lineRule="auto"/>
      </w:pPr>
      <w:r w:rsidRPr="00080554">
        <w:t>- тематические классные родительские собрания;</w:t>
      </w:r>
    </w:p>
    <w:p w:rsidR="00AE00DF" w:rsidRPr="00080554" w:rsidRDefault="00AE00DF" w:rsidP="00AE00DF">
      <w:pPr>
        <w:spacing w:line="276" w:lineRule="auto"/>
      </w:pPr>
      <w:r w:rsidRPr="00080554">
        <w:t>- совместный проект с родителями конкурс «Домик для птиц»;</w:t>
      </w:r>
    </w:p>
    <w:p w:rsidR="00AE00DF" w:rsidRPr="00080554" w:rsidRDefault="00AE00DF" w:rsidP="00AE00DF">
      <w:pPr>
        <w:spacing w:line="276" w:lineRule="auto"/>
      </w:pPr>
      <w:r w:rsidRPr="00080554">
        <w:t>- участие родителей в субботниках по благоустройству территории школы;</w:t>
      </w:r>
    </w:p>
    <w:p w:rsidR="00AE00DF" w:rsidRPr="00080554" w:rsidRDefault="00AE00DF" w:rsidP="00AE00DF">
      <w:pPr>
        <w:spacing w:line="276" w:lineRule="auto"/>
      </w:pPr>
      <w:r w:rsidRPr="00080554">
        <w:t>- привлечение родителей для совместной работы во внеурочное время.</w:t>
      </w:r>
    </w:p>
    <w:p w:rsidR="00AE00DF" w:rsidRPr="00080554" w:rsidRDefault="00AE00DF" w:rsidP="00AE00DF">
      <w:pPr>
        <w:spacing w:line="276" w:lineRule="auto"/>
      </w:pPr>
      <w:r w:rsidRPr="00080554">
        <w:t>6. Модуль «Я и культура»</w:t>
      </w:r>
    </w:p>
    <w:p w:rsidR="00AE00DF" w:rsidRPr="00080554" w:rsidRDefault="00AE00DF" w:rsidP="00AE00DF">
      <w:pPr>
        <w:spacing w:line="276" w:lineRule="auto"/>
      </w:pPr>
      <w:r w:rsidRPr="00080554">
        <w:t>- участие в коллективно-творческих делах;</w:t>
      </w:r>
    </w:p>
    <w:p w:rsidR="00AE00DF" w:rsidRPr="00080554" w:rsidRDefault="00AE00DF" w:rsidP="00AE00DF">
      <w:pPr>
        <w:spacing w:line="276" w:lineRule="auto"/>
      </w:pPr>
      <w:r w:rsidRPr="00080554">
        <w:t>- совместные проекты;</w:t>
      </w:r>
    </w:p>
    <w:p w:rsidR="00AE00DF" w:rsidRPr="00080554" w:rsidRDefault="00AE00DF" w:rsidP="00AE00DF">
      <w:pPr>
        <w:spacing w:line="276" w:lineRule="auto"/>
      </w:pPr>
      <w:r w:rsidRPr="00080554">
        <w:t>- привлечение родителей к подготовке и проведению праздников, мероприятий;</w:t>
      </w:r>
    </w:p>
    <w:p w:rsidR="00AE00DF" w:rsidRPr="00080554" w:rsidRDefault="00AE00DF" w:rsidP="00AE00DF">
      <w:pPr>
        <w:spacing w:line="276" w:lineRule="auto"/>
      </w:pPr>
      <w:r w:rsidRPr="00080554">
        <w:t>- организация и проведение семейных встреч, конкурсов и викторин;</w:t>
      </w:r>
    </w:p>
    <w:p w:rsidR="00AE00DF" w:rsidRPr="00080554" w:rsidRDefault="00AE00DF" w:rsidP="00AE00DF">
      <w:pPr>
        <w:spacing w:line="276" w:lineRule="auto"/>
      </w:pPr>
      <w:r w:rsidRPr="00080554">
        <w:t>- совместные посещения с родителями театров, музеев;</w:t>
      </w:r>
    </w:p>
    <w:p w:rsidR="00AE00DF" w:rsidRPr="00080554" w:rsidRDefault="00AE00DF" w:rsidP="00AE00DF">
      <w:pPr>
        <w:spacing w:line="276" w:lineRule="auto"/>
      </w:pPr>
      <w:r w:rsidRPr="00080554">
        <w:t>- участие родителей в конкурсах, акциях, проводимых в школе;</w:t>
      </w:r>
    </w:p>
    <w:p w:rsidR="00AE00DF" w:rsidRPr="00080554" w:rsidRDefault="00AE00DF" w:rsidP="00AE00DF">
      <w:pPr>
        <w:spacing w:line="276" w:lineRule="auto"/>
      </w:pPr>
      <w:r w:rsidRPr="00080554">
        <w:t>- участие в художественном оформлении классов,школы к праздникам, мероприятиям.</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Основные формы повышения педагогической культуры</w:t>
      </w:r>
    </w:p>
    <w:p w:rsidR="00AE00DF" w:rsidRPr="00080554" w:rsidRDefault="00AE00DF" w:rsidP="00AE00DF">
      <w:pPr>
        <w:spacing w:line="276" w:lineRule="auto"/>
        <w:rPr>
          <w:b/>
        </w:rPr>
      </w:pPr>
      <w:r w:rsidRPr="00080554">
        <w:rPr>
          <w:b/>
        </w:rPr>
        <w:t>родителей (законных представителей) обучающихся</w:t>
      </w:r>
    </w:p>
    <w:p w:rsidR="00AE00DF" w:rsidRPr="00080554" w:rsidRDefault="00AE00DF" w:rsidP="00AE00DF">
      <w:pPr>
        <w:spacing w:line="276" w:lineRule="auto"/>
      </w:pPr>
    </w:p>
    <w:p w:rsidR="00AE00DF" w:rsidRPr="00080554" w:rsidRDefault="00AE00DF" w:rsidP="00AE00DF">
      <w:pPr>
        <w:spacing w:line="276" w:lineRule="auto"/>
      </w:pPr>
      <w:r w:rsidRPr="00080554">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080554">
        <w:rPr>
          <w:iCs/>
        </w:rPr>
        <w:t>повышение педагогической культуры родителей.</w:t>
      </w:r>
    </w:p>
    <w:p w:rsidR="00AE00DF" w:rsidRPr="00080554" w:rsidRDefault="00AE00DF" w:rsidP="00AE00DF">
      <w:pPr>
        <w:spacing w:line="276" w:lineRule="auto"/>
      </w:pPr>
      <w:r w:rsidRPr="00080554">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E00DF" w:rsidRPr="00080554" w:rsidRDefault="00AE00DF" w:rsidP="00AE00DF">
      <w:pPr>
        <w:spacing w:line="276" w:lineRule="auto"/>
      </w:pPr>
      <w:r w:rsidRPr="00080554">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E00DF" w:rsidRPr="00080554" w:rsidRDefault="00AE00DF" w:rsidP="00AE00DF">
      <w:pPr>
        <w:spacing w:line="276" w:lineRule="auto"/>
      </w:pPr>
      <w:r w:rsidRPr="00080554">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среднего и старшего школьного возраста основана на следующих </w:t>
      </w:r>
      <w:r w:rsidRPr="00080554">
        <w:rPr>
          <w:b/>
        </w:rPr>
        <w:t>принципах</w:t>
      </w:r>
      <w:r w:rsidRPr="00080554">
        <w:t>:</w:t>
      </w:r>
    </w:p>
    <w:p w:rsidR="00AE00DF" w:rsidRPr="00080554" w:rsidRDefault="00AE00DF" w:rsidP="00AE00DF">
      <w:pPr>
        <w:spacing w:line="276" w:lineRule="auto"/>
      </w:pPr>
      <w:r w:rsidRPr="00080554">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AE00DF" w:rsidRPr="00080554" w:rsidRDefault="00AE00DF" w:rsidP="00AE00DF">
      <w:pPr>
        <w:spacing w:line="276" w:lineRule="auto"/>
      </w:pPr>
      <w:r w:rsidRPr="00080554">
        <w:t>-сочетание педагогического просвещения с педагогическим самообразованием родителей (законных представителей);</w:t>
      </w:r>
    </w:p>
    <w:p w:rsidR="00AE00DF" w:rsidRPr="00080554" w:rsidRDefault="00AE00DF" w:rsidP="00AE00DF">
      <w:pPr>
        <w:spacing w:line="276" w:lineRule="auto"/>
      </w:pPr>
      <w:r w:rsidRPr="00080554">
        <w:t>-педагогическое внимание, уважение и требовательность к родителям (законным представителям);</w:t>
      </w:r>
    </w:p>
    <w:p w:rsidR="00AE00DF" w:rsidRPr="00080554" w:rsidRDefault="00AE00DF" w:rsidP="00AE00DF">
      <w:pPr>
        <w:spacing w:line="276" w:lineRule="auto"/>
      </w:pPr>
      <w:r w:rsidRPr="00080554">
        <w:t>-поддержка и индивидуальное сопровождение становления и развития педагогической культуры каждого из родителей (законных представителей);</w:t>
      </w:r>
    </w:p>
    <w:p w:rsidR="00AE00DF" w:rsidRPr="00080554" w:rsidRDefault="00AE00DF" w:rsidP="00AE00DF">
      <w:pPr>
        <w:spacing w:line="276" w:lineRule="auto"/>
      </w:pPr>
      <w:r w:rsidRPr="00080554">
        <w:t>-содействие родителям (законным представителям) в решении индивидуальных проблем воспитания детей;</w:t>
      </w:r>
    </w:p>
    <w:p w:rsidR="00AE00DF" w:rsidRPr="00080554" w:rsidRDefault="00AE00DF" w:rsidP="00AE00DF">
      <w:pPr>
        <w:spacing w:line="276" w:lineRule="auto"/>
      </w:pPr>
      <w:r w:rsidRPr="00080554">
        <w:t>-опора на положительный опыт семейного воспитания.</w:t>
      </w:r>
    </w:p>
    <w:p w:rsidR="00AE00DF" w:rsidRPr="00080554" w:rsidRDefault="00AE00DF" w:rsidP="00AE00DF">
      <w:pPr>
        <w:spacing w:line="276" w:lineRule="auto"/>
      </w:pPr>
      <w:r w:rsidRPr="00080554">
        <w:t xml:space="preserve">        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AE00DF" w:rsidRPr="00080554" w:rsidRDefault="00AE00DF" w:rsidP="00AE00DF">
      <w:pPr>
        <w:spacing w:line="276" w:lineRule="auto"/>
      </w:pPr>
    </w:p>
    <w:p w:rsidR="00AE00DF" w:rsidRPr="00080554" w:rsidRDefault="00AE00DF" w:rsidP="00AE00DF">
      <w:pPr>
        <w:spacing w:line="276" w:lineRule="auto"/>
        <w:rPr>
          <w:b/>
        </w:rPr>
      </w:pPr>
      <w:r w:rsidRPr="00080554">
        <w:rPr>
          <w:b/>
        </w:rPr>
        <w:t>Формы психолого-педагогического просвещения родителей</w:t>
      </w:r>
    </w:p>
    <w:p w:rsidR="00AE00DF" w:rsidRPr="00080554" w:rsidRDefault="00AE00DF" w:rsidP="00AE00DF">
      <w:pPr>
        <w:spacing w:line="276" w:lineRule="auto"/>
        <w:rPr>
          <w:b/>
        </w:rPr>
      </w:pPr>
      <w:r w:rsidRPr="00080554">
        <w:rPr>
          <w:b/>
        </w:rPr>
        <w:t>МОУ СОШ с. Куриловка</w:t>
      </w:r>
    </w:p>
    <w:p w:rsidR="00AE00DF" w:rsidRPr="00080554" w:rsidRDefault="00AE00DF" w:rsidP="00AE00DF">
      <w:pPr>
        <w:spacing w:line="276" w:lineRule="auto"/>
        <w:rPr>
          <w:b/>
        </w:rPr>
      </w:pPr>
    </w:p>
    <w:p w:rsidR="00AE00DF" w:rsidRPr="00080554" w:rsidRDefault="00AE00DF" w:rsidP="00AE00DF">
      <w:pPr>
        <w:spacing w:line="276" w:lineRule="auto"/>
      </w:pPr>
      <w:r w:rsidRPr="00080554">
        <w:t xml:space="preserve">       Университет педагогических знаний: такая форма помогает вооружить родителей основами педагогической культуры, познакомить с актуальными вопросами воспитания детей.</w:t>
      </w:r>
    </w:p>
    <w:p w:rsidR="00AE00DF" w:rsidRPr="00080554" w:rsidRDefault="00AE00DF" w:rsidP="00AE00DF">
      <w:pPr>
        <w:spacing w:line="276" w:lineRule="auto"/>
      </w:pPr>
      <w:r w:rsidRPr="00080554">
        <w:rPr>
          <w:b/>
        </w:rPr>
        <w:t xml:space="preserve">     Лекция:</w:t>
      </w:r>
      <w:r w:rsidRPr="00080554">
        <w:t xml:space="preserve"> форма, подробно раскрывающая сущность той или иной проблемы воспитания. Главное в лекции – анализ явлений, ситуаций.</w:t>
      </w:r>
    </w:p>
    <w:p w:rsidR="00AE00DF" w:rsidRPr="00080554" w:rsidRDefault="00AE00DF" w:rsidP="00AE00DF">
      <w:pPr>
        <w:spacing w:line="276" w:lineRule="auto"/>
      </w:pPr>
      <w:r w:rsidRPr="00080554">
        <w:t>Родительская конференция 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AE00DF" w:rsidRPr="00080554" w:rsidRDefault="00AE00DF" w:rsidP="00AE00DF">
      <w:pPr>
        <w:spacing w:line="276" w:lineRule="auto"/>
      </w:pPr>
      <w:r w:rsidRPr="00080554">
        <w:rPr>
          <w:b/>
        </w:rPr>
        <w:t xml:space="preserve">       Практикум:</w:t>
      </w:r>
      <w:r w:rsidRPr="00080554">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AE00DF" w:rsidRPr="00080554" w:rsidRDefault="00AE00DF" w:rsidP="00AE00DF">
      <w:pPr>
        <w:spacing w:line="276" w:lineRule="auto"/>
      </w:pPr>
      <w:r w:rsidRPr="00080554">
        <w:t>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AE00DF" w:rsidRPr="00080554" w:rsidRDefault="00AE00DF" w:rsidP="00AE00DF">
      <w:pPr>
        <w:spacing w:line="276" w:lineRule="auto"/>
      </w:pPr>
      <w:r w:rsidRPr="00080554">
        <w:rPr>
          <w:b/>
        </w:rPr>
        <w:t xml:space="preserve">        Индивидуальные тематические консультации:</w:t>
      </w:r>
      <w:r w:rsidRPr="00080554">
        <w:t xml:space="preserve"> обмен информацией, дающей реальное представление о школьных делах и поведении ребенка, его проблемах.</w:t>
      </w:r>
    </w:p>
    <w:p w:rsidR="00AE00DF" w:rsidRPr="00080554" w:rsidRDefault="00AE00DF" w:rsidP="00AE00DF">
      <w:pPr>
        <w:spacing w:line="276" w:lineRule="auto"/>
      </w:pPr>
      <w:r w:rsidRPr="00080554">
        <w:t xml:space="preserve">      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проводятся индивидуальные консультации-собеседования с родителями. Готовясь к консультации, педагог определяет  ряд вопросов, ответы на которые помогают  планированию воспитательной работы с классом. Индивидуальная консультация носит ознакомительный характер и способствует  созданию хорошего контакта между родителями и учителем. Учитель предоставляет возможность родителям рассказать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AE00DF" w:rsidRPr="00080554" w:rsidRDefault="00AE00DF" w:rsidP="00AE00DF">
      <w:pPr>
        <w:spacing w:line="276" w:lineRule="auto"/>
      </w:pPr>
      <w:r w:rsidRPr="00080554">
        <w:t>- особенности здоровья ребенка;</w:t>
      </w:r>
    </w:p>
    <w:p w:rsidR="00AE00DF" w:rsidRPr="00080554" w:rsidRDefault="00AE00DF" w:rsidP="00AE00DF">
      <w:pPr>
        <w:spacing w:line="276" w:lineRule="auto"/>
      </w:pPr>
      <w:r w:rsidRPr="00080554">
        <w:t>- его увлечения, интересы;</w:t>
      </w:r>
    </w:p>
    <w:p w:rsidR="00AE00DF" w:rsidRPr="00080554" w:rsidRDefault="00AE00DF" w:rsidP="00AE00DF">
      <w:pPr>
        <w:spacing w:line="276" w:lineRule="auto"/>
      </w:pPr>
      <w:r w:rsidRPr="00080554">
        <w:t>- предпочтения в общении в семье;</w:t>
      </w:r>
    </w:p>
    <w:p w:rsidR="00AE00DF" w:rsidRPr="00080554" w:rsidRDefault="00AE00DF" w:rsidP="00AE00DF">
      <w:pPr>
        <w:spacing w:line="276" w:lineRule="auto"/>
      </w:pPr>
      <w:r w:rsidRPr="00080554">
        <w:t>- поведенческие реакции;</w:t>
      </w:r>
    </w:p>
    <w:p w:rsidR="00AE00DF" w:rsidRPr="00080554" w:rsidRDefault="00AE00DF" w:rsidP="00AE00DF">
      <w:pPr>
        <w:spacing w:line="276" w:lineRule="auto"/>
      </w:pPr>
      <w:r w:rsidRPr="00080554">
        <w:t>- особенности характера;</w:t>
      </w:r>
    </w:p>
    <w:p w:rsidR="00AE00DF" w:rsidRPr="00080554" w:rsidRDefault="00AE00DF" w:rsidP="00AE00DF">
      <w:pPr>
        <w:spacing w:line="276" w:lineRule="auto"/>
      </w:pPr>
      <w:r w:rsidRPr="00080554">
        <w:t>- мотивации учения;</w:t>
      </w:r>
    </w:p>
    <w:p w:rsidR="00AE00DF" w:rsidRPr="00080554" w:rsidRDefault="00AE00DF" w:rsidP="00AE00DF">
      <w:pPr>
        <w:spacing w:line="276" w:lineRule="auto"/>
      </w:pPr>
      <w:r w:rsidRPr="00080554">
        <w:t>- моральные ценности семьи.</w:t>
      </w:r>
    </w:p>
    <w:p w:rsidR="00AE00DF" w:rsidRPr="00080554" w:rsidRDefault="00AE00DF" w:rsidP="00AE00DF">
      <w:pPr>
        <w:spacing w:line="276" w:lineRule="auto"/>
      </w:pPr>
      <w:r w:rsidRPr="00080554">
        <w:rPr>
          <w:b/>
        </w:rPr>
        <w:t>Посещение семьи:</w:t>
      </w:r>
      <w:r w:rsidRPr="00080554">
        <w:t xml:space="preserve"> индивидуальная работа педагога с родителями, знакомство с условиями жизни.</w:t>
      </w:r>
    </w:p>
    <w:p w:rsidR="00AE00DF" w:rsidRPr="00080554" w:rsidRDefault="00AE00DF" w:rsidP="00AE00DF">
      <w:pPr>
        <w:spacing w:line="276" w:lineRule="auto"/>
      </w:pPr>
      <w:r w:rsidRPr="00080554">
        <w:rPr>
          <w:b/>
        </w:rPr>
        <w:t>Родительское собрание:</w:t>
      </w:r>
      <w:r w:rsidRPr="00080554">
        <w:t xml:space="preserve"> форма анализа, осмысления на основе данных педагогической науки опыта воспитания.</w:t>
      </w:r>
    </w:p>
    <w:p w:rsidR="00AE00DF" w:rsidRPr="00080554" w:rsidRDefault="00AE00DF" w:rsidP="00AE00DF">
      <w:pPr>
        <w:spacing w:line="276" w:lineRule="auto"/>
      </w:pPr>
      <w:r w:rsidRPr="00080554">
        <w:t xml:space="preserve">      Общешкольные родительские собрания проводятся два раза в год. Цель: знакомство с нормативно-правовыми документами о школе, основными направлениями, задачами, итогами работы.</w:t>
      </w:r>
    </w:p>
    <w:p w:rsidR="00AE00DF" w:rsidRPr="00080554" w:rsidRDefault="00AE00DF" w:rsidP="00AE00DF">
      <w:pPr>
        <w:spacing w:line="276" w:lineRule="auto"/>
      </w:pPr>
      <w:r w:rsidRPr="00080554">
        <w:t xml:space="preserve">       Классные родительские собрания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AE00DF" w:rsidRPr="00080554" w:rsidRDefault="00AE00DF" w:rsidP="00AE00DF">
      <w:pPr>
        <w:spacing w:line="276" w:lineRule="auto"/>
      </w:pPr>
      <w:r w:rsidRPr="00080554">
        <w:rPr>
          <w:b/>
        </w:rPr>
        <w:t xml:space="preserve">       Родительские чтения</w:t>
      </w:r>
      <w:r w:rsidRPr="00080554">
        <w:t>: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организуются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AE00DF" w:rsidRPr="00080554" w:rsidRDefault="00AE00DF" w:rsidP="00AE00DF">
      <w:pPr>
        <w:spacing w:line="276" w:lineRule="auto"/>
      </w:pPr>
      <w:r w:rsidRPr="00080554">
        <w:rPr>
          <w:b/>
        </w:rPr>
        <w:t xml:space="preserve">       Родительские вечера:</w:t>
      </w:r>
      <w:r w:rsidRPr="00080554">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w:t>
      </w:r>
    </w:p>
    <w:p w:rsidR="00AE00DF" w:rsidRPr="00080554" w:rsidRDefault="00AE00DF" w:rsidP="00AE00DF">
      <w:pPr>
        <w:spacing w:line="276" w:lineRule="auto"/>
      </w:pPr>
      <w:r w:rsidRPr="00080554">
        <w:t xml:space="preserve">       </w:t>
      </w:r>
      <w:r w:rsidRPr="00080554">
        <w:rPr>
          <w:b/>
        </w:rPr>
        <w:t>Родительский вечер</w:t>
      </w:r>
      <w:r w:rsidRPr="00080554">
        <w:t xml:space="preserve">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Они учат слушать и слышать друг друга, самого себя, свой внутренний голос.</w:t>
      </w:r>
    </w:p>
    <w:p w:rsidR="00AE00DF" w:rsidRPr="00080554" w:rsidRDefault="00AE00DF" w:rsidP="00AE00DF">
      <w:pPr>
        <w:spacing w:line="276" w:lineRule="auto"/>
      </w:pPr>
      <w:r w:rsidRPr="00080554">
        <w:rPr>
          <w:b/>
        </w:rPr>
        <w:t xml:space="preserve">      Родительский тренинг:</w:t>
      </w:r>
      <w:r w:rsidRPr="00080554">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участвуют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Родительский тренинг проводится психологом школы, который дает возможность родителям на время ощутить себя ребенком, пережить эмоционально еще раз детские впечатления.</w:t>
      </w:r>
    </w:p>
    <w:p w:rsidR="00AE00DF" w:rsidRPr="00080554" w:rsidRDefault="00AE00DF" w:rsidP="00AE00DF">
      <w:pPr>
        <w:spacing w:line="276" w:lineRule="auto"/>
      </w:pPr>
      <w:r w:rsidRPr="00080554">
        <w:t xml:space="preserve"> </w:t>
      </w:r>
      <w:r w:rsidRPr="00080554">
        <w:rPr>
          <w:b/>
        </w:rPr>
        <w:t>Родительские ринги:</w:t>
      </w:r>
      <w:r w:rsidRPr="00080554">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AE00DF" w:rsidRPr="00080554" w:rsidRDefault="00AE00DF" w:rsidP="00AE00DF">
      <w:pPr>
        <w:spacing w:line="276" w:lineRule="auto"/>
      </w:pPr>
      <w:r w:rsidRPr="00080554">
        <w:t xml:space="preserve">         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AE00DF" w:rsidRPr="00080554" w:rsidRDefault="00AE00DF" w:rsidP="00AE00DF">
      <w:pPr>
        <w:spacing w:line="276" w:lineRule="auto"/>
      </w:pPr>
    </w:p>
    <w:p w:rsidR="00AE00DF" w:rsidRPr="00080554" w:rsidRDefault="00AE00DF" w:rsidP="00AE00DF">
      <w:pPr>
        <w:spacing w:line="276" w:lineRule="auto"/>
        <w:rPr>
          <w:b/>
        </w:rPr>
      </w:pPr>
    </w:p>
    <w:p w:rsidR="00AE00DF" w:rsidRPr="00080554" w:rsidRDefault="00AE00DF" w:rsidP="00AE00DF">
      <w:pPr>
        <w:spacing w:line="276" w:lineRule="auto"/>
        <w:rPr>
          <w:b/>
        </w:rPr>
      </w:pPr>
    </w:p>
    <w:p w:rsidR="00AE00DF" w:rsidRPr="00080554" w:rsidRDefault="00AE00DF" w:rsidP="00AE00DF">
      <w:pPr>
        <w:spacing w:line="276" w:lineRule="auto"/>
        <w:rPr>
          <w:b/>
        </w:rPr>
      </w:pPr>
    </w:p>
    <w:p w:rsidR="00AE00DF" w:rsidRDefault="00AE00DF" w:rsidP="00AE00DF">
      <w:pPr>
        <w:spacing w:line="276" w:lineRule="auto"/>
        <w:rPr>
          <w:b/>
        </w:rPr>
      </w:pPr>
    </w:p>
    <w:p w:rsidR="00AE00DF" w:rsidRDefault="00AE00DF" w:rsidP="00AE00DF">
      <w:pPr>
        <w:spacing w:line="276" w:lineRule="auto"/>
        <w:rPr>
          <w:b/>
        </w:rPr>
      </w:pPr>
    </w:p>
    <w:p w:rsidR="00AE00DF" w:rsidRDefault="00AE00DF" w:rsidP="00AE00DF">
      <w:pPr>
        <w:spacing w:line="276" w:lineRule="auto"/>
        <w:rPr>
          <w:b/>
        </w:rPr>
      </w:pPr>
    </w:p>
    <w:p w:rsidR="00AE00DF" w:rsidRDefault="00AE00DF" w:rsidP="00AE00DF">
      <w:pPr>
        <w:spacing w:line="276" w:lineRule="auto"/>
        <w:rPr>
          <w:b/>
        </w:rPr>
      </w:pPr>
    </w:p>
    <w:p w:rsidR="00AE00DF" w:rsidRDefault="00AE00DF" w:rsidP="00AE00DF">
      <w:pPr>
        <w:spacing w:line="276" w:lineRule="auto"/>
        <w:rPr>
          <w:b/>
        </w:rPr>
      </w:pPr>
    </w:p>
    <w:p w:rsidR="00AE00DF" w:rsidRDefault="00AE00DF" w:rsidP="00AE00DF">
      <w:pPr>
        <w:spacing w:line="276" w:lineRule="auto"/>
        <w:rPr>
          <w:b/>
        </w:rPr>
      </w:pPr>
    </w:p>
    <w:p w:rsidR="00AE00DF" w:rsidRDefault="00AE00DF" w:rsidP="00AE00DF">
      <w:pPr>
        <w:spacing w:line="276" w:lineRule="auto"/>
        <w:rPr>
          <w:b/>
        </w:rPr>
      </w:pPr>
    </w:p>
    <w:p w:rsidR="00AE00DF" w:rsidRPr="00080554" w:rsidRDefault="00AE00DF" w:rsidP="00AE00DF">
      <w:pPr>
        <w:spacing w:line="276" w:lineRule="auto"/>
        <w:rPr>
          <w:b/>
        </w:rPr>
      </w:pPr>
    </w:p>
    <w:p w:rsidR="00AE00DF" w:rsidRPr="00080554" w:rsidRDefault="00AE00DF" w:rsidP="00AE00DF">
      <w:pPr>
        <w:spacing w:line="276" w:lineRule="auto"/>
        <w:rPr>
          <w:b/>
        </w:rPr>
      </w:pPr>
      <w:r w:rsidRPr="00080554">
        <w:rPr>
          <w:b/>
        </w:rPr>
        <w:t xml:space="preserve">       Взаимодействие школы  с социальными партнерами</w:t>
      </w:r>
    </w:p>
    <w:p w:rsidR="00AE00DF" w:rsidRPr="00080554" w:rsidRDefault="00AE00DF" w:rsidP="00AE00DF">
      <w:pPr>
        <w:spacing w:line="276" w:lineRule="auto"/>
      </w:pPr>
      <w:r w:rsidRPr="00080554">
        <w:t>МОУ СОШ с. Куриловка активно взаимодействует с социальными партнерами в целях реализации программы воспитания и социализации обучающихся.</w: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72928" behindDoc="0" locked="0" layoutInCell="1" allowOverlap="1">
                <wp:simplePos x="0" y="0"/>
                <wp:positionH relativeFrom="column">
                  <wp:posOffset>2373630</wp:posOffset>
                </wp:positionH>
                <wp:positionV relativeFrom="paragraph">
                  <wp:posOffset>107315</wp:posOffset>
                </wp:positionV>
                <wp:extent cx="1287780" cy="570865"/>
                <wp:effectExtent l="5715" t="13970" r="11430" b="571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0865"/>
                        </a:xfrm>
                        <a:prstGeom prst="roundRect">
                          <a:avLst>
                            <a:gd name="adj" fmla="val 16667"/>
                          </a:avLst>
                        </a:prstGeom>
                        <a:solidFill>
                          <a:srgbClr val="F2DBDB"/>
                        </a:solidFill>
                        <a:ln w="9525">
                          <a:solidFill>
                            <a:srgbClr val="000000"/>
                          </a:solidFill>
                          <a:round/>
                          <a:headEnd/>
                          <a:tailEnd/>
                        </a:ln>
                      </wps:spPr>
                      <wps:txbx>
                        <w:txbxContent>
                          <w:p w:rsidR="00AE00DF" w:rsidRPr="00552340" w:rsidRDefault="00AE00DF" w:rsidP="00AE00DF">
                            <w:pPr>
                              <w:jc w:val="center"/>
                              <w:rPr>
                                <w:sz w:val="20"/>
                                <w:szCs w:val="20"/>
                              </w:rPr>
                            </w:pPr>
                            <w:r>
                              <w:rPr>
                                <w:sz w:val="20"/>
                                <w:szCs w:val="20"/>
                              </w:rPr>
                              <w:t>Куриловская больница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80" style="position:absolute;margin-left:186.9pt;margin-top:8.45pt;width:101.4pt;height:44.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" fillcolor="#f2dbdb">
                <v:textbox>
                  <w:txbxContent>
                    <w:p w:rsidR="00AE00DF" w:rsidRPr="00552340" w:rsidRDefault="00AE00DF" w:rsidP="00AE00DF">
                      <w:pPr>
                        <w:jc w:val="center"/>
                        <w:rPr>
                          <w:sz w:val="20"/>
                          <w:szCs w:val="20"/>
                        </w:rPr>
                      </w:pPr>
                      <w:r>
                        <w:rPr>
                          <w:sz w:val="20"/>
                          <w:szCs w:val="20"/>
                        </w:rPr>
                        <w:t>Куриловская больница</w:t>
                      </w:r>
                    </w:p>
                  </w:txbxContent>
                </v:textbox>
              </v:roundrect>
            </w:pict>
          </mc:Fallback>
        </mc:AlternateContent>
      </w:r>
      <w:r w:rsidRPr="00080554">
        <w:rPr>
          <w:noProof/>
        </w:rPr>
        <mc:AlternateContent>
          <mc:Choice Requires="wps">
            <w:drawing>
              <wp:anchor distT="0" distB="0" distL="114300" distR="114300" simplePos="0" relativeHeight="251778048" behindDoc="0" locked="0" layoutInCell="1" allowOverlap="1">
                <wp:simplePos x="0" y="0"/>
                <wp:positionH relativeFrom="column">
                  <wp:posOffset>4128135</wp:posOffset>
                </wp:positionH>
                <wp:positionV relativeFrom="paragraph">
                  <wp:posOffset>103505</wp:posOffset>
                </wp:positionV>
                <wp:extent cx="1390015" cy="574675"/>
                <wp:effectExtent l="7620" t="10160" r="12065" b="5715"/>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574675"/>
                        </a:xfrm>
                        <a:prstGeom prst="roundRect">
                          <a:avLst>
                            <a:gd name="adj" fmla="val 16667"/>
                          </a:avLst>
                        </a:prstGeom>
                        <a:solidFill>
                          <a:srgbClr val="EAF1DD"/>
                        </a:solidFill>
                        <a:ln w="9525">
                          <a:solidFill>
                            <a:srgbClr val="000000"/>
                          </a:solidFill>
                          <a:round/>
                          <a:headEnd/>
                          <a:tailEnd/>
                        </a:ln>
                      </wps:spPr>
                      <wps:txbx>
                        <w:txbxContent>
                          <w:p w:rsidR="00AE00DF" w:rsidRDefault="00AE00DF" w:rsidP="00AE00DF">
                            <w:pPr>
                              <w:shd w:val="clear" w:color="auto" w:fill="EEECE1"/>
                              <w:autoSpaceDE w:val="0"/>
                              <w:autoSpaceDN w:val="0"/>
                              <w:adjustRightInd w:val="0"/>
                              <w:jc w:val="center"/>
                              <w:rPr>
                                <w:sz w:val="20"/>
                                <w:szCs w:val="20"/>
                              </w:rPr>
                            </w:pPr>
                            <w:r>
                              <w:rPr>
                                <w:sz w:val="20"/>
                                <w:szCs w:val="20"/>
                              </w:rPr>
                              <w:t xml:space="preserve">Центр </w:t>
                            </w:r>
                          </w:p>
                          <w:p w:rsidR="00AE00DF" w:rsidRPr="00A07029" w:rsidRDefault="00AE00DF" w:rsidP="00AE00DF">
                            <w:pPr>
                              <w:shd w:val="clear" w:color="auto" w:fill="EEECE1"/>
                              <w:autoSpaceDE w:val="0"/>
                              <w:autoSpaceDN w:val="0"/>
                              <w:adjustRightInd w:val="0"/>
                              <w:jc w:val="center"/>
                              <w:rPr>
                                <w:sz w:val="20"/>
                                <w:szCs w:val="20"/>
                              </w:rPr>
                            </w:pPr>
                            <w:r>
                              <w:rPr>
                                <w:sz w:val="20"/>
                                <w:szCs w:val="20"/>
                              </w:rPr>
                              <w:t>социальной защиты населения «Семья»</w:t>
                            </w:r>
                          </w:p>
                          <w:p w:rsidR="00AE00DF" w:rsidRDefault="00AE00DF" w:rsidP="00AE0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81" style="position:absolute;margin-left:325.05pt;margin-top:8.15pt;width:109.45pt;height:4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" fillcolor="#eaf1dd">
                <v:textbox>
                  <w:txbxContent>
                    <w:p w:rsidR="00AE00DF" w:rsidRDefault="00AE00DF" w:rsidP="00AE00DF">
                      <w:pPr>
                        <w:shd w:val="clear" w:color="auto" w:fill="EEECE1"/>
                        <w:autoSpaceDE w:val="0"/>
                        <w:autoSpaceDN w:val="0"/>
                        <w:adjustRightInd w:val="0"/>
                        <w:jc w:val="center"/>
                        <w:rPr>
                          <w:sz w:val="20"/>
                          <w:szCs w:val="20"/>
                        </w:rPr>
                      </w:pPr>
                      <w:r>
                        <w:rPr>
                          <w:sz w:val="20"/>
                          <w:szCs w:val="20"/>
                        </w:rPr>
                        <w:t xml:space="preserve">Центр </w:t>
                      </w:r>
                    </w:p>
                    <w:p w:rsidR="00AE00DF" w:rsidRPr="00A07029" w:rsidRDefault="00AE00DF" w:rsidP="00AE00DF">
                      <w:pPr>
                        <w:shd w:val="clear" w:color="auto" w:fill="EEECE1"/>
                        <w:autoSpaceDE w:val="0"/>
                        <w:autoSpaceDN w:val="0"/>
                        <w:adjustRightInd w:val="0"/>
                        <w:jc w:val="center"/>
                        <w:rPr>
                          <w:sz w:val="20"/>
                          <w:szCs w:val="20"/>
                        </w:rPr>
                      </w:pPr>
                      <w:r>
                        <w:rPr>
                          <w:sz w:val="20"/>
                          <w:szCs w:val="20"/>
                        </w:rPr>
                        <w:t>социальной защиты населения «Семья»</w:t>
                      </w:r>
                    </w:p>
                    <w:p w:rsidR="00AE00DF" w:rsidRDefault="00AE00DF" w:rsidP="00AE00DF"/>
                  </w:txbxContent>
                </v:textbox>
              </v:roundrect>
            </w:pict>
          </mc:Fallback>
        </mc:AlternateContent>
      </w:r>
      <w:r w:rsidRPr="00080554">
        <w:rPr>
          <w:noProof/>
        </w:rPr>
        <mc:AlternateContent>
          <mc:Choice Requires="wps">
            <w:drawing>
              <wp:anchor distT="0" distB="0" distL="114300" distR="114300" simplePos="0" relativeHeight="251774976" behindDoc="0" locked="0" layoutInCell="1" allowOverlap="1">
                <wp:simplePos x="0" y="0"/>
                <wp:positionH relativeFrom="column">
                  <wp:posOffset>631190</wp:posOffset>
                </wp:positionH>
                <wp:positionV relativeFrom="paragraph">
                  <wp:posOffset>103505</wp:posOffset>
                </wp:positionV>
                <wp:extent cx="1287780" cy="574675"/>
                <wp:effectExtent l="6350" t="10160" r="10795" b="571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4675"/>
                        </a:xfrm>
                        <a:prstGeom prst="roundRect">
                          <a:avLst>
                            <a:gd name="adj" fmla="val 16667"/>
                          </a:avLst>
                        </a:prstGeom>
                        <a:solidFill>
                          <a:srgbClr val="DBE5F1"/>
                        </a:solidFill>
                        <a:ln w="9525">
                          <a:solidFill>
                            <a:srgbClr val="000000"/>
                          </a:solidFill>
                          <a:round/>
                          <a:headEnd/>
                          <a:tailEnd/>
                        </a:ln>
                      </wps:spPr>
                      <wps:txbx>
                        <w:txbxContent>
                          <w:p w:rsidR="00AE00DF" w:rsidRPr="00A07029" w:rsidRDefault="00AE00DF" w:rsidP="00AE00DF">
                            <w:pPr>
                              <w:jc w:val="center"/>
                              <w:rPr>
                                <w:sz w:val="20"/>
                                <w:szCs w:val="20"/>
                              </w:rPr>
                            </w:pPr>
                            <w:r>
                              <w:rPr>
                                <w:sz w:val="20"/>
                                <w:szCs w:val="20"/>
                              </w:rPr>
                              <w:t>Сельская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82" style="position:absolute;margin-left:49.7pt;margin-top:8.15pt;width:101.4pt;height:4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" fillcolor="#dbe5f1">
                <v:textbox>
                  <w:txbxContent>
                    <w:p w:rsidR="00AE00DF" w:rsidRPr="00A07029" w:rsidRDefault="00AE00DF" w:rsidP="00AE00DF">
                      <w:pPr>
                        <w:jc w:val="center"/>
                        <w:rPr>
                          <w:sz w:val="20"/>
                          <w:szCs w:val="20"/>
                        </w:rPr>
                      </w:pPr>
                      <w:r>
                        <w:rPr>
                          <w:sz w:val="20"/>
                          <w:szCs w:val="20"/>
                        </w:rPr>
                        <w:t>Сельская библиотека</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89312" behindDoc="0" locked="0" layoutInCell="1" allowOverlap="1">
                <wp:simplePos x="0" y="0"/>
                <wp:positionH relativeFrom="column">
                  <wp:posOffset>3364865</wp:posOffset>
                </wp:positionH>
                <wp:positionV relativeFrom="paragraph">
                  <wp:posOffset>153035</wp:posOffset>
                </wp:positionV>
                <wp:extent cx="1129030" cy="1567180"/>
                <wp:effectExtent l="6350" t="6985" r="7620" b="69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9030" cy="156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F4CF" id="Прямая со стрелкой 43" o:spid="_x0000_s1026" type="#_x0000_t32" style="position:absolute;margin-left:264.95pt;margin-top:12.05pt;width:88.9pt;height:123.4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"/>
            </w:pict>
          </mc:Fallback>
        </mc:AlternateContent>
      </w:r>
      <w:r w:rsidRPr="00080554">
        <w:rPr>
          <w:noProof/>
        </w:rPr>
        <mc:AlternateContent>
          <mc:Choice Requires="wps">
            <w:drawing>
              <wp:anchor distT="0" distB="0" distL="114300" distR="114300" simplePos="0" relativeHeight="251788288" behindDoc="0" locked="0" layoutInCell="1" allowOverlap="1">
                <wp:simplePos x="0" y="0"/>
                <wp:positionH relativeFrom="column">
                  <wp:posOffset>1583690</wp:posOffset>
                </wp:positionH>
                <wp:positionV relativeFrom="paragraph">
                  <wp:posOffset>153035</wp:posOffset>
                </wp:positionV>
                <wp:extent cx="1200785" cy="1567180"/>
                <wp:effectExtent l="6350" t="6985" r="12065" b="69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6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1FF2F" id="Прямая со стрелкой 42" o:spid="_x0000_s1026" type="#_x0000_t32" style="position:absolute;margin-left:124.7pt;margin-top:12.05pt;width:94.55pt;height:12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waUwIAAFw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"/>
            </w:pict>
          </mc:Fallback>
        </mc:AlternateContent>
      </w:r>
      <w:r w:rsidRPr="00080554">
        <w:rPr>
          <w:noProof/>
        </w:rPr>
        <mc:AlternateContent>
          <mc:Choice Requires="wps">
            <w:drawing>
              <wp:anchor distT="0" distB="0" distL="114300" distR="114300" simplePos="0" relativeHeight="251787264" behindDoc="0" locked="0" layoutInCell="1" allowOverlap="1">
                <wp:simplePos x="0" y="0"/>
                <wp:positionH relativeFrom="column">
                  <wp:posOffset>3014980</wp:posOffset>
                </wp:positionH>
                <wp:positionV relativeFrom="paragraph">
                  <wp:posOffset>153035</wp:posOffset>
                </wp:positionV>
                <wp:extent cx="39370" cy="1567180"/>
                <wp:effectExtent l="8890" t="6985" r="8890" b="69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156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AC229" id="Прямая со стрелкой 41" o:spid="_x0000_s1026" type="#_x0000_t32" style="position:absolute;margin-left:237.4pt;margin-top:12.05pt;width:3.1pt;height:123.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77024" behindDoc="0" locked="0" layoutInCell="1" allowOverlap="1">
                <wp:simplePos x="0" y="0"/>
                <wp:positionH relativeFrom="column">
                  <wp:posOffset>4606290</wp:posOffset>
                </wp:positionH>
                <wp:positionV relativeFrom="paragraph">
                  <wp:posOffset>145415</wp:posOffset>
                </wp:positionV>
                <wp:extent cx="1377950" cy="444500"/>
                <wp:effectExtent l="9525" t="10795" r="12700" b="1143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44500"/>
                        </a:xfrm>
                        <a:prstGeom prst="roundRect">
                          <a:avLst>
                            <a:gd name="adj" fmla="val 16667"/>
                          </a:avLst>
                        </a:prstGeom>
                        <a:solidFill>
                          <a:srgbClr val="B2A1C7"/>
                        </a:solidFill>
                        <a:ln w="9525">
                          <a:solidFill>
                            <a:srgbClr val="000000"/>
                          </a:solidFill>
                          <a:round/>
                          <a:headEnd/>
                          <a:tailEnd/>
                        </a:ln>
                      </wps:spPr>
                      <wps:txbx>
                        <w:txbxContent>
                          <w:p w:rsidR="00AE00DF" w:rsidRPr="008113E4" w:rsidRDefault="00AE00DF" w:rsidP="00AE00DF">
                            <w:pPr>
                              <w:shd w:val="clear" w:color="auto" w:fill="B2A1C7"/>
                              <w:autoSpaceDE w:val="0"/>
                              <w:autoSpaceDN w:val="0"/>
                              <w:adjustRightInd w:val="0"/>
                              <w:jc w:val="center"/>
                              <w:rPr>
                                <w:sz w:val="20"/>
                                <w:szCs w:val="20"/>
                              </w:rPr>
                            </w:pPr>
                            <w:r>
                              <w:rPr>
                                <w:sz w:val="20"/>
                                <w:szCs w:val="20"/>
                              </w:rPr>
                              <w:t>Центр занятости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83" style="position:absolute;margin-left:362.7pt;margin-top:11.45pt;width:108.5pt;height: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" fillcolor="#b2a1c7">
                <v:textbox>
                  <w:txbxContent>
                    <w:p w:rsidR="00AE00DF" w:rsidRPr="008113E4" w:rsidRDefault="00AE00DF" w:rsidP="00AE00DF">
                      <w:pPr>
                        <w:shd w:val="clear" w:color="auto" w:fill="B2A1C7"/>
                        <w:autoSpaceDE w:val="0"/>
                        <w:autoSpaceDN w:val="0"/>
                        <w:adjustRightInd w:val="0"/>
                        <w:jc w:val="center"/>
                        <w:rPr>
                          <w:sz w:val="20"/>
                          <w:szCs w:val="20"/>
                        </w:rPr>
                      </w:pPr>
                      <w:r>
                        <w:rPr>
                          <w:sz w:val="20"/>
                          <w:szCs w:val="20"/>
                        </w:rPr>
                        <w:t>Центр занятости населения</w:t>
                      </w:r>
                    </w:p>
                  </w:txbxContent>
                </v:textbox>
              </v:roundrect>
            </w:pict>
          </mc:Fallback>
        </mc:AlternateContent>
      </w:r>
      <w:r w:rsidRPr="00080554">
        <w:rPr>
          <w:noProof/>
        </w:rPr>
        <mc:AlternateContent>
          <mc:Choice Requires="wps">
            <w:drawing>
              <wp:anchor distT="0" distB="0" distL="114300" distR="114300" simplePos="0" relativeHeight="251768832" behindDoc="0" locked="0" layoutInCell="1" allowOverlap="1">
                <wp:simplePos x="0" y="0"/>
                <wp:positionH relativeFrom="column">
                  <wp:posOffset>53340</wp:posOffset>
                </wp:positionH>
                <wp:positionV relativeFrom="paragraph">
                  <wp:posOffset>145415</wp:posOffset>
                </wp:positionV>
                <wp:extent cx="1287780" cy="417195"/>
                <wp:effectExtent l="9525" t="10795" r="7620" b="1016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E5DFEC"/>
                        </a:solidFill>
                        <a:ln w="9525">
                          <a:solidFill>
                            <a:srgbClr val="000000"/>
                          </a:solidFill>
                          <a:round/>
                          <a:headEnd/>
                          <a:tailEnd/>
                        </a:ln>
                      </wps:spPr>
                      <wps:txbx>
                        <w:txbxContent>
                          <w:p w:rsidR="00AE00DF" w:rsidRPr="00A07029" w:rsidRDefault="00AE00DF" w:rsidP="00AE00DF">
                            <w:pPr>
                              <w:shd w:val="clear" w:color="auto" w:fill="E5DFEC"/>
                              <w:jc w:val="center"/>
                              <w:rPr>
                                <w:sz w:val="20"/>
                                <w:szCs w:val="20"/>
                              </w:rPr>
                            </w:pPr>
                            <w:r>
                              <w:rPr>
                                <w:sz w:val="20"/>
                                <w:szCs w:val="20"/>
                              </w:rPr>
                              <w:t xml:space="preserve">МУК Куриловский СДК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84" style="position:absolute;margin-left:4.2pt;margin-top:11.45pt;width:101.4pt;height:3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" fillcolor="#e5dfec">
                <v:textbox>
                  <w:txbxContent>
                    <w:p w:rsidR="00AE00DF" w:rsidRPr="00A07029" w:rsidRDefault="00AE00DF" w:rsidP="00AE00DF">
                      <w:pPr>
                        <w:shd w:val="clear" w:color="auto" w:fill="E5DFEC"/>
                        <w:jc w:val="center"/>
                        <w:rPr>
                          <w:sz w:val="20"/>
                          <w:szCs w:val="20"/>
                        </w:rPr>
                      </w:pPr>
                      <w:r>
                        <w:rPr>
                          <w:sz w:val="20"/>
                          <w:szCs w:val="20"/>
                        </w:rPr>
                        <w:t xml:space="preserve">МУК Куриловский СДК </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91360" behindDoc="0" locked="0" layoutInCell="1" allowOverlap="1">
                <wp:simplePos x="0" y="0"/>
                <wp:positionH relativeFrom="column">
                  <wp:posOffset>3661410</wp:posOffset>
                </wp:positionH>
                <wp:positionV relativeFrom="paragraph">
                  <wp:posOffset>9525</wp:posOffset>
                </wp:positionV>
                <wp:extent cx="944880" cy="1184910"/>
                <wp:effectExtent l="7620" t="10795" r="9525" b="139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184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A2492" id="Прямая со стрелкой 38" o:spid="_x0000_s1026" type="#_x0000_t32" style="position:absolute;margin-left:288.3pt;margin-top:.75pt;width:74.4pt;height:93.3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"/>
            </w:pict>
          </mc:Fallback>
        </mc:AlternateContent>
      </w:r>
      <w:r w:rsidRPr="00080554">
        <w:rPr>
          <w:noProof/>
        </w:rPr>
        <mc:AlternateContent>
          <mc:Choice Requires="wps">
            <w:drawing>
              <wp:anchor distT="0" distB="0" distL="114300" distR="114300" simplePos="0" relativeHeight="251790336" behindDoc="0" locked="0" layoutInCell="1" allowOverlap="1">
                <wp:simplePos x="0" y="0"/>
                <wp:positionH relativeFrom="column">
                  <wp:posOffset>1341120</wp:posOffset>
                </wp:positionH>
                <wp:positionV relativeFrom="paragraph">
                  <wp:posOffset>9525</wp:posOffset>
                </wp:positionV>
                <wp:extent cx="1109345" cy="1184910"/>
                <wp:effectExtent l="11430" t="10795" r="12700" b="139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1184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67AE1" id="Прямая со стрелкой 37" o:spid="_x0000_s1026" type="#_x0000_t32" style="position:absolute;margin-left:105.6pt;margin-top:.75pt;width:87.35pt;height:9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76000" behindDoc="0" locked="0" layoutInCell="1" allowOverlap="1">
                <wp:simplePos x="0" y="0"/>
                <wp:positionH relativeFrom="column">
                  <wp:posOffset>4659630</wp:posOffset>
                </wp:positionH>
                <wp:positionV relativeFrom="paragraph">
                  <wp:posOffset>87630</wp:posOffset>
                </wp:positionV>
                <wp:extent cx="1287780" cy="417195"/>
                <wp:effectExtent l="5715" t="6350" r="11430" b="508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92CDDC"/>
                        </a:solidFill>
                        <a:ln w="9525">
                          <a:solidFill>
                            <a:srgbClr val="000000"/>
                          </a:solidFill>
                          <a:round/>
                          <a:headEnd/>
                          <a:tailEnd/>
                        </a:ln>
                      </wps:spPr>
                      <wps:txbx>
                        <w:txbxContent>
                          <w:p w:rsidR="00AE00DF" w:rsidRPr="00A07029" w:rsidRDefault="00AE00DF" w:rsidP="00AE00DF">
                            <w:pPr>
                              <w:jc w:val="center"/>
                              <w:rPr>
                                <w:sz w:val="20"/>
                                <w:szCs w:val="20"/>
                              </w:rPr>
                            </w:pPr>
                            <w:r>
                              <w:rPr>
                                <w:sz w:val="20"/>
                                <w:szCs w:val="20"/>
                              </w:rPr>
                              <w:t>Детские сады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85" style="position:absolute;margin-left:366.9pt;margin-top:6.9pt;width:101.4pt;height:3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" fillcolor="#92cddc">
                <v:textbox>
                  <w:txbxContent>
                    <w:p w:rsidR="00AE00DF" w:rsidRPr="00A07029" w:rsidRDefault="00AE00DF" w:rsidP="00AE00DF">
                      <w:pPr>
                        <w:jc w:val="center"/>
                        <w:rPr>
                          <w:sz w:val="20"/>
                          <w:szCs w:val="20"/>
                        </w:rPr>
                      </w:pPr>
                      <w:r>
                        <w:rPr>
                          <w:sz w:val="20"/>
                          <w:szCs w:val="20"/>
                        </w:rPr>
                        <w:t>Детские сады</w:t>
                      </w:r>
                    </w:p>
                  </w:txbxContent>
                </v:textbox>
              </v:roundrect>
            </w:pict>
          </mc:Fallback>
        </mc:AlternateContent>
      </w:r>
      <w:r w:rsidRPr="00080554">
        <w:rPr>
          <w:noProof/>
        </w:rPr>
        <mc:AlternateContent>
          <mc:Choice Requires="wps">
            <w:drawing>
              <wp:anchor distT="0" distB="0" distL="114300" distR="114300" simplePos="0" relativeHeight="251771904" behindDoc="0" locked="0" layoutInCell="1" allowOverlap="1">
                <wp:simplePos x="0" y="0"/>
                <wp:positionH relativeFrom="column">
                  <wp:posOffset>53340</wp:posOffset>
                </wp:positionH>
                <wp:positionV relativeFrom="paragraph">
                  <wp:posOffset>87630</wp:posOffset>
                </wp:positionV>
                <wp:extent cx="1287780" cy="417195"/>
                <wp:effectExtent l="9525" t="6350" r="7620" b="508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FDE9D9"/>
                        </a:solidFill>
                        <a:ln w="9525">
                          <a:solidFill>
                            <a:srgbClr val="000000"/>
                          </a:solidFill>
                          <a:round/>
                          <a:headEnd/>
                          <a:tailEnd/>
                        </a:ln>
                      </wps:spPr>
                      <wps:txbx>
                        <w:txbxContent>
                          <w:p w:rsidR="00AE00DF" w:rsidRDefault="00AE00DF" w:rsidP="00AE00DF">
                            <w:pPr>
                              <w:jc w:val="center"/>
                              <w:rPr>
                                <w:sz w:val="20"/>
                                <w:szCs w:val="20"/>
                              </w:rPr>
                            </w:pPr>
                            <w:r>
                              <w:rPr>
                                <w:sz w:val="20"/>
                                <w:szCs w:val="20"/>
                              </w:rPr>
                              <w:t>ДЮСШ</w:t>
                            </w:r>
                          </w:p>
                          <w:p w:rsidR="00AE00DF" w:rsidRPr="00A07029" w:rsidRDefault="00AE00DF" w:rsidP="00AE00DF">
                            <w:pPr>
                              <w:jc w:val="center"/>
                              <w:rPr>
                                <w:sz w:val="20"/>
                                <w:szCs w:val="20"/>
                              </w:rPr>
                            </w:pPr>
                            <w:r>
                              <w:rPr>
                                <w:sz w:val="20"/>
                                <w:szCs w:val="20"/>
                              </w:rPr>
                              <w:t>Г. Новоузенска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86" style="position:absolute;margin-left:4.2pt;margin-top:6.9pt;width:101.4pt;height:3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" fillcolor="#fde9d9">
                <v:textbox>
                  <w:txbxContent>
                    <w:p w:rsidR="00AE00DF" w:rsidRDefault="00AE00DF" w:rsidP="00AE00DF">
                      <w:pPr>
                        <w:jc w:val="center"/>
                        <w:rPr>
                          <w:sz w:val="20"/>
                          <w:szCs w:val="20"/>
                        </w:rPr>
                      </w:pPr>
                      <w:r>
                        <w:rPr>
                          <w:sz w:val="20"/>
                          <w:szCs w:val="20"/>
                        </w:rPr>
                        <w:t>ДЮСШ</w:t>
                      </w:r>
                    </w:p>
                    <w:p w:rsidR="00AE00DF" w:rsidRPr="00A07029" w:rsidRDefault="00AE00DF" w:rsidP="00AE00DF">
                      <w:pPr>
                        <w:jc w:val="center"/>
                        <w:rPr>
                          <w:sz w:val="20"/>
                          <w:szCs w:val="20"/>
                        </w:rPr>
                      </w:pPr>
                      <w:r>
                        <w:rPr>
                          <w:sz w:val="20"/>
                          <w:szCs w:val="20"/>
                        </w:rPr>
                        <w:t>Г. Новоузенска</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93408" behindDoc="0" locked="0" layoutInCell="1" allowOverlap="1">
                <wp:simplePos x="0" y="0"/>
                <wp:positionH relativeFrom="column">
                  <wp:posOffset>3977005</wp:posOffset>
                </wp:positionH>
                <wp:positionV relativeFrom="paragraph">
                  <wp:posOffset>120015</wp:posOffset>
                </wp:positionV>
                <wp:extent cx="682625" cy="603885"/>
                <wp:effectExtent l="8890" t="11430" r="13335"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603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41575" id="Прямая со стрелкой 34" o:spid="_x0000_s1026" type="#_x0000_t32" style="position:absolute;margin-left:313.15pt;margin-top:9.45pt;width:53.75pt;height:47.5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"/>
            </w:pict>
          </mc:Fallback>
        </mc:AlternateContent>
      </w:r>
      <w:r w:rsidRPr="00080554">
        <w:rPr>
          <w:noProof/>
        </w:rPr>
        <mc:AlternateContent>
          <mc:Choice Requires="wps">
            <w:drawing>
              <wp:anchor distT="0" distB="0" distL="114300" distR="114300" simplePos="0" relativeHeight="251792384" behindDoc="0" locked="0" layoutInCell="1" allowOverlap="1">
                <wp:simplePos x="0" y="0"/>
                <wp:positionH relativeFrom="column">
                  <wp:posOffset>1341120</wp:posOffset>
                </wp:positionH>
                <wp:positionV relativeFrom="paragraph">
                  <wp:posOffset>120015</wp:posOffset>
                </wp:positionV>
                <wp:extent cx="830580" cy="603885"/>
                <wp:effectExtent l="11430" t="11430" r="5715" b="133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603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B3D37" id="Прямая со стрелкой 33" o:spid="_x0000_s1026" type="#_x0000_t32" style="position:absolute;margin-left:105.6pt;margin-top:9.45pt;width:65.4pt;height:4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80096" behindDoc="0" locked="0" layoutInCell="1" allowOverlap="1">
                <wp:simplePos x="0" y="0"/>
                <wp:positionH relativeFrom="column">
                  <wp:posOffset>4696460</wp:posOffset>
                </wp:positionH>
                <wp:positionV relativeFrom="paragraph">
                  <wp:posOffset>92075</wp:posOffset>
                </wp:positionV>
                <wp:extent cx="1287780" cy="409575"/>
                <wp:effectExtent l="13970" t="5715" r="12700" b="1333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09575"/>
                        </a:xfrm>
                        <a:prstGeom prst="roundRect">
                          <a:avLst>
                            <a:gd name="adj" fmla="val 16667"/>
                          </a:avLst>
                        </a:prstGeom>
                        <a:solidFill>
                          <a:srgbClr val="FABF8F"/>
                        </a:solidFill>
                        <a:ln w="9525">
                          <a:solidFill>
                            <a:srgbClr val="000000"/>
                          </a:solidFill>
                          <a:round/>
                          <a:headEnd/>
                          <a:tailEnd/>
                        </a:ln>
                      </wps:spPr>
                      <wps:txbx>
                        <w:txbxContent>
                          <w:p w:rsidR="00AE00DF" w:rsidRPr="00385FE0" w:rsidRDefault="00AE00DF" w:rsidP="00AE00DF">
                            <w:pPr>
                              <w:shd w:val="clear" w:color="auto" w:fill="FABF8F"/>
                              <w:jc w:val="center"/>
                              <w:rPr>
                                <w:sz w:val="20"/>
                                <w:szCs w:val="20"/>
                              </w:rPr>
                            </w:pPr>
                            <w:r>
                              <w:rPr>
                                <w:sz w:val="20"/>
                                <w:szCs w:val="20"/>
                              </w:rPr>
                              <w:t xml:space="preserve">Совет  молодёжы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87" style="position:absolute;margin-left:369.8pt;margin-top:7.25pt;width:101.4pt;height:3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" fillcolor="#fabf8f">
                <v:textbox>
                  <w:txbxContent>
                    <w:p w:rsidR="00AE00DF" w:rsidRPr="00385FE0" w:rsidRDefault="00AE00DF" w:rsidP="00AE00DF">
                      <w:pPr>
                        <w:shd w:val="clear" w:color="auto" w:fill="FABF8F"/>
                        <w:jc w:val="center"/>
                        <w:rPr>
                          <w:sz w:val="20"/>
                          <w:szCs w:val="20"/>
                        </w:rPr>
                      </w:pPr>
                      <w:r>
                        <w:rPr>
                          <w:sz w:val="20"/>
                          <w:szCs w:val="20"/>
                        </w:rPr>
                        <w:t xml:space="preserve">Совет  молодёжы     </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70880" behindDoc="0" locked="0" layoutInCell="1" allowOverlap="1">
                <wp:simplePos x="0" y="0"/>
                <wp:positionH relativeFrom="column">
                  <wp:posOffset>2124075</wp:posOffset>
                </wp:positionH>
                <wp:positionV relativeFrom="paragraph">
                  <wp:posOffset>142875</wp:posOffset>
                </wp:positionV>
                <wp:extent cx="1916430" cy="1064895"/>
                <wp:effectExtent l="13335" t="10795" r="13335" b="101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1064895"/>
                        </a:xfrm>
                        <a:prstGeom prst="roundRect">
                          <a:avLst>
                            <a:gd name="adj" fmla="val 16667"/>
                          </a:avLst>
                        </a:prstGeom>
                        <a:solidFill>
                          <a:srgbClr val="FF0000"/>
                        </a:solidFill>
                        <a:ln w="9525">
                          <a:solidFill>
                            <a:srgbClr val="000000"/>
                          </a:solidFill>
                          <a:round/>
                          <a:headEnd/>
                          <a:tailEnd/>
                        </a:ln>
                      </wps:spPr>
                      <wps:txbx>
                        <w:txbxContent>
                          <w:p w:rsidR="00AE00DF" w:rsidRDefault="00AE00DF" w:rsidP="00AE00DF">
                            <w:pPr>
                              <w:jc w:val="center"/>
                              <w:rPr>
                                <w:b/>
                              </w:rPr>
                            </w:pPr>
                          </w:p>
                          <w:p w:rsidR="00AE00DF" w:rsidRPr="008113E4" w:rsidRDefault="00AE00DF" w:rsidP="00AE00DF">
                            <w:pPr>
                              <w:jc w:val="center"/>
                              <w:rPr>
                                <w:b/>
                              </w:rPr>
                            </w:pPr>
                            <w:r w:rsidRPr="008113E4">
                              <w:rPr>
                                <w:b/>
                              </w:rPr>
                              <w:t xml:space="preserve">МОУ </w:t>
                            </w:r>
                          </w:p>
                          <w:p w:rsidR="00AE00DF" w:rsidRPr="008113E4" w:rsidRDefault="00AE00DF" w:rsidP="00AE00DF">
                            <w:pPr>
                              <w:jc w:val="center"/>
                              <w:rPr>
                                <w:b/>
                              </w:rPr>
                            </w:pPr>
                            <w:r>
                              <w:rPr>
                                <w:b/>
                              </w:rPr>
                              <w:t>СОШ с. Куриловка</w:t>
                            </w:r>
                          </w:p>
                          <w:p w:rsidR="00AE00DF" w:rsidRPr="008113E4" w:rsidRDefault="00AE00DF" w:rsidP="00AE00D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88" style="position:absolute;margin-left:167.25pt;margin-top:11.25pt;width:150.9pt;height:8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" fillcolor="red">
                <v:textbox>
                  <w:txbxContent>
                    <w:p w:rsidR="00AE00DF" w:rsidRDefault="00AE00DF" w:rsidP="00AE00DF">
                      <w:pPr>
                        <w:jc w:val="center"/>
                        <w:rPr>
                          <w:b/>
                        </w:rPr>
                      </w:pPr>
                    </w:p>
                    <w:p w:rsidR="00AE00DF" w:rsidRPr="008113E4" w:rsidRDefault="00AE00DF" w:rsidP="00AE00DF">
                      <w:pPr>
                        <w:jc w:val="center"/>
                        <w:rPr>
                          <w:b/>
                        </w:rPr>
                      </w:pPr>
                      <w:r w:rsidRPr="008113E4">
                        <w:rPr>
                          <w:b/>
                        </w:rPr>
                        <w:t xml:space="preserve">МОУ </w:t>
                      </w:r>
                    </w:p>
                    <w:p w:rsidR="00AE00DF" w:rsidRPr="008113E4" w:rsidRDefault="00AE00DF" w:rsidP="00AE00DF">
                      <w:pPr>
                        <w:jc w:val="center"/>
                        <w:rPr>
                          <w:b/>
                        </w:rPr>
                      </w:pPr>
                      <w:r>
                        <w:rPr>
                          <w:b/>
                        </w:rPr>
                        <w:t>СОШ с. Куриловка</w:t>
                      </w:r>
                    </w:p>
                    <w:p w:rsidR="00AE00DF" w:rsidRPr="008113E4" w:rsidRDefault="00AE00DF" w:rsidP="00AE00DF">
                      <w:pPr>
                        <w:jc w:val="center"/>
                        <w:rPr>
                          <w:b/>
                        </w:rPr>
                      </w:pPr>
                    </w:p>
                  </w:txbxContent>
                </v:textbox>
              </v:roundrect>
            </w:pict>
          </mc:Fallback>
        </mc:AlternateContent>
      </w:r>
      <w:r w:rsidRPr="00080554">
        <w:rPr>
          <w:noProof/>
        </w:rPr>
        <mc:AlternateContent>
          <mc:Choice Requires="wps">
            <w:drawing>
              <wp:anchor distT="0" distB="0" distL="114300" distR="114300" simplePos="0" relativeHeight="251769856" behindDoc="0" locked="0" layoutInCell="1" allowOverlap="1">
                <wp:simplePos x="0" y="0"/>
                <wp:positionH relativeFrom="column">
                  <wp:posOffset>53340</wp:posOffset>
                </wp:positionH>
                <wp:positionV relativeFrom="paragraph">
                  <wp:posOffset>74295</wp:posOffset>
                </wp:positionV>
                <wp:extent cx="1287780" cy="417195"/>
                <wp:effectExtent l="9525" t="8890" r="7620" b="1206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CCFFCC"/>
                        </a:solidFill>
                        <a:ln w="9525">
                          <a:solidFill>
                            <a:srgbClr val="000000"/>
                          </a:solidFill>
                          <a:round/>
                          <a:headEnd/>
                          <a:tailEnd/>
                        </a:ln>
                      </wps:spPr>
                      <wps:txbx>
                        <w:txbxContent>
                          <w:p w:rsidR="00AE00DF" w:rsidRPr="00A07029" w:rsidRDefault="00AE00DF" w:rsidP="00AE00DF">
                            <w:pPr>
                              <w:jc w:val="center"/>
                              <w:rPr>
                                <w:sz w:val="20"/>
                                <w:szCs w:val="20"/>
                              </w:rPr>
                            </w:pPr>
                            <w:r>
                              <w:rPr>
                                <w:sz w:val="20"/>
                                <w:szCs w:val="20"/>
                              </w:rPr>
                              <w:t xml:space="preserve"> 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89" style="position:absolute;margin-left:4.2pt;margin-top:5.85pt;width:101.4pt;height:3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" fillcolor="#cfc">
                <v:textbox>
                  <w:txbxContent>
                    <w:p w:rsidR="00AE00DF" w:rsidRPr="00A07029" w:rsidRDefault="00AE00DF" w:rsidP="00AE00DF">
                      <w:pPr>
                        <w:jc w:val="center"/>
                        <w:rPr>
                          <w:sz w:val="20"/>
                          <w:szCs w:val="20"/>
                        </w:rPr>
                      </w:pPr>
                      <w:r>
                        <w:rPr>
                          <w:sz w:val="20"/>
                          <w:szCs w:val="20"/>
                        </w:rPr>
                        <w:t xml:space="preserve"> Индивидуальные предприниматели</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800576" behindDoc="0" locked="0" layoutInCell="1" allowOverlap="1">
                <wp:simplePos x="0" y="0"/>
                <wp:positionH relativeFrom="column">
                  <wp:posOffset>4040505</wp:posOffset>
                </wp:positionH>
                <wp:positionV relativeFrom="paragraph">
                  <wp:posOffset>22860</wp:posOffset>
                </wp:positionV>
                <wp:extent cx="655955" cy="198755"/>
                <wp:effectExtent l="5715" t="6350" r="5080" b="139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955"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1B19C" id="Прямая со стрелкой 29" o:spid="_x0000_s1026" type="#_x0000_t32" style="position:absolute;margin-left:318.15pt;margin-top:1.8pt;width:51.65pt;height:15.6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"/>
            </w:pict>
          </mc:Fallback>
        </mc:AlternateContent>
      </w:r>
      <w:r w:rsidRPr="00080554">
        <w:rPr>
          <w:noProof/>
        </w:rPr>
        <mc:AlternateContent>
          <mc:Choice Requires="wps">
            <w:drawing>
              <wp:anchor distT="0" distB="0" distL="114300" distR="114300" simplePos="0" relativeHeight="251794432" behindDoc="0" locked="0" layoutInCell="1" allowOverlap="1">
                <wp:simplePos x="0" y="0"/>
                <wp:positionH relativeFrom="column">
                  <wp:posOffset>1341120</wp:posOffset>
                </wp:positionH>
                <wp:positionV relativeFrom="paragraph">
                  <wp:posOffset>110490</wp:posOffset>
                </wp:positionV>
                <wp:extent cx="782955" cy="111125"/>
                <wp:effectExtent l="11430" t="8255" r="5715" b="139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6410" id="Прямая со стрелкой 28" o:spid="_x0000_s1026" type="#_x0000_t32" style="position:absolute;margin-left:105.6pt;margin-top:8.7pt;width:61.65pt;height: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"/>
            </w:pict>
          </mc:Fallback>
        </mc:AlternateContent>
      </w: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83168" behindDoc="0" locked="0" layoutInCell="1" allowOverlap="1">
                <wp:simplePos x="0" y="0"/>
                <wp:positionH relativeFrom="column">
                  <wp:posOffset>4754245</wp:posOffset>
                </wp:positionH>
                <wp:positionV relativeFrom="paragraph">
                  <wp:posOffset>128905</wp:posOffset>
                </wp:positionV>
                <wp:extent cx="1287780" cy="417195"/>
                <wp:effectExtent l="5080" t="10795" r="12065" b="101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00B0F0"/>
                        </a:solidFill>
                        <a:ln w="9525">
                          <a:solidFill>
                            <a:srgbClr val="000000"/>
                          </a:solidFill>
                          <a:round/>
                          <a:headEnd/>
                          <a:tailEnd/>
                        </a:ln>
                      </wps:spPr>
                      <wps:txbx>
                        <w:txbxContent>
                          <w:p w:rsidR="00AE00DF" w:rsidRPr="00385FE0" w:rsidRDefault="00AE00DF" w:rsidP="00AE00DF">
                            <w:pPr>
                              <w:jc w:val="center"/>
                              <w:rPr>
                                <w:sz w:val="20"/>
                                <w:szCs w:val="20"/>
                              </w:rPr>
                            </w:pPr>
                            <w:r>
                              <w:rPr>
                                <w:sz w:val="20"/>
                                <w:szCs w:val="20"/>
                              </w:rPr>
                              <w:t>Районная газета «Новая степь»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90" style="position:absolute;margin-left:374.35pt;margin-top:10.15pt;width:101.4pt;height:3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" fillcolor="#00b0f0">
                <v:textbox>
                  <w:txbxContent>
                    <w:p w:rsidR="00AE00DF" w:rsidRPr="00385FE0" w:rsidRDefault="00AE00DF" w:rsidP="00AE00DF">
                      <w:pPr>
                        <w:jc w:val="center"/>
                        <w:rPr>
                          <w:sz w:val="20"/>
                          <w:szCs w:val="20"/>
                        </w:rPr>
                      </w:pPr>
                      <w:r>
                        <w:rPr>
                          <w:sz w:val="20"/>
                          <w:szCs w:val="20"/>
                        </w:rPr>
                        <w:t>Районная газета «Новая степь»</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801600" behindDoc="0" locked="0" layoutInCell="1" allowOverlap="1">
                <wp:simplePos x="0" y="0"/>
                <wp:positionH relativeFrom="column">
                  <wp:posOffset>4040505</wp:posOffset>
                </wp:positionH>
                <wp:positionV relativeFrom="paragraph">
                  <wp:posOffset>85725</wp:posOffset>
                </wp:positionV>
                <wp:extent cx="713740" cy="95250"/>
                <wp:effectExtent l="5715" t="6985" r="13970" b="120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37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96B71" id="Прямая со стрелкой 26" o:spid="_x0000_s1026" type="#_x0000_t32" style="position:absolute;margin-left:318.15pt;margin-top:6.75pt;width:56.2pt;height:7.5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"/>
            </w:pict>
          </mc:Fallback>
        </mc:AlternateContent>
      </w:r>
      <w:r w:rsidRPr="00080554">
        <w:rPr>
          <w:noProof/>
        </w:rPr>
        <mc:AlternateContent>
          <mc:Choice Requires="wps">
            <w:drawing>
              <wp:anchor distT="0" distB="0" distL="114300" distR="114300" simplePos="0" relativeHeight="251795456" behindDoc="0" locked="0" layoutInCell="1" allowOverlap="1">
                <wp:simplePos x="0" y="0"/>
                <wp:positionH relativeFrom="column">
                  <wp:posOffset>1341120</wp:posOffset>
                </wp:positionH>
                <wp:positionV relativeFrom="paragraph">
                  <wp:posOffset>133350</wp:posOffset>
                </wp:positionV>
                <wp:extent cx="782955" cy="119380"/>
                <wp:effectExtent l="11430" t="6985" r="5715" b="69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95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3E19" id="Прямая со стрелкой 25" o:spid="_x0000_s1026" type="#_x0000_t32" style="position:absolute;margin-left:105.6pt;margin-top:10.5pt;width:61.65pt;height:9.4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"/>
            </w:pict>
          </mc:Fallback>
        </mc:AlternateContent>
      </w:r>
      <w:r w:rsidRPr="00080554">
        <w:rPr>
          <w:noProof/>
        </w:rPr>
        <mc:AlternateContent>
          <mc:Choice Requires="wps">
            <w:drawing>
              <wp:anchor distT="0" distB="0" distL="114300" distR="114300" simplePos="0" relativeHeight="251782144" behindDoc="0" locked="0" layoutInCell="1" allowOverlap="1">
                <wp:simplePos x="0" y="0"/>
                <wp:positionH relativeFrom="column">
                  <wp:posOffset>53340</wp:posOffset>
                </wp:positionH>
                <wp:positionV relativeFrom="paragraph">
                  <wp:posOffset>41275</wp:posOffset>
                </wp:positionV>
                <wp:extent cx="1287780" cy="417195"/>
                <wp:effectExtent l="9525" t="10160" r="7620" b="1079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FFCCFF"/>
                        </a:solidFill>
                        <a:ln w="9525">
                          <a:solidFill>
                            <a:srgbClr val="000000"/>
                          </a:solidFill>
                          <a:round/>
                          <a:headEnd/>
                          <a:tailEnd/>
                        </a:ln>
                      </wps:spPr>
                      <wps:txbx>
                        <w:txbxContent>
                          <w:p w:rsidR="00AE00DF" w:rsidRPr="00385FE0" w:rsidRDefault="00AE00DF" w:rsidP="00AE00DF">
                            <w:pPr>
                              <w:jc w:val="center"/>
                              <w:rPr>
                                <w:sz w:val="20"/>
                                <w:szCs w:val="20"/>
                              </w:rPr>
                            </w:pPr>
                            <w:r>
                              <w:rPr>
                                <w:sz w:val="20"/>
                                <w:szCs w:val="20"/>
                              </w:rPr>
                              <w:t>Краеведческий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91" style="position:absolute;margin-left:4.2pt;margin-top:3.25pt;width:101.4pt;height:3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" fillcolor="#fcf">
                <v:textbox>
                  <w:txbxContent>
                    <w:p w:rsidR="00AE00DF" w:rsidRPr="00385FE0" w:rsidRDefault="00AE00DF" w:rsidP="00AE00DF">
                      <w:pPr>
                        <w:jc w:val="center"/>
                        <w:rPr>
                          <w:sz w:val="20"/>
                          <w:szCs w:val="20"/>
                        </w:rPr>
                      </w:pPr>
                      <w:r>
                        <w:rPr>
                          <w:sz w:val="20"/>
                          <w:szCs w:val="20"/>
                        </w:rPr>
                        <w:t>Краеведческий музей</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802624" behindDoc="0" locked="0" layoutInCell="1" allowOverlap="1">
                <wp:simplePos x="0" y="0"/>
                <wp:positionH relativeFrom="column">
                  <wp:posOffset>4040505</wp:posOffset>
                </wp:positionH>
                <wp:positionV relativeFrom="paragraph">
                  <wp:posOffset>148590</wp:posOffset>
                </wp:positionV>
                <wp:extent cx="713740" cy="461645"/>
                <wp:effectExtent l="5715" t="13970" r="13970"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374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E91CD" id="Прямая со стрелкой 23" o:spid="_x0000_s1026" type="#_x0000_t32" style="position:absolute;margin-left:318.15pt;margin-top:11.7pt;width:56.2pt;height:36.3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98528" behindDoc="0" locked="0" layoutInCell="1" allowOverlap="1">
                <wp:simplePos x="0" y="0"/>
                <wp:positionH relativeFrom="column">
                  <wp:posOffset>1503680</wp:posOffset>
                </wp:positionH>
                <wp:positionV relativeFrom="paragraph">
                  <wp:posOffset>156210</wp:posOffset>
                </wp:positionV>
                <wp:extent cx="1033780" cy="1509395"/>
                <wp:effectExtent l="12065" t="13970" r="11430" b="101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3780" cy="150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37C84" id="Прямая со стрелкой 22" o:spid="_x0000_s1026" type="#_x0000_t32" style="position:absolute;margin-left:118.4pt;margin-top:12.3pt;width:81.4pt;height:118.8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"/>
            </w:pict>
          </mc:Fallback>
        </mc:AlternateContent>
      </w:r>
      <w:r w:rsidRPr="00080554">
        <w:rPr>
          <w:noProof/>
        </w:rPr>
        <mc:AlternateContent>
          <mc:Choice Requires="wps">
            <w:drawing>
              <wp:anchor distT="0" distB="0" distL="114300" distR="114300" simplePos="0" relativeHeight="251804672" behindDoc="0" locked="0" layoutInCell="1" allowOverlap="1">
                <wp:simplePos x="0" y="0"/>
                <wp:positionH relativeFrom="column">
                  <wp:posOffset>3563620</wp:posOffset>
                </wp:positionH>
                <wp:positionV relativeFrom="paragraph">
                  <wp:posOffset>156210</wp:posOffset>
                </wp:positionV>
                <wp:extent cx="1042670" cy="1395730"/>
                <wp:effectExtent l="5080" t="13970"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2670" cy="139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5DA08" id="Прямая со стрелкой 21" o:spid="_x0000_s1026" type="#_x0000_t32" style="position:absolute;margin-left:280.6pt;margin-top:12.3pt;width:82.1pt;height:109.9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"/>
            </w:pict>
          </mc:Fallback>
        </mc:AlternateContent>
      </w:r>
      <w:r w:rsidRPr="00080554">
        <w:rPr>
          <w:noProof/>
        </w:rPr>
        <mc:AlternateContent>
          <mc:Choice Requires="wps">
            <w:drawing>
              <wp:anchor distT="0" distB="0" distL="114300" distR="114300" simplePos="0" relativeHeight="251803648" behindDoc="0" locked="0" layoutInCell="1" allowOverlap="1">
                <wp:simplePos x="0" y="0"/>
                <wp:positionH relativeFrom="column">
                  <wp:posOffset>3924300</wp:posOffset>
                </wp:positionH>
                <wp:positionV relativeFrom="paragraph">
                  <wp:posOffset>156210</wp:posOffset>
                </wp:positionV>
                <wp:extent cx="829945" cy="970280"/>
                <wp:effectExtent l="13335" t="13970" r="13970"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9945" cy="970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4540E" id="Прямая со стрелкой 20" o:spid="_x0000_s1026" type="#_x0000_t32" style="position:absolute;margin-left:309pt;margin-top:12.3pt;width:65.35pt;height:76.4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"/>
            </w:pict>
          </mc:Fallback>
        </mc:AlternateContent>
      </w:r>
      <w:r w:rsidRPr="00080554">
        <w:rPr>
          <w:noProof/>
        </w:rPr>
        <mc:AlternateContent>
          <mc:Choice Requires="wps">
            <w:drawing>
              <wp:anchor distT="0" distB="0" distL="114300" distR="114300" simplePos="0" relativeHeight="251799552" behindDoc="0" locked="0" layoutInCell="1" allowOverlap="1">
                <wp:simplePos x="0" y="0"/>
                <wp:positionH relativeFrom="column">
                  <wp:posOffset>3110230</wp:posOffset>
                </wp:positionH>
                <wp:positionV relativeFrom="paragraph">
                  <wp:posOffset>156210</wp:posOffset>
                </wp:positionV>
                <wp:extent cx="24130" cy="1273810"/>
                <wp:effectExtent l="8890" t="13970" r="5080" b="76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130" cy="127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899D5" id="Прямая со стрелкой 19" o:spid="_x0000_s1026" type="#_x0000_t32" style="position:absolute;margin-left:244.9pt;margin-top:12.3pt;width:1.9pt;height:100.3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"/>
            </w:pict>
          </mc:Fallback>
        </mc:AlternateContent>
      </w:r>
      <w:r w:rsidRPr="00080554">
        <w:rPr>
          <w:noProof/>
        </w:rPr>
        <mc:AlternateContent>
          <mc:Choice Requires="wps">
            <w:drawing>
              <wp:anchor distT="0" distB="0" distL="114300" distR="114300" simplePos="0" relativeHeight="251797504" behindDoc="0" locked="0" layoutInCell="1" allowOverlap="1">
                <wp:simplePos x="0" y="0"/>
                <wp:positionH relativeFrom="column">
                  <wp:posOffset>1341120</wp:posOffset>
                </wp:positionH>
                <wp:positionV relativeFrom="paragraph">
                  <wp:posOffset>156210</wp:posOffset>
                </wp:positionV>
                <wp:extent cx="902335" cy="1073785"/>
                <wp:effectExtent l="11430" t="13970" r="1016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35" cy="1073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782E3" id="Прямая со стрелкой 18" o:spid="_x0000_s1026" type="#_x0000_t32" style="position:absolute;margin-left:105.6pt;margin-top:12.3pt;width:71.05pt;height:84.5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"/>
            </w:pict>
          </mc:Fallback>
        </mc:AlternateContent>
      </w:r>
      <w:r w:rsidRPr="00080554">
        <w:rPr>
          <w:noProof/>
        </w:rPr>
        <mc:AlternateContent>
          <mc:Choice Requires="wps">
            <w:drawing>
              <wp:anchor distT="0" distB="0" distL="114300" distR="114300" simplePos="0" relativeHeight="251796480" behindDoc="0" locked="0" layoutInCell="1" allowOverlap="1">
                <wp:simplePos x="0" y="0"/>
                <wp:positionH relativeFrom="column">
                  <wp:posOffset>1341120</wp:posOffset>
                </wp:positionH>
                <wp:positionV relativeFrom="paragraph">
                  <wp:posOffset>20320</wp:posOffset>
                </wp:positionV>
                <wp:extent cx="782955" cy="549910"/>
                <wp:effectExtent l="11430" t="11430" r="5715" b="101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955" cy="549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C7B48" id="Прямая со стрелкой 17" o:spid="_x0000_s1026" type="#_x0000_t32" style="position:absolute;margin-left:105.6pt;margin-top:1.6pt;width:61.65pt;height:43.3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"/>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85216" behindDoc="0" locked="0" layoutInCell="1" allowOverlap="1">
                <wp:simplePos x="0" y="0"/>
                <wp:positionH relativeFrom="column">
                  <wp:posOffset>4754245</wp:posOffset>
                </wp:positionH>
                <wp:positionV relativeFrom="paragraph">
                  <wp:posOffset>57785</wp:posOffset>
                </wp:positionV>
                <wp:extent cx="1287780" cy="417195"/>
                <wp:effectExtent l="5080" t="12065" r="12065" b="88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FFFFCC"/>
                        </a:solidFill>
                        <a:ln w="9525">
                          <a:solidFill>
                            <a:srgbClr val="000000"/>
                          </a:solidFill>
                          <a:round/>
                          <a:headEnd/>
                          <a:tailEnd/>
                        </a:ln>
                      </wps:spPr>
                      <wps:txbx>
                        <w:txbxContent>
                          <w:p w:rsidR="00AE00DF" w:rsidRPr="00385FE0" w:rsidRDefault="00AE00DF" w:rsidP="00AE00DF">
                            <w:pPr>
                              <w:jc w:val="center"/>
                              <w:rPr>
                                <w:sz w:val="20"/>
                                <w:szCs w:val="20"/>
                              </w:rPr>
                            </w:pPr>
                            <w:r>
                              <w:rPr>
                                <w:sz w:val="20"/>
                                <w:szCs w:val="20"/>
                              </w:rPr>
                              <w:t xml:space="preserve">Фермерские предприятия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92" style="position:absolute;margin-left:374.35pt;margin-top:4.55pt;width:101.4pt;height:3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" fillcolor="#ffc">
                <v:textbox>
                  <w:txbxContent>
                    <w:p w:rsidR="00AE00DF" w:rsidRPr="00385FE0" w:rsidRDefault="00AE00DF" w:rsidP="00AE00DF">
                      <w:pPr>
                        <w:jc w:val="center"/>
                        <w:rPr>
                          <w:sz w:val="20"/>
                          <w:szCs w:val="20"/>
                        </w:rPr>
                      </w:pPr>
                      <w:r>
                        <w:rPr>
                          <w:sz w:val="20"/>
                          <w:szCs w:val="20"/>
                        </w:rPr>
                        <w:t xml:space="preserve">Фермерские предприятия  </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84192" behindDoc="0" locked="0" layoutInCell="1" allowOverlap="1">
                <wp:simplePos x="0" y="0"/>
                <wp:positionH relativeFrom="column">
                  <wp:posOffset>53340</wp:posOffset>
                </wp:positionH>
                <wp:positionV relativeFrom="paragraph">
                  <wp:posOffset>20320</wp:posOffset>
                </wp:positionV>
                <wp:extent cx="1287780" cy="417195"/>
                <wp:effectExtent l="9525" t="5080" r="7620" b="63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FFCC66"/>
                        </a:solidFill>
                        <a:ln w="9525">
                          <a:solidFill>
                            <a:srgbClr val="000000"/>
                          </a:solidFill>
                          <a:round/>
                          <a:headEnd/>
                          <a:tailEnd/>
                        </a:ln>
                      </wps:spPr>
                      <wps:txbx>
                        <w:txbxContent>
                          <w:p w:rsidR="00AE00DF" w:rsidRPr="00385FE0" w:rsidRDefault="00AE00DF" w:rsidP="00AE00DF">
                            <w:pPr>
                              <w:rPr>
                                <w:sz w:val="20"/>
                                <w:szCs w:val="20"/>
                              </w:rPr>
                            </w:pPr>
                            <w:r>
                              <w:rPr>
                                <w:sz w:val="20"/>
                                <w:szCs w:val="20"/>
                              </w:rPr>
                              <w:t xml:space="preserve"> Школьный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93" style="position:absolute;margin-left:4.2pt;margin-top:1.6pt;width:101.4pt;height:32.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" fillcolor="#fc6">
                <v:textbox>
                  <w:txbxContent>
                    <w:p w:rsidR="00AE00DF" w:rsidRPr="00385FE0" w:rsidRDefault="00AE00DF" w:rsidP="00AE00DF">
                      <w:pPr>
                        <w:rPr>
                          <w:sz w:val="20"/>
                          <w:szCs w:val="20"/>
                        </w:rPr>
                      </w:pPr>
                      <w:r>
                        <w:rPr>
                          <w:sz w:val="20"/>
                          <w:szCs w:val="20"/>
                        </w:rPr>
                        <w:t xml:space="preserve"> Школьный музей</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86240" behindDoc="0" locked="0" layoutInCell="1" allowOverlap="1">
                <wp:simplePos x="0" y="0"/>
                <wp:positionH relativeFrom="column">
                  <wp:posOffset>4754245</wp:posOffset>
                </wp:positionH>
                <wp:positionV relativeFrom="paragraph">
                  <wp:posOffset>46355</wp:posOffset>
                </wp:positionV>
                <wp:extent cx="1287780" cy="417195"/>
                <wp:effectExtent l="5080" t="6985" r="12065" b="1397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EAF1DD"/>
                        </a:solidFill>
                        <a:ln w="9525">
                          <a:solidFill>
                            <a:srgbClr val="000000"/>
                          </a:solidFill>
                          <a:round/>
                          <a:headEnd/>
                          <a:tailEnd/>
                        </a:ln>
                      </wps:spPr>
                      <wps:txbx>
                        <w:txbxContent>
                          <w:p w:rsidR="00AE00DF" w:rsidRPr="00385FE0" w:rsidRDefault="00AE00DF" w:rsidP="00AE00DF">
                            <w:pPr>
                              <w:shd w:val="clear" w:color="auto" w:fill="EAF1DD"/>
                              <w:jc w:val="center"/>
                              <w:rPr>
                                <w:sz w:val="20"/>
                                <w:szCs w:val="20"/>
                              </w:rPr>
                            </w:pPr>
                            <w:r>
                              <w:rPr>
                                <w:sz w:val="20"/>
                                <w:szCs w:val="20"/>
                              </w:rPr>
                              <w:t xml:space="preserve">  РОВД</w:t>
                            </w:r>
                          </w:p>
                          <w:p w:rsidR="00AE00DF" w:rsidRPr="00385FE0" w:rsidRDefault="00AE00DF" w:rsidP="00AE00DF">
                            <w:pPr>
                              <w:shd w:val="clear" w:color="auto" w:fill="EAF1DD"/>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94" style="position:absolute;margin-left:374.35pt;margin-top:3.65pt;width:101.4pt;height:3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" fillcolor="#eaf1dd">
                <v:textbox>
                  <w:txbxContent>
                    <w:p w:rsidR="00AE00DF" w:rsidRPr="00385FE0" w:rsidRDefault="00AE00DF" w:rsidP="00AE00DF">
                      <w:pPr>
                        <w:shd w:val="clear" w:color="auto" w:fill="EAF1DD"/>
                        <w:jc w:val="center"/>
                        <w:rPr>
                          <w:sz w:val="20"/>
                          <w:szCs w:val="20"/>
                        </w:rPr>
                      </w:pPr>
                      <w:r>
                        <w:rPr>
                          <w:sz w:val="20"/>
                          <w:szCs w:val="20"/>
                        </w:rPr>
                        <w:t xml:space="preserve">  РОВД</w:t>
                      </w:r>
                    </w:p>
                    <w:p w:rsidR="00AE00DF" w:rsidRPr="00385FE0" w:rsidRDefault="00AE00DF" w:rsidP="00AE00DF">
                      <w:pPr>
                        <w:shd w:val="clear" w:color="auto" w:fill="EAF1DD"/>
                        <w:jc w:val="center"/>
                        <w:rPr>
                          <w:sz w:val="20"/>
                          <w:szCs w:val="20"/>
                        </w:rPr>
                      </w:pPr>
                    </w:p>
                  </w:txbxContent>
                </v:textbox>
              </v:roundrect>
            </w:pict>
          </mc:Fallback>
        </mc:AlternateContent>
      </w:r>
      <w:r w:rsidRPr="00080554">
        <w:rPr>
          <w:noProof/>
        </w:rPr>
        <mc:AlternateContent>
          <mc:Choice Requires="wps">
            <w:drawing>
              <wp:anchor distT="0" distB="0" distL="114300" distR="114300" simplePos="0" relativeHeight="251767808" behindDoc="0" locked="0" layoutInCell="1" allowOverlap="1">
                <wp:simplePos x="0" y="0"/>
                <wp:positionH relativeFrom="column">
                  <wp:posOffset>53340</wp:posOffset>
                </wp:positionH>
                <wp:positionV relativeFrom="paragraph">
                  <wp:posOffset>136525</wp:posOffset>
                </wp:positionV>
                <wp:extent cx="1287780" cy="417195"/>
                <wp:effectExtent l="9525" t="11430" r="7620" b="95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D8D8D8"/>
                        </a:solidFill>
                        <a:ln w="9525">
                          <a:solidFill>
                            <a:srgbClr val="000000"/>
                          </a:solidFill>
                          <a:round/>
                          <a:headEnd/>
                          <a:tailEnd/>
                        </a:ln>
                      </wps:spPr>
                      <wps:txbx>
                        <w:txbxContent>
                          <w:p w:rsidR="00AE00DF" w:rsidRPr="00AF6AA0" w:rsidRDefault="00AE00DF" w:rsidP="00AE00DF">
                            <w:pPr>
                              <w:jc w:val="center"/>
                              <w:rPr>
                                <w:sz w:val="22"/>
                                <w:szCs w:val="22"/>
                              </w:rPr>
                            </w:pPr>
                            <w:r>
                              <w:rPr>
                                <w:sz w:val="22"/>
                                <w:szCs w:val="22"/>
                              </w:rPr>
                              <w:t>Школа искусств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95" style="position:absolute;margin-left:4.2pt;margin-top:10.75pt;width:101.4pt;height:3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" fillcolor="#d8d8d8">
                <v:textbox>
                  <w:txbxContent>
                    <w:p w:rsidR="00AE00DF" w:rsidRPr="00AF6AA0" w:rsidRDefault="00AE00DF" w:rsidP="00AE00DF">
                      <w:pPr>
                        <w:jc w:val="center"/>
                        <w:rPr>
                          <w:sz w:val="22"/>
                          <w:szCs w:val="22"/>
                        </w:rPr>
                      </w:pPr>
                      <w:r>
                        <w:rPr>
                          <w:sz w:val="22"/>
                          <w:szCs w:val="22"/>
                        </w:rPr>
                        <w:t>Школа искусств</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81120" behindDoc="0" locked="0" layoutInCell="1" allowOverlap="1">
                <wp:simplePos x="0" y="0"/>
                <wp:positionH relativeFrom="column">
                  <wp:posOffset>4324985</wp:posOffset>
                </wp:positionH>
                <wp:positionV relativeFrom="paragraph">
                  <wp:posOffset>149860</wp:posOffset>
                </wp:positionV>
                <wp:extent cx="1287780" cy="558800"/>
                <wp:effectExtent l="13970" t="10160" r="12700" b="1206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58800"/>
                        </a:xfrm>
                        <a:prstGeom prst="roundRect">
                          <a:avLst>
                            <a:gd name="adj" fmla="val 16667"/>
                          </a:avLst>
                        </a:prstGeom>
                        <a:solidFill>
                          <a:srgbClr val="FFCCCC"/>
                        </a:solidFill>
                        <a:ln w="9525">
                          <a:solidFill>
                            <a:srgbClr val="000000"/>
                          </a:solidFill>
                          <a:round/>
                          <a:headEnd/>
                          <a:tailEnd/>
                        </a:ln>
                      </wps:spPr>
                      <wps:txbx>
                        <w:txbxContent>
                          <w:p w:rsidR="00AE00DF" w:rsidRPr="00A07029" w:rsidRDefault="00AE00DF" w:rsidP="00AE00DF">
                            <w:pPr>
                              <w:jc w:val="center"/>
                              <w:rPr>
                                <w:sz w:val="20"/>
                                <w:szCs w:val="20"/>
                              </w:rPr>
                            </w:pPr>
                            <w:r>
                              <w:rPr>
                                <w:sz w:val="20"/>
                                <w:szCs w:val="20"/>
                              </w:rPr>
                              <w:t>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96" style="position:absolute;margin-left:340.55pt;margin-top:11.8pt;width:101.4pt;height: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" fillcolor="#fcc">
                <v:textbox>
                  <w:txbxContent>
                    <w:p w:rsidR="00AE00DF" w:rsidRPr="00A07029" w:rsidRDefault="00AE00DF" w:rsidP="00AE00DF">
                      <w:pPr>
                        <w:jc w:val="center"/>
                        <w:rPr>
                          <w:sz w:val="20"/>
                          <w:szCs w:val="20"/>
                        </w:rPr>
                      </w:pPr>
                      <w:r>
                        <w:rPr>
                          <w:sz w:val="20"/>
                          <w:szCs w:val="20"/>
                        </w:rPr>
                        <w:t>ГИБДД</w:t>
                      </w:r>
                    </w:p>
                  </w:txbxContent>
                </v:textbox>
              </v:roundrect>
            </w:pict>
          </mc:Fallback>
        </mc:AlternateContent>
      </w:r>
      <w:r w:rsidRPr="00080554">
        <w:rPr>
          <w:noProof/>
        </w:rPr>
        <mc:AlternateContent>
          <mc:Choice Requires="wps">
            <w:drawing>
              <wp:anchor distT="0" distB="0" distL="114300" distR="114300" simplePos="0" relativeHeight="251779072" behindDoc="0" locked="0" layoutInCell="1" allowOverlap="1">
                <wp:simplePos x="0" y="0"/>
                <wp:positionH relativeFrom="column">
                  <wp:posOffset>2373630</wp:posOffset>
                </wp:positionH>
                <wp:positionV relativeFrom="paragraph">
                  <wp:posOffset>27940</wp:posOffset>
                </wp:positionV>
                <wp:extent cx="1550670" cy="482600"/>
                <wp:effectExtent l="5715" t="12065" r="5715"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482600"/>
                        </a:xfrm>
                        <a:prstGeom prst="roundRect">
                          <a:avLst>
                            <a:gd name="adj" fmla="val 16667"/>
                          </a:avLst>
                        </a:prstGeom>
                        <a:solidFill>
                          <a:srgbClr val="FFFF00"/>
                        </a:solidFill>
                        <a:ln w="9525">
                          <a:solidFill>
                            <a:srgbClr val="000000"/>
                          </a:solidFill>
                          <a:round/>
                          <a:headEnd/>
                          <a:tailEnd/>
                        </a:ln>
                      </wps:spPr>
                      <wps:txbx>
                        <w:txbxContent>
                          <w:p w:rsidR="00AE00DF" w:rsidRPr="00552340" w:rsidRDefault="00AE00DF" w:rsidP="00AE00DF">
                            <w:pPr>
                              <w:shd w:val="clear" w:color="auto" w:fill="FFFF00"/>
                              <w:autoSpaceDE w:val="0"/>
                              <w:autoSpaceDN w:val="0"/>
                              <w:adjustRightInd w:val="0"/>
                              <w:jc w:val="center"/>
                              <w:rPr>
                                <w:sz w:val="20"/>
                                <w:szCs w:val="20"/>
                              </w:rPr>
                            </w:pPr>
                            <w:r>
                              <w:rPr>
                                <w:sz w:val="20"/>
                                <w:szCs w:val="20"/>
                              </w:rPr>
                              <w:t xml:space="preserve">Новоузенский ДДТ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97" style="position:absolute;margin-left:186.9pt;margin-top:2.2pt;width:122.1pt;height:3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" fillcolor="yellow">
                <v:textbox>
                  <w:txbxContent>
                    <w:p w:rsidR="00AE00DF" w:rsidRPr="00552340" w:rsidRDefault="00AE00DF" w:rsidP="00AE00DF">
                      <w:pPr>
                        <w:shd w:val="clear" w:color="auto" w:fill="FFFF00"/>
                        <w:autoSpaceDE w:val="0"/>
                        <w:autoSpaceDN w:val="0"/>
                        <w:adjustRightInd w:val="0"/>
                        <w:jc w:val="center"/>
                        <w:rPr>
                          <w:sz w:val="20"/>
                          <w:szCs w:val="20"/>
                        </w:rPr>
                      </w:pPr>
                      <w:r>
                        <w:rPr>
                          <w:sz w:val="20"/>
                          <w:szCs w:val="20"/>
                        </w:rPr>
                        <w:t xml:space="preserve">Новоузенский ДДТ </w:t>
                      </w:r>
                    </w:p>
                  </w:txbxContent>
                </v:textbox>
              </v:roundrect>
            </w:pict>
          </mc:Fallback>
        </mc:AlternateContent>
      </w:r>
    </w:p>
    <w:p w:rsidR="00AE00DF" w:rsidRPr="00080554" w:rsidRDefault="00AE00DF" w:rsidP="00AE00DF">
      <w:pPr>
        <w:spacing w:line="276" w:lineRule="auto"/>
      </w:pPr>
      <w:r w:rsidRPr="00080554">
        <w:rPr>
          <w:noProof/>
        </w:rPr>
        <mc:AlternateContent>
          <mc:Choice Requires="wps">
            <w:drawing>
              <wp:anchor distT="0" distB="0" distL="114300" distR="114300" simplePos="0" relativeHeight="251773952" behindDoc="0" locked="0" layoutInCell="1" allowOverlap="1">
                <wp:simplePos x="0" y="0"/>
                <wp:positionH relativeFrom="column">
                  <wp:posOffset>631190</wp:posOffset>
                </wp:positionH>
                <wp:positionV relativeFrom="paragraph">
                  <wp:posOffset>40005</wp:posOffset>
                </wp:positionV>
                <wp:extent cx="1287780" cy="714375"/>
                <wp:effectExtent l="6350" t="6350" r="10795" b="1270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714375"/>
                        </a:xfrm>
                        <a:prstGeom prst="roundRect">
                          <a:avLst>
                            <a:gd name="adj" fmla="val 16667"/>
                          </a:avLst>
                        </a:prstGeom>
                        <a:solidFill>
                          <a:srgbClr val="00CC66"/>
                        </a:solidFill>
                        <a:ln w="9525">
                          <a:solidFill>
                            <a:srgbClr val="000000"/>
                          </a:solidFill>
                          <a:round/>
                          <a:headEnd/>
                          <a:tailEnd/>
                        </a:ln>
                      </wps:spPr>
                      <wps:txbx>
                        <w:txbxContent>
                          <w:p w:rsidR="00AE00DF" w:rsidRPr="00552340" w:rsidRDefault="00AE00DF" w:rsidP="00AE00DF">
                            <w:pPr>
                              <w:jc w:val="center"/>
                              <w:rPr>
                                <w:sz w:val="20"/>
                                <w:szCs w:val="20"/>
                              </w:rPr>
                            </w:pPr>
                            <w:r>
                              <w:rPr>
                                <w:sz w:val="20"/>
                                <w:szCs w:val="20"/>
                              </w:rPr>
                              <w:t>Администрация КМО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98" style="position:absolute;margin-left:49.7pt;margin-top:3.15pt;width:101.4pt;height:5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" fillcolor="#0c6">
                <v:textbox>
                  <w:txbxContent>
                    <w:p w:rsidR="00AE00DF" w:rsidRPr="00552340" w:rsidRDefault="00AE00DF" w:rsidP="00AE00DF">
                      <w:pPr>
                        <w:jc w:val="center"/>
                        <w:rPr>
                          <w:sz w:val="20"/>
                          <w:szCs w:val="20"/>
                        </w:rPr>
                      </w:pPr>
                      <w:r>
                        <w:rPr>
                          <w:sz w:val="20"/>
                          <w:szCs w:val="20"/>
                        </w:rPr>
                        <w:t>Администрация КМО</w:t>
                      </w:r>
                    </w:p>
                  </w:txbxContent>
                </v:textbox>
              </v:roundrect>
            </w:pict>
          </mc:Fallback>
        </mc:AlternateContent>
      </w: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p>
    <w:p w:rsidR="00AE00DF" w:rsidRPr="00080554" w:rsidRDefault="00AE00DF" w:rsidP="00AE00DF">
      <w:pPr>
        <w:spacing w:line="276" w:lineRule="auto"/>
      </w:pPr>
      <w:r w:rsidRPr="00080554">
        <w:t xml:space="preserve">       Социальные партнёры принимают активное участие в воспитательной работе школы. В сентябре идёт согласование планов работы на новый учебный год. В течение всего года школа активно сотрудничает с социальными партнёрами.  </w:t>
      </w:r>
    </w:p>
    <w:p w:rsidR="00AE00DF" w:rsidRPr="00080554" w:rsidRDefault="00AE00DF" w:rsidP="00AE00DF">
      <w:pPr>
        <w:spacing w:line="276" w:lineRule="auto"/>
      </w:pPr>
      <w:r w:rsidRPr="00080554">
        <w:t xml:space="preserve">         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E00DF" w:rsidRPr="00080554" w:rsidRDefault="00AE00DF" w:rsidP="00AE00DF">
      <w:pPr>
        <w:spacing w:line="276" w:lineRule="auto"/>
      </w:pPr>
      <w:r w:rsidRPr="00080554">
        <w:rPr>
          <w:rStyle w:val="dash041e005f0431005f044b005f0447005f043d005f044b005f0439005f005fchar1char1"/>
          <w:b/>
        </w:rPr>
        <w:t xml:space="preserve">      Основные формы организации педагогической поддержки социализации обучающихся</w:t>
      </w:r>
    </w:p>
    <w:p w:rsidR="00AE00DF" w:rsidRPr="00080554" w:rsidRDefault="00AE00DF" w:rsidP="00AE00DF">
      <w:pPr>
        <w:spacing w:line="276" w:lineRule="auto"/>
      </w:pPr>
      <w:r w:rsidRPr="00080554">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80554">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80554">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E00DF" w:rsidRPr="00080554" w:rsidRDefault="00AE00DF" w:rsidP="00AE00DF">
      <w:pPr>
        <w:spacing w:line="276" w:lineRule="auto"/>
      </w:pPr>
      <w:r w:rsidRPr="00080554">
        <w:rPr>
          <w:b/>
        </w:rPr>
        <w:t xml:space="preserve">      Ролевые игры.</w:t>
      </w:r>
      <w:r w:rsidRPr="00080554">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E00DF" w:rsidRPr="00080554" w:rsidRDefault="00AE00DF" w:rsidP="00AE00DF">
      <w:pPr>
        <w:spacing w:line="276" w:lineRule="auto"/>
      </w:pPr>
      <w:r w:rsidRPr="00080554">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привлекаются  родители, представители различных профессий, социальных групп, общественных организаций и другие значимые взрослые.</w:t>
      </w:r>
    </w:p>
    <w:p w:rsidR="00AE00DF" w:rsidRPr="00080554" w:rsidRDefault="00AE00DF" w:rsidP="00AE00DF">
      <w:pPr>
        <w:spacing w:line="276" w:lineRule="auto"/>
      </w:pPr>
      <w:r w:rsidRPr="00080554">
        <w:t xml:space="preserve">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AE00DF" w:rsidRPr="00080554" w:rsidRDefault="00AE00DF" w:rsidP="00AE00DF">
      <w:pPr>
        <w:spacing w:line="276" w:lineRule="auto"/>
      </w:pPr>
      <w:r w:rsidRPr="00080554">
        <w:t xml:space="preserve">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E00DF" w:rsidRPr="00080554" w:rsidRDefault="00AE00DF" w:rsidP="00AE00DF">
      <w:pPr>
        <w:spacing w:line="276" w:lineRule="auto"/>
      </w:pPr>
      <w:r w:rsidRPr="00080554">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E00DF" w:rsidRPr="00080554" w:rsidRDefault="00AE00DF" w:rsidP="00AE00DF">
      <w:pPr>
        <w:spacing w:line="276" w:lineRule="auto"/>
      </w:pPr>
      <w:r w:rsidRPr="00080554">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AE00DF" w:rsidRPr="00080554" w:rsidRDefault="00AE00DF" w:rsidP="00AE00DF">
      <w:pPr>
        <w:spacing w:line="276" w:lineRule="auto"/>
      </w:pPr>
      <w:r w:rsidRPr="00080554">
        <w:t>- участвовать в принятии решений Совета школы;</w:t>
      </w:r>
    </w:p>
    <w:p w:rsidR="00AE00DF" w:rsidRPr="00080554" w:rsidRDefault="00AE00DF" w:rsidP="00AE00DF">
      <w:pPr>
        <w:spacing w:line="276" w:lineRule="auto"/>
      </w:pPr>
      <w:r w:rsidRPr="00080554">
        <w:t>- решать вопросы, связанные с самообслуживанием, поддержанием порядка, дисциплины, дежурства и работы в школе;</w:t>
      </w:r>
    </w:p>
    <w:p w:rsidR="00AE00DF" w:rsidRPr="00080554" w:rsidRDefault="00AE00DF" w:rsidP="00AE00DF">
      <w:pPr>
        <w:spacing w:line="276" w:lineRule="auto"/>
      </w:pPr>
      <w:r w:rsidRPr="00080554">
        <w:t>- контролировать выполнение обучающимися основных прав и обязанностей;</w:t>
      </w:r>
    </w:p>
    <w:p w:rsidR="00AE00DF" w:rsidRPr="00080554" w:rsidRDefault="00AE00DF" w:rsidP="00AE00DF">
      <w:pPr>
        <w:spacing w:line="276" w:lineRule="auto"/>
      </w:pPr>
      <w:r w:rsidRPr="00080554">
        <w:t>- защищать права обучающихся на всех уровнях управления школой.</w:t>
      </w:r>
    </w:p>
    <w:p w:rsidR="00AE00DF" w:rsidRPr="00080554" w:rsidRDefault="00AE00DF" w:rsidP="00AE00DF">
      <w:pPr>
        <w:spacing w:line="276" w:lineRule="auto"/>
      </w:pPr>
      <w:r w:rsidRPr="00080554">
        <w:t xml:space="preserve">          Деятельность детского ученического самоуправления в школе создаёт условия для реализации обучающимися собственных социальных инициатив, а также:</w:t>
      </w:r>
    </w:p>
    <w:p w:rsidR="00AE00DF" w:rsidRPr="00080554" w:rsidRDefault="00AE00DF" w:rsidP="00AE00DF">
      <w:pPr>
        <w:spacing w:line="276" w:lineRule="auto"/>
      </w:pPr>
      <w:r w:rsidRPr="00080554">
        <w:t>- придания общественного характера системе управления образовательным процессом;</w:t>
      </w:r>
    </w:p>
    <w:p w:rsidR="00AE00DF" w:rsidRPr="00080554" w:rsidRDefault="00AE00DF" w:rsidP="00AE00DF">
      <w:pPr>
        <w:spacing w:line="276" w:lineRule="auto"/>
      </w:pPr>
      <w:r w:rsidRPr="00080554">
        <w:t>- создания общешкольного уклада, комфортного для учеников и педагогов, способствующего активной общественной жизни школы.</w:t>
      </w:r>
    </w:p>
    <w:p w:rsidR="00AE00DF" w:rsidRPr="00080554" w:rsidRDefault="00AE00DF" w:rsidP="00AE00DF">
      <w:pPr>
        <w:spacing w:line="276" w:lineRule="auto"/>
      </w:pPr>
      <w:r w:rsidRPr="00080554">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E00DF" w:rsidRPr="00080554" w:rsidRDefault="00AE00DF" w:rsidP="00AE00DF">
      <w:pPr>
        <w:spacing w:line="276" w:lineRule="auto"/>
      </w:pPr>
    </w:p>
    <w:p w:rsidR="00AE00DF" w:rsidRPr="00080554" w:rsidRDefault="00AE00DF" w:rsidP="00AE00DF">
      <w:pPr>
        <w:spacing w:line="276" w:lineRule="auto"/>
      </w:pPr>
      <w:r w:rsidRPr="00080554">
        <w:t xml:space="preserve">Педагогическая поддержка социализации обучающихся средствами трудовой деятельности. </w:t>
      </w:r>
      <w:r w:rsidRPr="00080554">
        <w:rPr>
          <w:b/>
        </w:rPr>
        <w:t>Трудовая деятельность</w:t>
      </w:r>
      <w:r w:rsidRPr="00080554">
        <w:t xml:space="preserve">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E00DF" w:rsidRPr="00080554" w:rsidRDefault="00AE00DF" w:rsidP="00AE00DF">
      <w:pPr>
        <w:spacing w:line="276" w:lineRule="auto"/>
      </w:pPr>
      <w:r w:rsidRPr="00080554">
        <w:t xml:space="preserve">При этом сам характер труда обучающегося отражает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w:t>
      </w:r>
    </w:p>
    <w:p w:rsidR="00AE00DF" w:rsidRPr="00080554" w:rsidRDefault="00AE00DF" w:rsidP="00AE00DF">
      <w:pPr>
        <w:spacing w:line="276" w:lineRule="auto"/>
      </w:pPr>
      <w:r w:rsidRPr="00080554">
        <w:t xml:space="preserve">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E00DF" w:rsidRPr="00080554" w:rsidRDefault="00AE00DF" w:rsidP="00AE00DF">
      <w:pPr>
        <w:spacing w:line="276" w:lineRule="auto"/>
      </w:pPr>
      <w:r w:rsidRPr="00080554">
        <w:t xml:space="preserve">        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AE00DF" w:rsidRPr="00080554" w:rsidRDefault="00AE00DF" w:rsidP="00AE00DF">
      <w:pPr>
        <w:spacing w:line="276" w:lineRule="auto"/>
      </w:pPr>
    </w:p>
    <w:p w:rsidR="00AE00DF" w:rsidRPr="00080554" w:rsidRDefault="00AE00DF" w:rsidP="00AE00DF">
      <w:pPr>
        <w:spacing w:line="276" w:lineRule="auto"/>
        <w:rPr>
          <w:rStyle w:val="dash041e005f0431005f044b005f0447005f043d005f044b005f0439005f005fchar1char1"/>
        </w:rPr>
      </w:pPr>
      <w:r w:rsidRPr="00080554">
        <w:t xml:space="preserve">     Ор</w:t>
      </w:r>
      <w:r w:rsidRPr="00080554">
        <w:rPr>
          <w:rStyle w:val="dash041e005f0431005f044b005f0447005f043d005f044b005f0439005f005fchar1char1"/>
          <w:b/>
        </w:rPr>
        <w:t xml:space="preserve">ганизация работы по формированию </w:t>
      </w:r>
      <w:r w:rsidRPr="00080554">
        <w:rPr>
          <w:rStyle w:val="dash041e005f0431005f044b005f0447005f043d005f044b005f0439char1"/>
          <w:b/>
        </w:rPr>
        <w:t>экологически целесообразного,</w:t>
      </w:r>
      <w:r w:rsidRPr="00080554">
        <w:rPr>
          <w:rStyle w:val="dash041e005f0431005f044b005f0447005f043d005f044b005f0439005f005fchar1char1"/>
          <w:b/>
        </w:rPr>
        <w:t xml:space="preserve"> здорового и безопасного образа жизни</w:t>
      </w:r>
    </w:p>
    <w:p w:rsidR="00AE00DF" w:rsidRPr="00080554" w:rsidRDefault="00AE00DF" w:rsidP="00AE00DF">
      <w:pPr>
        <w:spacing w:line="276" w:lineRule="auto"/>
      </w:pPr>
      <w:r w:rsidRPr="00080554">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E00DF" w:rsidRPr="00080554" w:rsidRDefault="00AE00DF" w:rsidP="00AE00DF">
      <w:pPr>
        <w:spacing w:line="276" w:lineRule="auto"/>
        <w:rPr>
          <w:u w:val="single"/>
        </w:rPr>
      </w:pPr>
      <w:r w:rsidRPr="00080554">
        <w:rPr>
          <w:u w:val="single"/>
        </w:rPr>
        <w:t>МОДУЛЬ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00DF" w:rsidRPr="00080554" w:rsidTr="005B1D48">
        <w:tc>
          <w:tcPr>
            <w:tcW w:w="3190" w:type="dxa"/>
          </w:tcPr>
          <w:p w:rsidR="00AE00DF" w:rsidRPr="00080554" w:rsidRDefault="00AE00DF" w:rsidP="005B1D48">
            <w:pPr>
              <w:spacing w:line="276" w:lineRule="auto"/>
            </w:pPr>
            <w:r w:rsidRPr="00080554">
              <w:t xml:space="preserve">задачи </w:t>
            </w:r>
          </w:p>
        </w:tc>
        <w:tc>
          <w:tcPr>
            <w:tcW w:w="3190" w:type="dxa"/>
          </w:tcPr>
          <w:p w:rsidR="00AE00DF" w:rsidRPr="00080554" w:rsidRDefault="00AE00DF" w:rsidP="005B1D48">
            <w:pPr>
              <w:spacing w:line="276" w:lineRule="auto"/>
            </w:pPr>
            <w:r w:rsidRPr="00080554">
              <w:t>методы и организационные подходы</w:t>
            </w:r>
          </w:p>
        </w:tc>
        <w:tc>
          <w:tcPr>
            <w:tcW w:w="3191" w:type="dxa"/>
          </w:tcPr>
          <w:p w:rsidR="00AE00DF" w:rsidRPr="00080554" w:rsidRDefault="00AE00DF" w:rsidP="005B1D48">
            <w:pPr>
              <w:spacing w:line="276" w:lineRule="auto"/>
            </w:pPr>
            <w:r w:rsidRPr="00080554">
              <w:t>планируемые результаты</w:t>
            </w:r>
          </w:p>
        </w:tc>
      </w:tr>
      <w:tr w:rsidR="00AE00DF" w:rsidRPr="00080554" w:rsidTr="005B1D48">
        <w:tc>
          <w:tcPr>
            <w:tcW w:w="3190" w:type="dxa"/>
          </w:tcPr>
          <w:p w:rsidR="00AE00DF" w:rsidRPr="00080554" w:rsidRDefault="00AE00DF" w:rsidP="005B1D48">
            <w:pPr>
              <w:spacing w:line="276" w:lineRule="auto"/>
            </w:pPr>
            <w:r w:rsidRPr="00080554">
              <w:t xml:space="preserve"> обучить следованию рациональному  режиму дня и отдыха на основе знаний о динамике работоспособности, утомляемости, напряжённости разных видов деятельности</w:t>
            </w:r>
          </w:p>
        </w:tc>
        <w:tc>
          <w:tcPr>
            <w:tcW w:w="3190" w:type="dxa"/>
          </w:tcPr>
          <w:p w:rsidR="00AE00DF" w:rsidRPr="00080554" w:rsidRDefault="00AE00DF" w:rsidP="005B1D48">
            <w:pPr>
              <w:spacing w:line="276" w:lineRule="auto"/>
            </w:pPr>
            <w:r w:rsidRPr="00080554">
              <w:t>Динамические паузы, физкультминутки на уроках для снятия утомления, с туловища, плечевого пояса, рук, глаз. Ежедневный динамический час здоровья перед началом занятий внеурочной деятельностью на улице с целью закаливания организма и удовлетворения биологической потребности школьников в движении. Организация занятий спортивных секций   «Баскетбол», «Дворовый футбол»,   проведение спортивных соревнований, организация подвижных игр в группах продлённого дня. Здоровьесберегающая  инфраструктура (система отопления, освещения, водоснабжения, энергосбережения  в соответствии с СанПин).</w:t>
            </w:r>
          </w:p>
          <w:p w:rsidR="00AE00DF" w:rsidRPr="00080554" w:rsidRDefault="00AE00DF" w:rsidP="005B1D48">
            <w:pPr>
              <w:spacing w:line="276" w:lineRule="auto"/>
            </w:pPr>
            <w:r w:rsidRPr="00080554">
              <w:t>Организация качественного горячего питания. Проветривание кабинетов во время перемен. Оснащенность кабинетов, спортивного зала, столовой. Развитие социального партнерства с   детско-юношеской спортивной школой.  Наличие квалифицированного состава специалистов (учителя физической культуры, социальный педагог, педагог-психолог и др.)</w:t>
            </w:r>
          </w:p>
          <w:p w:rsidR="00AE00DF" w:rsidRPr="00080554" w:rsidRDefault="00AE00DF" w:rsidP="005B1D48">
            <w:pPr>
              <w:spacing w:line="276" w:lineRule="auto"/>
            </w:pPr>
          </w:p>
          <w:p w:rsidR="00AE00DF" w:rsidRPr="00080554" w:rsidRDefault="00AE00DF" w:rsidP="005B1D48">
            <w:pPr>
              <w:spacing w:line="276" w:lineRule="auto"/>
            </w:pPr>
          </w:p>
        </w:tc>
        <w:tc>
          <w:tcPr>
            <w:tcW w:w="3191" w:type="dxa"/>
          </w:tcPr>
          <w:p w:rsidR="00AE00DF" w:rsidRPr="00080554" w:rsidRDefault="00AE00DF" w:rsidP="005B1D48">
            <w:pPr>
              <w:spacing w:line="276" w:lineRule="auto"/>
            </w:pPr>
            <w:r w:rsidRPr="00080554">
              <w:t>выбор оптимального режима дня с учётом учебных и внеучебных нагрузок;</w:t>
            </w:r>
          </w:p>
        </w:tc>
      </w:tr>
      <w:tr w:rsidR="00AE00DF" w:rsidRPr="00080554" w:rsidTr="005B1D48">
        <w:tc>
          <w:tcPr>
            <w:tcW w:w="3190" w:type="dxa"/>
          </w:tcPr>
          <w:p w:rsidR="00AE00DF" w:rsidRPr="00080554" w:rsidRDefault="00AE00DF" w:rsidP="005B1D48">
            <w:pPr>
              <w:spacing w:line="276" w:lineRule="auto"/>
            </w:pPr>
            <w:r w:rsidRPr="00080554">
              <w:t>обучить умению планировать и рационально распределять учебные нагрузки и отдых в период подготовки к экзаменам</w:t>
            </w:r>
          </w:p>
        </w:tc>
        <w:tc>
          <w:tcPr>
            <w:tcW w:w="3190" w:type="dxa"/>
          </w:tcPr>
          <w:p w:rsidR="00AE00DF" w:rsidRPr="00080554" w:rsidRDefault="00AE00DF" w:rsidP="005B1D48">
            <w:pPr>
              <w:spacing w:line="276" w:lineRule="auto"/>
            </w:pPr>
            <w:r w:rsidRPr="00080554">
              <w:t>Проведение классных часов на тему «Соблюдай режим дня», «Режим дня школьника».  Проведение классных часов</w:t>
            </w:r>
            <w:r>
              <w:t>,</w:t>
            </w:r>
            <w:r w:rsidRPr="00080554">
              <w:t xml:space="preserve"> </w:t>
            </w:r>
            <w:r>
              <w:t xml:space="preserve"> </w:t>
            </w:r>
            <w:r w:rsidRPr="00080554">
              <w:t>направленных на профилактику переутомления</w:t>
            </w:r>
          </w:p>
          <w:p w:rsidR="00AE00DF" w:rsidRPr="00080554" w:rsidRDefault="00AE00DF" w:rsidP="005B1D48">
            <w:pPr>
              <w:spacing w:line="276" w:lineRule="auto"/>
            </w:pPr>
          </w:p>
        </w:tc>
        <w:tc>
          <w:tcPr>
            <w:tcW w:w="3191" w:type="dxa"/>
          </w:tcPr>
          <w:p w:rsidR="00AE00DF" w:rsidRPr="00080554" w:rsidRDefault="00AE00DF" w:rsidP="005B1D48">
            <w:pPr>
              <w:spacing w:line="276" w:lineRule="auto"/>
            </w:pPr>
            <w:r w:rsidRPr="00080554">
              <w:t>знать и уметь эффективно использовать индивидуальные особенности работоспособности</w:t>
            </w:r>
          </w:p>
        </w:tc>
      </w:tr>
      <w:tr w:rsidR="00AE00DF" w:rsidRPr="00080554" w:rsidTr="005B1D48">
        <w:tc>
          <w:tcPr>
            <w:tcW w:w="3190" w:type="dxa"/>
          </w:tcPr>
          <w:p w:rsidR="00AE00DF" w:rsidRPr="00080554" w:rsidRDefault="00AE00DF" w:rsidP="005B1D48">
            <w:pPr>
              <w:spacing w:line="276" w:lineRule="auto"/>
            </w:pPr>
            <w:r w:rsidRPr="00080554">
              <w:t>обучить профилактике переутомления организма</w:t>
            </w:r>
          </w:p>
        </w:tc>
        <w:tc>
          <w:tcPr>
            <w:tcW w:w="3190" w:type="dxa"/>
          </w:tcPr>
          <w:p w:rsidR="00AE00DF" w:rsidRPr="00080554" w:rsidRDefault="00AE00DF" w:rsidP="005B1D48">
            <w:pPr>
              <w:spacing w:line="276" w:lineRule="auto"/>
            </w:pPr>
            <w:r w:rsidRPr="00080554">
              <w:t>комплекс мероприятий по профилактике переутомления (кл. часы, беседы, уроки, психолого-педагогические тренинги)</w:t>
            </w:r>
          </w:p>
        </w:tc>
        <w:tc>
          <w:tcPr>
            <w:tcW w:w="3191" w:type="dxa"/>
          </w:tcPr>
          <w:p w:rsidR="00AE00DF" w:rsidRPr="00080554" w:rsidRDefault="00AE00DF" w:rsidP="005B1D48">
            <w:pPr>
              <w:spacing w:line="276" w:lineRule="auto"/>
            </w:pPr>
            <w:r w:rsidRPr="00080554">
              <w:t>знание основ профилактики переутомления и перенапряжения</w:t>
            </w:r>
          </w:p>
        </w:tc>
      </w:tr>
    </w:tbl>
    <w:p w:rsidR="00AE00DF" w:rsidRPr="00080554" w:rsidRDefault="00AE00DF" w:rsidP="00AE00DF">
      <w:pPr>
        <w:spacing w:line="276" w:lineRule="auto"/>
      </w:pPr>
    </w:p>
    <w:p w:rsidR="00AE00DF" w:rsidRPr="00080554" w:rsidRDefault="00AE00DF" w:rsidP="00AE00DF">
      <w:pPr>
        <w:spacing w:line="276" w:lineRule="auto"/>
      </w:pPr>
      <w:r w:rsidRPr="00080554">
        <w:rPr>
          <w:u w:val="single"/>
        </w:rPr>
        <w:t>МОДУЛЬ 2</w:t>
      </w:r>
      <w:r w:rsidRPr="0008055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00DF" w:rsidRPr="00080554" w:rsidTr="005B1D48">
        <w:tc>
          <w:tcPr>
            <w:tcW w:w="3190" w:type="dxa"/>
          </w:tcPr>
          <w:p w:rsidR="00AE00DF" w:rsidRPr="00080554" w:rsidRDefault="00AE00DF" w:rsidP="005B1D48">
            <w:pPr>
              <w:spacing w:line="276" w:lineRule="auto"/>
            </w:pPr>
            <w:r w:rsidRPr="00080554">
              <w:t xml:space="preserve">задачи </w:t>
            </w:r>
          </w:p>
        </w:tc>
        <w:tc>
          <w:tcPr>
            <w:tcW w:w="3190" w:type="dxa"/>
          </w:tcPr>
          <w:p w:rsidR="00AE00DF" w:rsidRPr="00080554" w:rsidRDefault="00AE00DF" w:rsidP="005B1D48">
            <w:pPr>
              <w:spacing w:line="276" w:lineRule="auto"/>
            </w:pPr>
            <w:r w:rsidRPr="00080554">
              <w:t>методы и организационные подходы</w:t>
            </w:r>
          </w:p>
        </w:tc>
        <w:tc>
          <w:tcPr>
            <w:tcW w:w="3191" w:type="dxa"/>
          </w:tcPr>
          <w:p w:rsidR="00AE00DF" w:rsidRPr="00080554" w:rsidRDefault="00AE00DF" w:rsidP="005B1D48">
            <w:pPr>
              <w:spacing w:line="276" w:lineRule="auto"/>
            </w:pPr>
            <w:r w:rsidRPr="00080554">
              <w:t>планируемые результаты</w:t>
            </w:r>
          </w:p>
        </w:tc>
      </w:tr>
      <w:tr w:rsidR="00AE00DF" w:rsidRPr="00080554" w:rsidTr="005B1D48">
        <w:tc>
          <w:tcPr>
            <w:tcW w:w="3190" w:type="dxa"/>
          </w:tcPr>
          <w:p w:rsidR="00AE00DF" w:rsidRPr="00080554" w:rsidRDefault="00AE00DF" w:rsidP="005B1D48">
            <w:pPr>
              <w:spacing w:line="276" w:lineRule="auto"/>
            </w:pPr>
            <w:r w:rsidRPr="00080554">
              <w:t>обучить способам  достаточной двигательной активности, закаливания, выбор соответствующих возрасту физических нагрузок и их видов</w:t>
            </w:r>
          </w:p>
        </w:tc>
        <w:tc>
          <w:tcPr>
            <w:tcW w:w="3190" w:type="dxa"/>
          </w:tcPr>
          <w:p w:rsidR="00AE00DF" w:rsidRPr="00080554" w:rsidRDefault="00AE00DF" w:rsidP="005B1D48">
            <w:pPr>
              <w:spacing w:line="276" w:lineRule="auto"/>
            </w:pPr>
            <w:r w:rsidRPr="00080554">
              <w:t xml:space="preserve">Обучающие классные часы по темам «Двигательная активность школьника», «Грамотное закаливание», «Виды физических нагрузок в соответствии с возрастом. Программы внеурочной деятельности спортивно-оздоровительного направления для обучающихся :   «Теннис» «Баскетбол», «Дворовый футбол». Проведение динамической паузы на свежем воздухе  </w:t>
            </w:r>
          </w:p>
          <w:p w:rsidR="00AE00DF" w:rsidRPr="00080554" w:rsidRDefault="00AE00DF" w:rsidP="005B1D48">
            <w:pPr>
              <w:spacing w:line="276" w:lineRule="auto"/>
            </w:pPr>
            <w:r w:rsidRPr="00080554">
              <w:t>Спортивные соревнования, состязания.</w:t>
            </w:r>
          </w:p>
        </w:tc>
        <w:tc>
          <w:tcPr>
            <w:tcW w:w="3191" w:type="dxa"/>
          </w:tcPr>
          <w:p w:rsidR="00AE00DF" w:rsidRPr="00080554" w:rsidRDefault="00AE00DF" w:rsidP="005B1D48">
            <w:pPr>
              <w:spacing w:line="276" w:lineRule="auto"/>
            </w:pPr>
            <w:r w:rsidRPr="00080554">
              <w:t>развитие потребности в двигательной активности и ежедневных занятиях физической культурой</w:t>
            </w:r>
          </w:p>
          <w:p w:rsidR="00AE00DF" w:rsidRPr="00080554" w:rsidRDefault="00AE00DF" w:rsidP="005B1D48">
            <w:pPr>
              <w:spacing w:line="276" w:lineRule="auto"/>
            </w:pPr>
            <w:r w:rsidRPr="00080554">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AE00DF" w:rsidRPr="00080554" w:rsidTr="005B1D48">
        <w:tc>
          <w:tcPr>
            <w:tcW w:w="3190" w:type="dxa"/>
          </w:tcPr>
          <w:p w:rsidR="00AE00DF" w:rsidRPr="00080554" w:rsidRDefault="00AE00DF" w:rsidP="005B1D48">
            <w:pPr>
              <w:spacing w:line="276" w:lineRule="auto"/>
            </w:pPr>
            <w:r w:rsidRPr="00080554">
              <w:t>сформировать представление о рисках для здоровья неадекватных нагрузок и использования биостимуляторов</w:t>
            </w:r>
          </w:p>
        </w:tc>
        <w:tc>
          <w:tcPr>
            <w:tcW w:w="3190" w:type="dxa"/>
          </w:tcPr>
          <w:p w:rsidR="00AE00DF" w:rsidRPr="00080554" w:rsidRDefault="00AE00DF" w:rsidP="005B1D48">
            <w:pPr>
              <w:spacing w:line="276" w:lineRule="auto"/>
            </w:pPr>
            <w:r w:rsidRPr="00080554">
              <w:t xml:space="preserve">Классные часы, беседы «Неадекватные нагрузки», </w:t>
            </w:r>
            <w:r>
              <w:t xml:space="preserve"> </w:t>
            </w:r>
          </w:p>
          <w:p w:rsidR="00AE00DF" w:rsidRPr="00080554" w:rsidRDefault="00AE00DF" w:rsidP="005B1D48">
            <w:pPr>
              <w:spacing w:line="276" w:lineRule="auto"/>
            </w:pPr>
          </w:p>
        </w:tc>
        <w:tc>
          <w:tcPr>
            <w:tcW w:w="3191" w:type="dxa"/>
          </w:tcPr>
          <w:p w:rsidR="00AE00DF" w:rsidRPr="00080554" w:rsidRDefault="00AE00DF" w:rsidP="005B1D48">
            <w:pPr>
              <w:spacing w:line="276" w:lineRule="auto"/>
            </w:pPr>
            <w:r w:rsidRPr="00080554">
              <w:t>профилактика рисков</w:t>
            </w:r>
          </w:p>
        </w:tc>
      </w:tr>
    </w:tbl>
    <w:p w:rsidR="00AE00DF" w:rsidRPr="00080554" w:rsidRDefault="00AE00DF" w:rsidP="00AE00DF">
      <w:pPr>
        <w:spacing w:line="276" w:lineRule="auto"/>
      </w:pPr>
      <w:r w:rsidRPr="00080554">
        <w:t xml:space="preserve"> </w:t>
      </w:r>
    </w:p>
    <w:p w:rsidR="00AE00DF" w:rsidRPr="00080554" w:rsidRDefault="00AE00DF" w:rsidP="00AE00DF">
      <w:pPr>
        <w:spacing w:line="276" w:lineRule="auto"/>
      </w:pPr>
      <w:r w:rsidRPr="00080554">
        <w:t xml:space="preserve">       </w:t>
      </w:r>
      <w:r w:rsidRPr="00080554">
        <w:rPr>
          <w:u w:val="single"/>
        </w:rPr>
        <w:t>МОДУЛЬ 3</w:t>
      </w:r>
      <w:r w:rsidRPr="0008055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00DF" w:rsidRPr="00080554" w:rsidTr="005B1D48">
        <w:tc>
          <w:tcPr>
            <w:tcW w:w="3190" w:type="dxa"/>
          </w:tcPr>
          <w:p w:rsidR="00AE00DF" w:rsidRPr="00080554" w:rsidRDefault="00AE00DF" w:rsidP="005B1D48">
            <w:pPr>
              <w:spacing w:line="276" w:lineRule="auto"/>
            </w:pPr>
            <w:r w:rsidRPr="00080554">
              <w:t xml:space="preserve">задачи </w:t>
            </w:r>
          </w:p>
        </w:tc>
        <w:tc>
          <w:tcPr>
            <w:tcW w:w="3190" w:type="dxa"/>
          </w:tcPr>
          <w:p w:rsidR="00AE00DF" w:rsidRPr="00080554" w:rsidRDefault="00AE00DF" w:rsidP="005B1D48">
            <w:pPr>
              <w:spacing w:line="276" w:lineRule="auto"/>
            </w:pPr>
            <w:r w:rsidRPr="00080554">
              <w:t>методы и организационные подходы</w:t>
            </w:r>
          </w:p>
        </w:tc>
        <w:tc>
          <w:tcPr>
            <w:tcW w:w="3191" w:type="dxa"/>
          </w:tcPr>
          <w:p w:rsidR="00AE00DF" w:rsidRPr="00080554" w:rsidRDefault="00AE00DF" w:rsidP="005B1D48">
            <w:pPr>
              <w:spacing w:line="276" w:lineRule="auto"/>
            </w:pPr>
            <w:r w:rsidRPr="00080554">
              <w:t>планируемые результаты</w:t>
            </w:r>
          </w:p>
        </w:tc>
      </w:tr>
      <w:tr w:rsidR="00AE00DF" w:rsidRPr="00080554" w:rsidTr="005B1D48">
        <w:tc>
          <w:tcPr>
            <w:tcW w:w="3190" w:type="dxa"/>
          </w:tcPr>
          <w:p w:rsidR="00AE00DF" w:rsidRPr="00080554" w:rsidRDefault="00AE00DF" w:rsidP="005B1D48">
            <w:pPr>
              <w:spacing w:line="276" w:lineRule="auto"/>
            </w:pPr>
            <w:r w:rsidRPr="00080554">
              <w:t>развить навыки оценки собственного функционального состояния по субъективным показателям (пульс, дыхание, состояние кожных покровов) с учётом собственных индивидуальных особенностей</w:t>
            </w:r>
          </w:p>
        </w:tc>
        <w:tc>
          <w:tcPr>
            <w:tcW w:w="3190" w:type="dxa"/>
          </w:tcPr>
          <w:p w:rsidR="00AE00DF" w:rsidRPr="00080554" w:rsidRDefault="00AE00DF" w:rsidP="005B1D48">
            <w:pPr>
              <w:spacing w:line="276" w:lineRule="auto"/>
            </w:pPr>
            <w:r w:rsidRPr="00080554">
              <w:t xml:space="preserve"> Развитие детского ученического самоуправления,   система конкурсной, выставочной и соревновательной деятельности обучающихся,  </w:t>
            </w:r>
            <w:r>
              <w:t xml:space="preserve">  </w:t>
            </w:r>
            <w:r w:rsidRPr="00080554">
              <w:t xml:space="preserve"> экскурсий, туристических маршрутов,  участие в учёбе лидеров. Проведение оздоровительных мероприятий в каникулярное время: лагерь дневного пребывания. Проведение  ярмарок, «Дней здоровья», Недели безопасности</w:t>
            </w:r>
            <w:r>
              <w:t>, уроков здоровья</w:t>
            </w:r>
          </w:p>
          <w:p w:rsidR="00AE00DF" w:rsidRPr="00080554" w:rsidRDefault="00AE00DF" w:rsidP="005B1D48">
            <w:pPr>
              <w:spacing w:line="276" w:lineRule="auto"/>
            </w:pPr>
          </w:p>
        </w:tc>
        <w:tc>
          <w:tcPr>
            <w:tcW w:w="3191" w:type="dxa"/>
          </w:tcPr>
          <w:p w:rsidR="00AE00DF" w:rsidRPr="00080554" w:rsidRDefault="00AE00DF" w:rsidP="005B1D48">
            <w:pPr>
              <w:spacing w:line="276" w:lineRule="auto"/>
            </w:pPr>
            <w:r w:rsidRPr="00080554">
              <w:t>владение элементами саморегуляции для снятия эмоционального и физического напряжения, утомления, переутомления</w:t>
            </w:r>
          </w:p>
          <w:p w:rsidR="00AE00DF" w:rsidRPr="00080554" w:rsidRDefault="00AE00DF" w:rsidP="005B1D48">
            <w:pPr>
              <w:spacing w:line="276" w:lineRule="auto"/>
            </w:pPr>
          </w:p>
        </w:tc>
      </w:tr>
      <w:tr w:rsidR="00AE00DF" w:rsidRPr="00080554" w:rsidTr="005B1D48">
        <w:tc>
          <w:tcPr>
            <w:tcW w:w="3190" w:type="dxa"/>
          </w:tcPr>
          <w:p w:rsidR="00AE00DF" w:rsidRPr="00080554" w:rsidRDefault="00AE00DF" w:rsidP="005B1D48">
            <w:pPr>
              <w:spacing w:line="276" w:lineRule="auto"/>
            </w:pPr>
            <w:r w:rsidRPr="00080554">
              <w:t>развить навыки работы в условиях стрессовых ситуаций</w:t>
            </w:r>
          </w:p>
        </w:tc>
        <w:tc>
          <w:tcPr>
            <w:tcW w:w="3190" w:type="dxa"/>
          </w:tcPr>
          <w:p w:rsidR="00AE00DF" w:rsidRPr="00080554" w:rsidRDefault="00AE00DF" w:rsidP="005B1D48">
            <w:pPr>
              <w:spacing w:line="276" w:lineRule="auto"/>
            </w:pPr>
            <w:r w:rsidRPr="00080554">
              <w:t>Проведение «Недели безопасности», «Недели ГО»</w:t>
            </w:r>
          </w:p>
        </w:tc>
        <w:tc>
          <w:tcPr>
            <w:tcW w:w="3191" w:type="dxa"/>
          </w:tcPr>
          <w:p w:rsidR="00AE00DF" w:rsidRPr="00080554" w:rsidRDefault="00AE00DF" w:rsidP="005B1D48">
            <w:pPr>
              <w:spacing w:line="276" w:lineRule="auto"/>
            </w:pPr>
            <w:r w:rsidRPr="00080554">
              <w:t>владение самоконтролем за собственным состоянием, чувствами в стрессовых ситуациях</w:t>
            </w:r>
          </w:p>
        </w:tc>
      </w:tr>
      <w:tr w:rsidR="00AE00DF" w:rsidRPr="00080554" w:rsidTr="005B1D48">
        <w:tc>
          <w:tcPr>
            <w:tcW w:w="3190" w:type="dxa"/>
          </w:tcPr>
          <w:p w:rsidR="00AE00DF" w:rsidRPr="00080554" w:rsidRDefault="00AE00DF" w:rsidP="005B1D48">
            <w:pPr>
              <w:spacing w:line="276" w:lineRule="auto"/>
            </w:pPr>
            <w:r w:rsidRPr="00080554">
              <w:t xml:space="preserve">развить навыки эмоциональной разгрузки </w:t>
            </w:r>
          </w:p>
        </w:tc>
        <w:tc>
          <w:tcPr>
            <w:tcW w:w="3190" w:type="dxa"/>
          </w:tcPr>
          <w:p w:rsidR="00AE00DF" w:rsidRPr="00080554" w:rsidRDefault="00AE00DF" w:rsidP="005B1D48">
            <w:pPr>
              <w:spacing w:line="276" w:lineRule="auto"/>
            </w:pPr>
            <w:r w:rsidRPr="00080554">
              <w:t>Психолого-педагогические тренинги, беседы с педагогом-психологом.</w:t>
            </w:r>
          </w:p>
        </w:tc>
        <w:tc>
          <w:tcPr>
            <w:tcW w:w="3191" w:type="dxa"/>
          </w:tcPr>
          <w:p w:rsidR="00AE00DF" w:rsidRPr="00080554" w:rsidRDefault="00AE00DF" w:rsidP="005B1D48">
            <w:pPr>
              <w:spacing w:line="276" w:lineRule="auto"/>
            </w:pPr>
            <w:r w:rsidRPr="00080554">
              <w:t>навыки управления своим эмоциональным состоянием и поведением в повседневной жизни</w:t>
            </w:r>
          </w:p>
        </w:tc>
      </w:tr>
    </w:tbl>
    <w:p w:rsidR="00AE00DF" w:rsidRPr="00080554" w:rsidRDefault="00AE00DF" w:rsidP="00AE00DF">
      <w:pPr>
        <w:spacing w:line="276" w:lineRule="auto"/>
      </w:pPr>
    </w:p>
    <w:p w:rsidR="00AE00DF" w:rsidRPr="00080554" w:rsidRDefault="00AE00DF" w:rsidP="00AE00DF">
      <w:pPr>
        <w:spacing w:line="276" w:lineRule="auto"/>
      </w:pPr>
      <w:r w:rsidRPr="00080554">
        <w:rPr>
          <w:u w:val="single"/>
        </w:rPr>
        <w:t>МОДУЛЬ 4</w:t>
      </w:r>
      <w:r w:rsidRPr="0008055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190"/>
        <w:gridCol w:w="3191"/>
      </w:tblGrid>
      <w:tr w:rsidR="00AE00DF" w:rsidRPr="00080554" w:rsidTr="005B1D48">
        <w:tc>
          <w:tcPr>
            <w:tcW w:w="3190" w:type="dxa"/>
          </w:tcPr>
          <w:p w:rsidR="00AE00DF" w:rsidRPr="00080554" w:rsidRDefault="00AE00DF" w:rsidP="005B1D48">
            <w:pPr>
              <w:spacing w:line="276" w:lineRule="auto"/>
            </w:pPr>
            <w:r w:rsidRPr="00080554">
              <w:t xml:space="preserve">задачи </w:t>
            </w:r>
          </w:p>
        </w:tc>
        <w:tc>
          <w:tcPr>
            <w:tcW w:w="3190" w:type="dxa"/>
          </w:tcPr>
          <w:p w:rsidR="00AE00DF" w:rsidRPr="00080554" w:rsidRDefault="00AE00DF" w:rsidP="005B1D48">
            <w:pPr>
              <w:spacing w:line="276" w:lineRule="auto"/>
            </w:pPr>
            <w:r w:rsidRPr="00080554">
              <w:t>методы и организационные подходы</w:t>
            </w:r>
          </w:p>
        </w:tc>
        <w:tc>
          <w:tcPr>
            <w:tcW w:w="3191" w:type="dxa"/>
          </w:tcPr>
          <w:p w:rsidR="00AE00DF" w:rsidRPr="00080554" w:rsidRDefault="00AE00DF" w:rsidP="005B1D48">
            <w:pPr>
              <w:spacing w:line="276" w:lineRule="auto"/>
            </w:pPr>
            <w:r w:rsidRPr="00080554">
              <w:t>планируемые результаты</w:t>
            </w:r>
          </w:p>
        </w:tc>
      </w:tr>
      <w:tr w:rsidR="00AE00DF" w:rsidRPr="00080554" w:rsidTr="005B1D48">
        <w:tc>
          <w:tcPr>
            <w:tcW w:w="3190" w:type="dxa"/>
          </w:tcPr>
          <w:p w:rsidR="00AE00DF" w:rsidRPr="00080554" w:rsidRDefault="00AE00DF" w:rsidP="005B1D48">
            <w:pPr>
              <w:spacing w:line="276" w:lineRule="auto"/>
            </w:pPr>
            <w:r w:rsidRPr="00080554">
              <w:t>сформировать  представление о рациональном питании как важной составляющей части здорового образа жизни</w:t>
            </w:r>
          </w:p>
        </w:tc>
        <w:tc>
          <w:tcPr>
            <w:tcW w:w="3190" w:type="dxa"/>
          </w:tcPr>
          <w:p w:rsidR="00AE00DF" w:rsidRPr="00080554" w:rsidRDefault="00AE00DF" w:rsidP="005B1D48">
            <w:pPr>
              <w:spacing w:line="276" w:lineRule="auto"/>
            </w:pPr>
            <w:r w:rsidRPr="00080554">
              <w:t>Охват детей горячим питанием на основе стандарта питания, проведение ежегодного мединциского осмотра, заполнение классным руководителем "Листка здоровья" в классном журнале, выполнение требований СанПин, своевременная вакцинация, проведение витаминизации, профилактических бесед,  обучение физической культуре детей, отнесенных по медицинским показаниям к спецмедгруппам. ведение «Дневника здоровья. 1 класс», ведение Уголка здоровья в классном уголке.</w:t>
            </w:r>
          </w:p>
        </w:tc>
        <w:tc>
          <w:tcPr>
            <w:tcW w:w="3191" w:type="dxa"/>
          </w:tcPr>
          <w:p w:rsidR="00AE00DF" w:rsidRPr="00080554" w:rsidRDefault="00AE00DF" w:rsidP="005B1D48">
            <w:pPr>
              <w:spacing w:line="276" w:lineRule="auto"/>
            </w:pPr>
            <w:r w:rsidRPr="00080554">
              <w:t xml:space="preserve">готовность соблюдать правила рационального питания; самостоятельно оценивать и контролировать свой рацион питания </w:t>
            </w:r>
          </w:p>
        </w:tc>
      </w:tr>
      <w:tr w:rsidR="00AE00DF" w:rsidRPr="00080554" w:rsidTr="005B1D48">
        <w:tc>
          <w:tcPr>
            <w:tcW w:w="3190" w:type="dxa"/>
          </w:tcPr>
          <w:p w:rsidR="00AE00DF" w:rsidRPr="00080554" w:rsidRDefault="00AE00DF" w:rsidP="005B1D48">
            <w:pPr>
              <w:spacing w:line="276" w:lineRule="auto"/>
            </w:pPr>
            <w:r w:rsidRPr="00080554">
              <w:t>представление о социокультурных аспектах питания, его связи с культурой и историей народа</w:t>
            </w:r>
          </w:p>
        </w:tc>
        <w:tc>
          <w:tcPr>
            <w:tcW w:w="3190" w:type="dxa"/>
          </w:tcPr>
          <w:p w:rsidR="00AE00DF" w:rsidRPr="00080554" w:rsidRDefault="00AE00DF" w:rsidP="005B1D48">
            <w:pPr>
              <w:spacing w:line="276" w:lineRule="auto"/>
            </w:pPr>
            <w:r w:rsidRPr="00080554">
              <w:t>Классные часы, беседы, рассказывающие о социокультурных аспектах питания.</w:t>
            </w:r>
          </w:p>
        </w:tc>
        <w:tc>
          <w:tcPr>
            <w:tcW w:w="3191" w:type="dxa"/>
          </w:tcPr>
          <w:p w:rsidR="00AE00DF" w:rsidRPr="00080554" w:rsidRDefault="00AE00DF" w:rsidP="005B1D48">
            <w:pPr>
              <w:spacing w:line="276" w:lineRule="auto"/>
            </w:pPr>
            <w:r w:rsidRPr="00080554">
              <w:t>готовность следовать правилам этикета как части общей культуры личности</w:t>
            </w:r>
          </w:p>
        </w:tc>
      </w:tr>
      <w:tr w:rsidR="00AE00DF" w:rsidRPr="00080554" w:rsidTr="005B1D48">
        <w:tc>
          <w:tcPr>
            <w:tcW w:w="3190" w:type="dxa"/>
          </w:tcPr>
          <w:p w:rsidR="00AE00DF" w:rsidRPr="00080554" w:rsidRDefault="00AE00DF" w:rsidP="005B1D48">
            <w:pPr>
              <w:spacing w:line="276" w:lineRule="auto"/>
            </w:pPr>
            <w:r w:rsidRPr="00080554">
              <w:t xml:space="preserve">интерес к народным традициям, связанным с питанием и здоровьем </w:t>
            </w:r>
          </w:p>
          <w:p w:rsidR="00AE00DF" w:rsidRPr="00080554" w:rsidRDefault="00AE00DF" w:rsidP="005B1D48">
            <w:pPr>
              <w:spacing w:line="276" w:lineRule="auto"/>
            </w:pPr>
          </w:p>
        </w:tc>
        <w:tc>
          <w:tcPr>
            <w:tcW w:w="3190" w:type="dxa"/>
          </w:tcPr>
          <w:p w:rsidR="00AE00DF" w:rsidRPr="00080554" w:rsidRDefault="00AE00DF" w:rsidP="005B1D48">
            <w:pPr>
              <w:spacing w:line="276" w:lineRule="auto"/>
            </w:pPr>
            <w:r w:rsidRPr="00080554">
              <w:t>Проведение русских народных праздников, рассказывающих о русской традиционной кухне («Масленица», «Капустные посиделки» и т. д.)</w:t>
            </w:r>
          </w:p>
        </w:tc>
        <w:tc>
          <w:tcPr>
            <w:tcW w:w="3191" w:type="dxa"/>
          </w:tcPr>
          <w:p w:rsidR="00AE00DF" w:rsidRPr="00080554" w:rsidRDefault="00AE00DF" w:rsidP="005B1D48">
            <w:pPr>
              <w:spacing w:line="276" w:lineRule="auto"/>
            </w:pPr>
            <w:r w:rsidRPr="00080554">
              <w:t>расширение знаний об истории и традициях своего народа; чувство уважения к культуре своего народа, культуре и традициям других народов.</w:t>
            </w:r>
          </w:p>
        </w:tc>
      </w:tr>
    </w:tbl>
    <w:p w:rsidR="00AE00DF" w:rsidRPr="00080554" w:rsidRDefault="00AE00DF" w:rsidP="00AE00DF">
      <w:pPr>
        <w:spacing w:line="276" w:lineRule="auto"/>
      </w:pPr>
    </w:p>
    <w:p w:rsidR="00AE00DF" w:rsidRPr="00080554" w:rsidRDefault="00AE00DF" w:rsidP="00AE00DF">
      <w:pPr>
        <w:spacing w:line="276" w:lineRule="auto"/>
      </w:pPr>
      <w:r w:rsidRPr="00080554">
        <w:rPr>
          <w:u w:val="single"/>
        </w:rPr>
        <w:t xml:space="preserve"> МОДУЛЬ 5</w:t>
      </w:r>
      <w:r w:rsidRPr="0008055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00DF" w:rsidRPr="00080554" w:rsidTr="005B1D48">
        <w:tc>
          <w:tcPr>
            <w:tcW w:w="3190" w:type="dxa"/>
          </w:tcPr>
          <w:p w:rsidR="00AE00DF" w:rsidRPr="00080554" w:rsidRDefault="00AE00DF" w:rsidP="005B1D48">
            <w:pPr>
              <w:spacing w:line="276" w:lineRule="auto"/>
            </w:pPr>
            <w:r w:rsidRPr="00080554">
              <w:t xml:space="preserve">задачи </w:t>
            </w:r>
          </w:p>
        </w:tc>
        <w:tc>
          <w:tcPr>
            <w:tcW w:w="3190" w:type="dxa"/>
          </w:tcPr>
          <w:p w:rsidR="00AE00DF" w:rsidRPr="00080554" w:rsidRDefault="00AE00DF" w:rsidP="005B1D48">
            <w:pPr>
              <w:spacing w:line="276" w:lineRule="auto"/>
            </w:pPr>
            <w:r w:rsidRPr="00080554">
              <w:t>методы и организационные подходы</w:t>
            </w:r>
          </w:p>
        </w:tc>
        <w:tc>
          <w:tcPr>
            <w:tcW w:w="3191" w:type="dxa"/>
          </w:tcPr>
          <w:p w:rsidR="00AE00DF" w:rsidRPr="00080554" w:rsidRDefault="00AE00DF" w:rsidP="005B1D48">
            <w:pPr>
              <w:spacing w:line="276" w:lineRule="auto"/>
            </w:pPr>
            <w:r w:rsidRPr="00080554">
              <w:t>планируемые результаты</w:t>
            </w:r>
          </w:p>
        </w:tc>
      </w:tr>
      <w:tr w:rsidR="00AE00DF" w:rsidRPr="00080554" w:rsidTr="005B1D48">
        <w:tc>
          <w:tcPr>
            <w:tcW w:w="3190" w:type="dxa"/>
          </w:tcPr>
          <w:p w:rsidR="00AE00DF" w:rsidRPr="00080554" w:rsidRDefault="00AE00DF" w:rsidP="005B1D48">
            <w:pPr>
              <w:spacing w:line="276" w:lineRule="auto"/>
            </w:pPr>
            <w:r w:rsidRPr="00080554">
              <w:t xml:space="preserve">формирование адекватной самооценки, развитие навыков регуляции своего поведения, эмоционального состояния </w:t>
            </w:r>
          </w:p>
        </w:tc>
        <w:tc>
          <w:tcPr>
            <w:tcW w:w="3190" w:type="dxa"/>
          </w:tcPr>
          <w:p w:rsidR="00AE00DF" w:rsidRPr="00080554" w:rsidRDefault="00AE00DF" w:rsidP="005B1D48">
            <w:pPr>
              <w:spacing w:line="276" w:lineRule="auto"/>
            </w:pPr>
            <w:r w:rsidRPr="00080554">
              <w:t>Реализация ко</w:t>
            </w:r>
            <w:r>
              <w:t>мплексной программы "Здо</w:t>
            </w:r>
            <w:r w:rsidRPr="00080554">
              <w:t>ровье":</w:t>
            </w:r>
          </w:p>
          <w:p w:rsidR="00AE00DF" w:rsidRPr="00080554" w:rsidRDefault="00AE00DF" w:rsidP="005B1D48">
            <w:pPr>
              <w:spacing w:line="276" w:lineRule="auto"/>
            </w:pPr>
            <w:r w:rsidRPr="00080554">
              <w:t xml:space="preserve">1. Учебные предметы: </w:t>
            </w:r>
            <w:r>
              <w:t>окружающий мир</w:t>
            </w:r>
            <w:r w:rsidRPr="00080554">
              <w:t xml:space="preserve">, ОБЖ, физическая культура и др. по отдельным темам. </w:t>
            </w:r>
          </w:p>
          <w:p w:rsidR="00AE00DF" w:rsidRPr="00080554" w:rsidRDefault="00AE00DF" w:rsidP="005B1D48">
            <w:pPr>
              <w:spacing w:line="276" w:lineRule="auto"/>
            </w:pPr>
            <w:r w:rsidRPr="00080554">
              <w:t>2. Проведение акций "Школа против курения", "Имею право знать"</w:t>
            </w:r>
            <w:r>
              <w:t xml:space="preserve"> </w:t>
            </w:r>
          </w:p>
          <w:p w:rsidR="00AE00DF" w:rsidRPr="00080554" w:rsidRDefault="00AE00DF" w:rsidP="005B1D48">
            <w:pPr>
              <w:spacing w:line="276" w:lineRule="auto"/>
            </w:pPr>
            <w:r w:rsidRPr="00080554">
              <w:t>3. Недели безопасности (классные часы</w:t>
            </w:r>
            <w:r>
              <w:t>)</w:t>
            </w:r>
          </w:p>
          <w:p w:rsidR="00AE00DF" w:rsidRPr="00080554" w:rsidRDefault="00AE00DF" w:rsidP="005B1D48">
            <w:pPr>
              <w:spacing w:line="276" w:lineRule="auto"/>
            </w:pPr>
            <w:r w:rsidRPr="00080554">
              <w:t xml:space="preserve">4. Встречи с сотрудниками полиции, с врачами, психологами. </w:t>
            </w:r>
          </w:p>
          <w:p w:rsidR="00AE00DF" w:rsidRPr="00080554" w:rsidRDefault="00AE00DF" w:rsidP="005B1D48">
            <w:pPr>
              <w:spacing w:line="276" w:lineRule="auto"/>
            </w:pPr>
            <w:r>
              <w:t>5</w:t>
            </w:r>
            <w:r w:rsidRPr="00080554">
              <w:t xml:space="preserve"> Привлечение обучающихся к занятиям в учреждениях дополнительного образования. </w:t>
            </w:r>
          </w:p>
          <w:p w:rsidR="00AE00DF" w:rsidRPr="00080554" w:rsidRDefault="00AE00DF" w:rsidP="005B1D48">
            <w:pPr>
              <w:spacing w:line="276" w:lineRule="auto"/>
            </w:pPr>
            <w:r>
              <w:t>6</w:t>
            </w:r>
            <w:r w:rsidRPr="00080554">
              <w:t>. Проектная деятельность обучающихся, организация и проведение детских исследований</w:t>
            </w:r>
          </w:p>
          <w:p w:rsidR="00AE00DF" w:rsidRPr="00080554" w:rsidRDefault="00AE00DF" w:rsidP="005B1D48">
            <w:pPr>
              <w:spacing w:line="276" w:lineRule="auto"/>
            </w:pPr>
          </w:p>
        </w:tc>
        <w:tc>
          <w:tcPr>
            <w:tcW w:w="3191" w:type="dxa"/>
          </w:tcPr>
          <w:p w:rsidR="00AE00DF" w:rsidRPr="00080554" w:rsidRDefault="00AE00DF" w:rsidP="005B1D48">
            <w:pPr>
              <w:spacing w:line="276" w:lineRule="auto"/>
            </w:pPr>
            <w:r w:rsidRPr="00080554">
              <w:t>формирование умений оценивать ситуацию и противостоять негативному давлению со стороны окружающих</w:t>
            </w:r>
          </w:p>
        </w:tc>
      </w:tr>
      <w:tr w:rsidR="00AE00DF" w:rsidRPr="00080554" w:rsidTr="005B1D48">
        <w:tc>
          <w:tcPr>
            <w:tcW w:w="3190" w:type="dxa"/>
          </w:tcPr>
          <w:p w:rsidR="00AE00DF" w:rsidRPr="00080554" w:rsidRDefault="00AE00DF" w:rsidP="005B1D48">
            <w:pPr>
              <w:spacing w:line="276" w:lineRule="auto"/>
            </w:pPr>
            <w:r w:rsidRPr="00080554">
              <w:t xml:space="preserve">формирование представлений о наркотизации как поведении, опасном для здоровья, о неизбежных негативных последствиях наркотизации </w:t>
            </w:r>
          </w:p>
        </w:tc>
        <w:tc>
          <w:tcPr>
            <w:tcW w:w="3190" w:type="dxa"/>
          </w:tcPr>
          <w:p w:rsidR="00AE00DF" w:rsidRPr="00080554" w:rsidRDefault="00AE00DF" w:rsidP="005B1D48">
            <w:pPr>
              <w:spacing w:line="276" w:lineRule="auto"/>
            </w:pPr>
            <w:r w:rsidRPr="00080554">
              <w:t>Проведение акций "Школа проти</w:t>
            </w:r>
            <w:r>
              <w:t>в курения", "Имею право знать"</w:t>
            </w:r>
          </w:p>
          <w:p w:rsidR="00AE00DF" w:rsidRPr="00080554" w:rsidRDefault="00AE00DF" w:rsidP="005B1D48">
            <w:pPr>
              <w:spacing w:line="276" w:lineRule="auto"/>
            </w:pPr>
            <w:r w:rsidRPr="00080554">
              <w:t xml:space="preserve"> Недели безопасности (классные часы</w:t>
            </w:r>
            <w:r>
              <w:t>)</w:t>
            </w:r>
          </w:p>
          <w:p w:rsidR="00AE00DF" w:rsidRPr="00080554" w:rsidRDefault="00AE00DF" w:rsidP="005B1D48">
            <w:pPr>
              <w:spacing w:line="276" w:lineRule="auto"/>
            </w:pPr>
            <w:r w:rsidRPr="00080554">
              <w:t xml:space="preserve"> Встречи с сотрудниками полиции, с врачами, психологами.</w:t>
            </w:r>
          </w:p>
          <w:p w:rsidR="00AE00DF" w:rsidRPr="00080554" w:rsidRDefault="00AE00DF" w:rsidP="005B1D48">
            <w:pPr>
              <w:spacing w:line="276" w:lineRule="auto"/>
            </w:pPr>
            <w:r w:rsidRPr="00080554">
              <w:t xml:space="preserve"> </w:t>
            </w:r>
            <w:r>
              <w:t xml:space="preserve"> </w:t>
            </w:r>
            <w:r w:rsidRPr="00080554">
              <w:t xml:space="preserve"> </w:t>
            </w:r>
          </w:p>
          <w:p w:rsidR="00AE00DF" w:rsidRPr="00080554" w:rsidRDefault="00AE00DF" w:rsidP="005B1D48">
            <w:pPr>
              <w:spacing w:line="276" w:lineRule="auto"/>
            </w:pPr>
          </w:p>
        </w:tc>
        <w:tc>
          <w:tcPr>
            <w:tcW w:w="3191" w:type="dxa"/>
          </w:tcPr>
          <w:p w:rsidR="00AE00DF" w:rsidRPr="00080554" w:rsidRDefault="00AE00DF" w:rsidP="005B1D48">
            <w:pPr>
              <w:spacing w:line="276" w:lineRule="auto"/>
            </w:pPr>
            <w:r w:rsidRPr="00080554">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tc>
      </w:tr>
      <w:tr w:rsidR="00AE00DF" w:rsidRPr="00080554" w:rsidTr="005B1D48">
        <w:tc>
          <w:tcPr>
            <w:tcW w:w="3190" w:type="dxa"/>
          </w:tcPr>
          <w:p w:rsidR="00AE00DF" w:rsidRPr="00080554" w:rsidRDefault="00AE00DF" w:rsidP="005B1D48">
            <w:pPr>
              <w:spacing w:line="276" w:lineRule="auto"/>
            </w:pPr>
            <w:r w:rsidRPr="00080554">
              <w:t> развитие способности контролировать время, проведённое за компьютером</w:t>
            </w:r>
          </w:p>
          <w:p w:rsidR="00AE00DF" w:rsidRPr="00080554" w:rsidRDefault="00AE00DF" w:rsidP="005B1D48">
            <w:pPr>
              <w:spacing w:line="276" w:lineRule="auto"/>
            </w:pPr>
          </w:p>
        </w:tc>
        <w:tc>
          <w:tcPr>
            <w:tcW w:w="3190" w:type="dxa"/>
          </w:tcPr>
          <w:p w:rsidR="00AE00DF" w:rsidRPr="00080554" w:rsidRDefault="00AE00DF" w:rsidP="005B1D48">
            <w:pPr>
              <w:spacing w:line="276" w:lineRule="auto"/>
            </w:pPr>
            <w:r w:rsidRPr="00080554">
              <w:t>Классные часы, беседы на тему «Я и компьютер», «Ваше здоровье в ваших руках», «Режим дня» и т. д.</w:t>
            </w:r>
          </w:p>
        </w:tc>
        <w:tc>
          <w:tcPr>
            <w:tcW w:w="3191" w:type="dxa"/>
          </w:tcPr>
          <w:p w:rsidR="00AE00DF" w:rsidRPr="00080554" w:rsidRDefault="00AE00DF" w:rsidP="005B1D48">
            <w:pPr>
              <w:spacing w:line="276" w:lineRule="auto"/>
            </w:pPr>
            <w:r w:rsidRPr="00080554">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tc>
      </w:tr>
    </w:tbl>
    <w:p w:rsidR="00AE00DF" w:rsidRPr="00080554" w:rsidRDefault="00AE00DF" w:rsidP="00AE00DF">
      <w:pPr>
        <w:spacing w:line="276" w:lineRule="auto"/>
        <w:rPr>
          <w:u w:val="single"/>
        </w:rPr>
      </w:pPr>
    </w:p>
    <w:p w:rsidR="00AE00DF" w:rsidRPr="00080554" w:rsidRDefault="00AE00DF" w:rsidP="00AE00DF">
      <w:pPr>
        <w:spacing w:line="276" w:lineRule="auto"/>
      </w:pPr>
      <w:r w:rsidRPr="00080554">
        <w:rPr>
          <w:u w:val="single"/>
        </w:rPr>
        <w:t>МОДУЛЬ 6</w:t>
      </w:r>
      <w:r w:rsidRPr="0008055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00DF" w:rsidRPr="00080554" w:rsidTr="005B1D48">
        <w:tc>
          <w:tcPr>
            <w:tcW w:w="3190" w:type="dxa"/>
          </w:tcPr>
          <w:p w:rsidR="00AE00DF" w:rsidRPr="00080554" w:rsidRDefault="00AE00DF" w:rsidP="005B1D48">
            <w:pPr>
              <w:spacing w:line="276" w:lineRule="auto"/>
            </w:pPr>
            <w:r w:rsidRPr="00080554">
              <w:t xml:space="preserve">задачи </w:t>
            </w:r>
          </w:p>
        </w:tc>
        <w:tc>
          <w:tcPr>
            <w:tcW w:w="3190" w:type="dxa"/>
          </w:tcPr>
          <w:p w:rsidR="00AE00DF" w:rsidRPr="00080554" w:rsidRDefault="00AE00DF" w:rsidP="005B1D48">
            <w:pPr>
              <w:spacing w:line="276" w:lineRule="auto"/>
            </w:pPr>
            <w:r w:rsidRPr="00080554">
              <w:t>методы и организационные подходы</w:t>
            </w:r>
          </w:p>
        </w:tc>
        <w:tc>
          <w:tcPr>
            <w:tcW w:w="3191" w:type="dxa"/>
          </w:tcPr>
          <w:p w:rsidR="00AE00DF" w:rsidRPr="00080554" w:rsidRDefault="00AE00DF" w:rsidP="005B1D48">
            <w:pPr>
              <w:spacing w:line="276" w:lineRule="auto"/>
            </w:pPr>
            <w:r w:rsidRPr="00080554">
              <w:t>планируемые результаты</w:t>
            </w:r>
          </w:p>
        </w:tc>
      </w:tr>
      <w:tr w:rsidR="00AE00DF" w:rsidRPr="00080554" w:rsidTr="005B1D48">
        <w:tc>
          <w:tcPr>
            <w:tcW w:w="3190" w:type="dxa"/>
          </w:tcPr>
          <w:p w:rsidR="00AE00DF" w:rsidRPr="00080554" w:rsidRDefault="00AE00DF" w:rsidP="005B1D48">
            <w:pPr>
              <w:spacing w:line="276" w:lineRule="auto"/>
            </w:pPr>
            <w:r w:rsidRPr="00080554">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tc>
        <w:tc>
          <w:tcPr>
            <w:tcW w:w="3190" w:type="dxa"/>
          </w:tcPr>
          <w:p w:rsidR="00AE00DF" w:rsidRPr="00080554" w:rsidRDefault="00AE00DF" w:rsidP="005B1D48">
            <w:pPr>
              <w:spacing w:line="276" w:lineRule="auto"/>
            </w:pPr>
            <w:r w:rsidRPr="00080554">
              <w:t xml:space="preserve">Целенаправленная система коммуникативных тренингов, проводимых педагогом-психологом, работа социального  педагога.  Деятельность школьного  спортивного  клуба, </w:t>
            </w:r>
            <w:r>
              <w:t>школьных</w:t>
            </w:r>
            <w:r w:rsidRPr="00080554">
              <w:t xml:space="preserve"> объединений: «Юные пожарные», «Юные инспектора дорожного движения»</w:t>
            </w:r>
            <w:r>
              <w:t xml:space="preserve"> </w:t>
            </w:r>
            <w:r w:rsidRPr="00080554">
              <w:t xml:space="preserve"> Участие в акциях  "Покормите птиц",   организация и проведение традиционных внеклассных мероприятий:"День Школы", "День пожилого человека", "Новый год", "День Матери" и многих других. </w:t>
            </w:r>
            <w:r>
              <w:t xml:space="preserve"> </w:t>
            </w:r>
            <w:r w:rsidRPr="00080554">
              <w:t xml:space="preserve">  </w:t>
            </w:r>
          </w:p>
        </w:tc>
        <w:tc>
          <w:tcPr>
            <w:tcW w:w="3191" w:type="dxa"/>
          </w:tcPr>
          <w:p w:rsidR="00AE00DF" w:rsidRPr="00080554" w:rsidRDefault="00AE00DF" w:rsidP="005B1D48">
            <w:pPr>
              <w:spacing w:line="276" w:lineRule="auto"/>
            </w:pPr>
            <w:r w:rsidRPr="00080554">
              <w:t>развитие умения бесконфликтного решения спорных вопросов</w:t>
            </w:r>
          </w:p>
        </w:tc>
      </w:tr>
      <w:tr w:rsidR="00AE00DF" w:rsidRPr="00080554" w:rsidTr="005B1D48">
        <w:tc>
          <w:tcPr>
            <w:tcW w:w="3190" w:type="dxa"/>
          </w:tcPr>
          <w:p w:rsidR="00AE00DF" w:rsidRPr="00080554" w:rsidRDefault="00AE00DF" w:rsidP="005B1D48">
            <w:pPr>
              <w:spacing w:line="276" w:lineRule="auto"/>
            </w:pPr>
            <w:r w:rsidRPr="00080554">
              <w:t>формирование умения оценивать себя (своё состояние, поступки, поведение), а также поступки и поведение других людей.</w:t>
            </w:r>
          </w:p>
        </w:tc>
        <w:tc>
          <w:tcPr>
            <w:tcW w:w="3190" w:type="dxa"/>
          </w:tcPr>
          <w:p w:rsidR="00AE00DF" w:rsidRPr="00080554" w:rsidRDefault="00AE00DF" w:rsidP="005B1D48">
            <w:pPr>
              <w:spacing w:line="276" w:lineRule="auto"/>
            </w:pPr>
            <w:r>
              <w:t xml:space="preserve"> </w:t>
            </w:r>
            <w:r w:rsidRPr="00080554">
              <w:t xml:space="preserve"> Проведение классных часов, бесед на тему «Я и коллектив», «Я и социум» и т. д.</w:t>
            </w:r>
          </w:p>
        </w:tc>
        <w:tc>
          <w:tcPr>
            <w:tcW w:w="3191" w:type="dxa"/>
          </w:tcPr>
          <w:p w:rsidR="00AE00DF" w:rsidRPr="00080554" w:rsidRDefault="00AE00DF" w:rsidP="005B1D48">
            <w:pPr>
              <w:spacing w:line="276" w:lineRule="auto"/>
            </w:pPr>
            <w:r w:rsidRPr="00080554">
              <w:t>развитие адекватной самооценки</w:t>
            </w:r>
          </w:p>
        </w:tc>
      </w:tr>
    </w:tbl>
    <w:p w:rsidR="00AE00DF" w:rsidRPr="00080554" w:rsidRDefault="00AE00DF" w:rsidP="00AE00DF">
      <w:pPr>
        <w:spacing w:line="276" w:lineRule="auto"/>
        <w:rPr>
          <w:b/>
        </w:rPr>
      </w:pPr>
    </w:p>
    <w:p w:rsidR="00AE00DF" w:rsidRPr="00080554" w:rsidRDefault="00AE00DF" w:rsidP="00AE00DF">
      <w:pPr>
        <w:spacing w:line="276" w:lineRule="auto"/>
      </w:pPr>
    </w:p>
    <w:p w:rsidR="00AE00DF" w:rsidRPr="00080554" w:rsidRDefault="00AE00DF" w:rsidP="00AE00DF">
      <w:pPr>
        <w:spacing w:line="276" w:lineRule="auto"/>
        <w:rPr>
          <w:rStyle w:val="dash041e005f0431005f044b005f0447005f043d005f044b005f0439char1"/>
          <w:b/>
        </w:rPr>
      </w:pPr>
      <w:r w:rsidRPr="00080554">
        <w:rPr>
          <w:rStyle w:val="dash041e005f0431005f044b005f0447005f043d005f044b005f0439char1"/>
          <w:b/>
        </w:rPr>
        <w:t xml:space="preserve">        Деятельность образовательного учреждения в области непрерывного экологического здоровьесберегающего образования обучающихся</w:t>
      </w:r>
    </w:p>
    <w:p w:rsidR="00AE00DF" w:rsidRPr="00080554" w:rsidRDefault="00AE00DF" w:rsidP="00AE00DF">
      <w:pPr>
        <w:spacing w:line="276" w:lineRule="auto"/>
      </w:pPr>
      <w:r w:rsidRPr="00080554">
        <w:t xml:space="preserve">     Экологическая здоровьесберегающая деятельность МОУ СОШ с. Куриловка на ступени </w:t>
      </w:r>
      <w:r w:rsidRPr="004C0216">
        <w:t>начального</w:t>
      </w:r>
      <w:r w:rsidRPr="00080554">
        <w:t xml:space="preserve">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E00DF" w:rsidRPr="00080554" w:rsidRDefault="00AE00DF" w:rsidP="00AE00DF">
      <w:pPr>
        <w:spacing w:line="276" w:lineRule="auto"/>
      </w:pPr>
      <w:r w:rsidRPr="00080554">
        <w:t xml:space="preserve">       Экологически безопасная здоровьесберегающая инфраструктура МОУ СОШ с. Куриловка включает:</w:t>
      </w:r>
    </w:p>
    <w:p w:rsidR="00AE00DF" w:rsidRPr="00080554" w:rsidRDefault="00AE00DF" w:rsidP="00AE00DF">
      <w:pPr>
        <w:spacing w:line="276" w:lineRule="auto"/>
      </w:pPr>
      <w:r w:rsidRPr="00080554">
        <w:t xml:space="preserve">      Состояние и содержание здания и помещений образовательного учреждения соответствует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AE00DF" w:rsidRPr="00080554" w:rsidRDefault="00AE00DF" w:rsidP="00AE00DF">
      <w:pPr>
        <w:spacing w:line="276" w:lineRule="auto"/>
      </w:pPr>
      <w:r w:rsidRPr="00080554">
        <w:t xml:space="preserve">     Основная школа располагается на 2 -х  этажах школы. Занятия проходят в одну смену. Мебель соответствует росто-возрастным особенностям обучающихся. Мебель промаркирована. На 1 этаже размещается туалет для девочек и мальчиков, оборудованный кабинами с дверями.</w:t>
      </w:r>
    </w:p>
    <w:p w:rsidR="00AE00DF" w:rsidRPr="00080554" w:rsidRDefault="00AE00DF" w:rsidP="00AE00DF">
      <w:pPr>
        <w:spacing w:line="276" w:lineRule="auto"/>
      </w:pPr>
      <w:r w:rsidRPr="00080554">
        <w:t xml:space="preserve">       В школе имеется обеденный зал на 70 мест  и необходимое оснащение помещений для питания обучающихся, а также для хранения и приготовления пищи.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разработан  рацион питания.</w:t>
      </w:r>
      <w:r w:rsidRPr="00080554">
        <w:tab/>
        <w:t xml:space="preserve">        </w:t>
      </w:r>
    </w:p>
    <w:p w:rsidR="00AE00DF" w:rsidRPr="00080554" w:rsidRDefault="00AE00DF" w:rsidP="00AE00DF">
      <w:pPr>
        <w:spacing w:line="276" w:lineRule="auto"/>
      </w:pPr>
      <w:r w:rsidRPr="00080554">
        <w:t xml:space="preserve">           Для обеспечения здоровым питанием всех обучающихся школы составлено  примерное меню на 10 дней  в соответствии с рекомендуемой формой составления примерного меню,  а также меню-раскладок, содержащих количественные данные о рецептуре блюд.</w:t>
      </w:r>
    </w:p>
    <w:p w:rsidR="00AE00DF" w:rsidRPr="00080554" w:rsidRDefault="00AE00DF" w:rsidP="00AE00DF">
      <w:pPr>
        <w:spacing w:line="276" w:lineRule="auto"/>
      </w:pPr>
      <w:r w:rsidRPr="00080554">
        <w:t xml:space="preserve">        Для обучающихся школы организовано  двухразовое горячее питание (завтрак и обед). </w:t>
      </w:r>
    </w:p>
    <w:p w:rsidR="00AE00DF" w:rsidRPr="00080554" w:rsidRDefault="00AE00DF" w:rsidP="00AE00DF">
      <w:pPr>
        <w:spacing w:line="276" w:lineRule="auto"/>
      </w:pPr>
      <w:r w:rsidRPr="00080554">
        <w:t xml:space="preserve">       Интервалы между приемами пищи не превышают  3,5 - 4-х часов.</w:t>
      </w:r>
    </w:p>
    <w:p w:rsidR="00AE00DF" w:rsidRPr="00080554" w:rsidRDefault="00AE00DF" w:rsidP="00AE00DF">
      <w:pPr>
        <w:spacing w:line="276" w:lineRule="auto"/>
      </w:pPr>
      <w:r w:rsidRPr="00080554">
        <w:t xml:space="preserve">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 </w:t>
      </w:r>
    </w:p>
    <w:p w:rsidR="00AE00DF" w:rsidRPr="00080554" w:rsidRDefault="00AE00DF" w:rsidP="00AE00DF">
      <w:pPr>
        <w:spacing w:line="276" w:lineRule="auto"/>
      </w:pPr>
      <w:r w:rsidRPr="00080554">
        <w:t xml:space="preserve">       Все  кабинеты, физкультурный зал, футбольное поле оснащены необходимым игровым и спортивным оборудованием и инвентарём.  Для выполнения программ учебного предмета "Физическая культура" используются спортивные сооружения (футбольное поле, стадион), расположенные вблизи школы и оборудованные в соответствии с санитарно-эпидемиологическими требованиями к устройству и содержанию мест занятий по физической культуре и спорту. Физкультурно-спортивное оборудование соответствует  росту и возрасту обучающихся. Спортивный зал размещается  на 1-м этаже. При спортивном зале в школе предусмотрены снарядные; раздевальные для мальчиков и девочек. </w:t>
      </w:r>
    </w:p>
    <w:p w:rsidR="00AE00DF" w:rsidRPr="00080554" w:rsidRDefault="00AE00DF" w:rsidP="00AE00DF">
      <w:pPr>
        <w:spacing w:line="276" w:lineRule="auto"/>
      </w:pPr>
      <w:r w:rsidRPr="00080554">
        <w:t xml:space="preserve">        В школе имеются  помещения (1) для медицинского персонала, необходимый (в расчёте на количество обучающихся) квалифицированный  состав специалистов, обеспечивающих оздоровительную работу с обучающимися ( два  учителя физической культуры, психолог, медицинский работник).</w:t>
      </w:r>
    </w:p>
    <w:p w:rsidR="00AE00DF" w:rsidRPr="00080554" w:rsidRDefault="00AE00DF" w:rsidP="00AE00DF">
      <w:pPr>
        <w:spacing w:line="276" w:lineRule="auto"/>
        <w:rPr>
          <w:rStyle w:val="17"/>
          <w:b/>
        </w:rPr>
      </w:pPr>
    </w:p>
    <w:p w:rsidR="00AE00DF" w:rsidRPr="00080554" w:rsidRDefault="00AE00DF" w:rsidP="00AE00DF">
      <w:pPr>
        <w:spacing w:line="276" w:lineRule="auto"/>
        <w:rPr>
          <w:rStyle w:val="afff0"/>
          <w:b w:val="0"/>
          <w:i/>
          <w:iCs/>
        </w:rPr>
      </w:pPr>
      <w:r w:rsidRPr="00080554">
        <w:rPr>
          <w:rStyle w:val="17"/>
          <w:b/>
          <w:i w:val="0"/>
        </w:rPr>
        <w:t>Организация учебной и внеурочной деятельности обучающихся</w:t>
      </w:r>
    </w:p>
    <w:p w:rsidR="00AE00DF" w:rsidRPr="00080554" w:rsidRDefault="00AE00DF" w:rsidP="00AE00DF">
      <w:pPr>
        <w:spacing w:line="276" w:lineRule="auto"/>
        <w:rPr>
          <w:iCs/>
        </w:rPr>
      </w:pPr>
      <w:r w:rsidRPr="00080554">
        <w:t xml:space="preserve">        Программа   формирования  экологической  культуры,   здорового   и   безопасного  образа   жизни осуществляется   средствами урочной и внеурочной деятельности. Система обучения формирует установку школьников на  безопасный,  здоровый   образ   жизни. С этой целью предусмотрены соответствующие разделы  и  темы в программе. Их содержание направлено на обсуждение с детьми проблем, связанных с экологической культурой, безопасностью  жизни, укреплением собственного физического, нравственного и духовного здоровья, активным отдыхом.</w:t>
      </w:r>
    </w:p>
    <w:p w:rsidR="00AE00DF" w:rsidRPr="00080554" w:rsidRDefault="00AE00DF" w:rsidP="00AE00DF">
      <w:pPr>
        <w:spacing w:line="276" w:lineRule="auto"/>
      </w:pPr>
      <w:r w:rsidRPr="00080554">
        <w:rPr>
          <w:rStyle w:val="afff5"/>
        </w:rPr>
        <w:t xml:space="preserve">        </w:t>
      </w:r>
      <w:r w:rsidRPr="00080554">
        <w:t>Физическая культура (основные понятия). Физическое развитие человека.</w:t>
      </w:r>
    </w:p>
    <w:p w:rsidR="00AE00DF" w:rsidRPr="00080554" w:rsidRDefault="00AE00DF" w:rsidP="00AE00DF">
      <w:pPr>
        <w:spacing w:line="276" w:lineRule="auto"/>
      </w:pPr>
      <w:r w:rsidRPr="00080554">
        <w:t>Физическая подготовка и её связь с укреплением здоровья, развитием физических качеств.</w:t>
      </w:r>
    </w:p>
    <w:p w:rsidR="00AE00DF" w:rsidRPr="00080554" w:rsidRDefault="00AE00DF" w:rsidP="00AE00DF">
      <w:pPr>
        <w:spacing w:line="276" w:lineRule="auto"/>
      </w:pPr>
      <w:r w:rsidRPr="00080554">
        <w:t>Организация и планирование самостоятельных занятий по развитию физических качеств.</w:t>
      </w:r>
    </w:p>
    <w:p w:rsidR="00AE00DF" w:rsidRPr="00080554" w:rsidRDefault="00AE00DF" w:rsidP="00AE00DF">
      <w:pPr>
        <w:spacing w:line="276" w:lineRule="auto"/>
      </w:pPr>
      <w:r w:rsidRPr="00080554">
        <w:t>Всестороннее и гармоничное физическое развитие.</w:t>
      </w:r>
    </w:p>
    <w:p w:rsidR="00AE00DF" w:rsidRPr="00080554" w:rsidRDefault="00AE00DF" w:rsidP="00AE00DF">
      <w:pPr>
        <w:spacing w:line="276" w:lineRule="auto"/>
      </w:pPr>
      <w:r w:rsidRPr="00080554">
        <w:t>Здоровье и здоровый образ жизни.</w:t>
      </w:r>
    </w:p>
    <w:p w:rsidR="00AE00DF" w:rsidRPr="00080554" w:rsidRDefault="00AE00DF" w:rsidP="00AE00DF">
      <w:pPr>
        <w:spacing w:line="276" w:lineRule="auto"/>
      </w:pPr>
      <w:r w:rsidRPr="00080554">
        <w:t>Физическая культура человека. Режим дня, его основное содержание и правила планирования.</w:t>
      </w:r>
    </w:p>
    <w:p w:rsidR="00AE00DF" w:rsidRPr="00080554" w:rsidRDefault="00AE00DF" w:rsidP="00AE00DF">
      <w:pPr>
        <w:spacing w:line="276" w:lineRule="auto"/>
      </w:pPr>
      <w:r w:rsidRPr="00080554">
        <w:t>Закаливание организма. Правила безопасности и гигиенические требования.</w:t>
      </w:r>
    </w:p>
    <w:p w:rsidR="00AE00DF" w:rsidRPr="00080554" w:rsidRDefault="00AE00DF" w:rsidP="00AE00DF">
      <w:pPr>
        <w:spacing w:line="276" w:lineRule="auto"/>
      </w:pPr>
      <w:r w:rsidRPr="00080554">
        <w:t>Влияние занятий физической культурой на формирование положительных качеств личности.</w:t>
      </w:r>
    </w:p>
    <w:p w:rsidR="00AE00DF" w:rsidRPr="00080554" w:rsidRDefault="00AE00DF" w:rsidP="00AE00DF">
      <w:pPr>
        <w:spacing w:line="276" w:lineRule="auto"/>
      </w:pPr>
      <w:r w:rsidRPr="00080554">
        <w:t>Проведение самостоятельных занятий по коррекции осанки и телосложения.</w:t>
      </w:r>
    </w:p>
    <w:p w:rsidR="00AE00DF" w:rsidRPr="00080554" w:rsidRDefault="00AE00DF" w:rsidP="00AE00DF">
      <w:pPr>
        <w:spacing w:line="276" w:lineRule="auto"/>
      </w:pPr>
      <w:r w:rsidRPr="00080554">
        <w:t>Доврачебная помощь во время занятий физической культурой и спортом.</w:t>
      </w:r>
    </w:p>
    <w:p w:rsidR="00AE00DF" w:rsidRPr="00080554" w:rsidRDefault="00AE00DF" w:rsidP="00AE00DF">
      <w:pPr>
        <w:spacing w:line="276" w:lineRule="auto"/>
      </w:pPr>
      <w:r w:rsidRPr="00080554">
        <w:t>Способы двигательной (физкультурной) деятельности</w:t>
      </w:r>
    </w:p>
    <w:p w:rsidR="00AE00DF" w:rsidRPr="00080554" w:rsidRDefault="00AE00DF" w:rsidP="00AE00DF">
      <w:pPr>
        <w:spacing w:line="276" w:lineRule="auto"/>
      </w:pPr>
      <w:r w:rsidRPr="00080554">
        <w:t>Организация и проведение самостоятельных занятий физической культурой. Подготовка к занятиям физической культурой.</w:t>
      </w:r>
    </w:p>
    <w:p w:rsidR="00AE00DF" w:rsidRPr="00080554" w:rsidRDefault="00AE00DF" w:rsidP="00AE00DF">
      <w:pPr>
        <w:spacing w:line="276" w:lineRule="auto"/>
      </w:pPr>
      <w:r w:rsidRPr="00080554">
        <w:t>Выбор упражнений и составление индивидуальных комплексов для утренней зарядки, физкультминуток, физкультпауз (подвижных перемен).</w:t>
      </w:r>
    </w:p>
    <w:p w:rsidR="00AE00DF" w:rsidRPr="00080554" w:rsidRDefault="00AE00DF" w:rsidP="00AE00DF">
      <w:pPr>
        <w:spacing w:line="276" w:lineRule="auto"/>
      </w:pPr>
      <w:r w:rsidRPr="00080554">
        <w:t>Планирование занятий физической культурой.</w:t>
      </w:r>
    </w:p>
    <w:p w:rsidR="00AE00DF" w:rsidRPr="00080554" w:rsidRDefault="00AE00DF" w:rsidP="00AE00DF">
      <w:pPr>
        <w:spacing w:line="276" w:lineRule="auto"/>
      </w:pPr>
      <w:r w:rsidRPr="00080554">
        <w:t>Проведение самостоятельных занятий прикладной физической подготовкой.</w:t>
      </w:r>
    </w:p>
    <w:p w:rsidR="00AE00DF" w:rsidRPr="00080554" w:rsidRDefault="00AE00DF" w:rsidP="00AE00DF">
      <w:pPr>
        <w:spacing w:line="276" w:lineRule="auto"/>
      </w:pPr>
      <w:r w:rsidRPr="00080554">
        <w:t>Организация досуга средствами физической культуры.</w:t>
      </w:r>
    </w:p>
    <w:p w:rsidR="00AE00DF" w:rsidRPr="00080554" w:rsidRDefault="00AE00DF" w:rsidP="00AE00DF">
      <w:pPr>
        <w:spacing w:line="276" w:lineRule="auto"/>
      </w:pPr>
      <w:r w:rsidRPr="00080554">
        <w:t>Оценка эффективности занятий физической культурой. Самонаблюдение и самоконтроль.</w:t>
      </w:r>
    </w:p>
    <w:p w:rsidR="00AE00DF" w:rsidRPr="00080554" w:rsidRDefault="00AE00DF" w:rsidP="00AE00DF">
      <w:pPr>
        <w:spacing w:line="276" w:lineRule="auto"/>
      </w:pPr>
      <w:r w:rsidRPr="00080554">
        <w:t>Оценка эффективности занятий физкультурно-оздоровительной деятельностью. Измерение резервов организма и состояния здоровья с помощью функциональных проб.</w:t>
      </w:r>
    </w:p>
    <w:p w:rsidR="00AE00DF" w:rsidRPr="00080554" w:rsidRDefault="00AE00DF" w:rsidP="00AE00DF">
      <w:pPr>
        <w:spacing w:line="276" w:lineRule="auto"/>
      </w:pPr>
      <w:r w:rsidRPr="00080554">
        <w:t>Физическое совершенствование</w:t>
      </w:r>
    </w:p>
    <w:p w:rsidR="00AE00DF" w:rsidRPr="00080554" w:rsidRDefault="00AE00DF" w:rsidP="00AE00DF">
      <w:pPr>
        <w:spacing w:line="276" w:lineRule="auto"/>
      </w:pPr>
      <w:r w:rsidRPr="00080554">
        <w:t>Физкультурно-оздоровительная деятельность. Оздоровительные формы занятий в режиме учебного дня и учебной недели.</w:t>
      </w:r>
    </w:p>
    <w:p w:rsidR="00AE00DF" w:rsidRPr="00080554" w:rsidRDefault="00AE00DF" w:rsidP="00AE00DF">
      <w:pPr>
        <w:spacing w:line="276" w:lineRule="auto"/>
      </w:pPr>
      <w:r w:rsidRPr="00080554">
        <w:t>Спортивно-оздоровительная деятельность с общеразвивающей направленностью</w:t>
      </w:r>
    </w:p>
    <w:p w:rsidR="00AE00DF" w:rsidRPr="00080554" w:rsidRDefault="00AE00DF" w:rsidP="00AE00DF">
      <w:pPr>
        <w:spacing w:line="276" w:lineRule="auto"/>
      </w:pPr>
      <w:r>
        <w:rPr>
          <w:b/>
        </w:rPr>
        <w:t xml:space="preserve"> </w:t>
      </w:r>
    </w:p>
    <w:p w:rsidR="00AE00DF" w:rsidRPr="00080554" w:rsidRDefault="00AE00DF" w:rsidP="00AE00DF">
      <w:pPr>
        <w:spacing w:line="276" w:lineRule="auto"/>
        <w:rPr>
          <w:b/>
        </w:rPr>
      </w:pPr>
    </w:p>
    <w:p w:rsidR="00AE00DF" w:rsidRPr="00080554" w:rsidRDefault="00AE00DF" w:rsidP="00AE00DF">
      <w:pPr>
        <w:spacing w:line="276" w:lineRule="auto"/>
        <w:rPr>
          <w:b/>
        </w:rPr>
      </w:pPr>
      <w:r w:rsidRPr="00080554">
        <w:rPr>
          <w:b/>
        </w:rPr>
        <w:t>Планируемые результаты программы воспитания</w:t>
      </w:r>
    </w:p>
    <w:p w:rsidR="00AE00DF" w:rsidRPr="00080554" w:rsidRDefault="00AE00DF" w:rsidP="00AE00DF">
      <w:pPr>
        <w:spacing w:line="276" w:lineRule="auto"/>
        <w:rPr>
          <w:b/>
        </w:rPr>
      </w:pPr>
      <w:r w:rsidRPr="00080554">
        <w:rPr>
          <w:b/>
        </w:rPr>
        <w:t xml:space="preserve">и социализации обучающихся  на ступени </w:t>
      </w:r>
      <w:r w:rsidRPr="00D210F3">
        <w:rPr>
          <w:b/>
        </w:rPr>
        <w:t>начального</w:t>
      </w:r>
      <w:r w:rsidRPr="00080554">
        <w:rPr>
          <w:b/>
        </w:rPr>
        <w:t xml:space="preserve"> общего образования</w:t>
      </w:r>
    </w:p>
    <w:p w:rsidR="00AE00DF" w:rsidRPr="00080554" w:rsidRDefault="00AE00DF" w:rsidP="00AE00DF">
      <w:pPr>
        <w:spacing w:line="276" w:lineRule="auto"/>
      </w:pPr>
    </w:p>
    <w:p w:rsidR="00AE00DF" w:rsidRPr="00080554" w:rsidRDefault="00AE00DF" w:rsidP="00AE00DF">
      <w:pPr>
        <w:spacing w:line="276" w:lineRule="auto"/>
      </w:pPr>
      <w:r w:rsidRPr="00080554">
        <w:t xml:space="preserve">         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E00DF" w:rsidRPr="00080554" w:rsidRDefault="00AE00DF" w:rsidP="00AE00DF">
      <w:pPr>
        <w:spacing w:line="276" w:lineRule="auto"/>
      </w:pPr>
      <w:r w:rsidRPr="00080554">
        <w:t xml:space="preserve">         В результате реализации программы воспитания и социализации обучающихся на ступени </w:t>
      </w:r>
      <w:r w:rsidRPr="00D210F3">
        <w:t>начального</w:t>
      </w:r>
      <w:r w:rsidRPr="00080554">
        <w:t xml:space="preserve"> общего образования должно обеспечиваться достижение обучающимися:</w:t>
      </w:r>
    </w:p>
    <w:p w:rsidR="00AE00DF" w:rsidRPr="00080554" w:rsidRDefault="00AE00DF" w:rsidP="00AE00DF">
      <w:pPr>
        <w:spacing w:line="276" w:lineRule="auto"/>
      </w:pPr>
      <w:r w:rsidRPr="00080554">
        <w:rPr>
          <w:i/>
          <w:iCs/>
        </w:rPr>
        <w:t xml:space="preserve">воспитательных результатов – </w:t>
      </w:r>
      <w:r w:rsidRPr="00080554">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E00DF" w:rsidRPr="00080554" w:rsidRDefault="00AE00DF" w:rsidP="00AE00DF">
      <w:pPr>
        <w:spacing w:line="276" w:lineRule="auto"/>
      </w:pPr>
      <w:r w:rsidRPr="00080554">
        <w:rPr>
          <w:i/>
          <w:iCs/>
        </w:rPr>
        <w:t xml:space="preserve">эффекта – </w:t>
      </w:r>
      <w:r w:rsidRPr="00080554">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E00DF" w:rsidRPr="00080554" w:rsidRDefault="00AE00DF" w:rsidP="00AE00DF">
      <w:pPr>
        <w:spacing w:line="276" w:lineRule="auto"/>
      </w:pPr>
      <w:r w:rsidRPr="00080554">
        <w:t xml:space="preserve">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AE00DF" w:rsidRPr="00080554" w:rsidRDefault="00AE00DF" w:rsidP="00AE00DF">
      <w:pPr>
        <w:spacing w:line="276" w:lineRule="auto"/>
      </w:pPr>
      <w:r w:rsidRPr="00080554">
        <w:t xml:space="preserve">        Воспитательные результаты и эффекты деятельности школьников распределяются по трем уровням.</w:t>
      </w:r>
    </w:p>
    <w:p w:rsidR="00AE00DF" w:rsidRPr="00080554" w:rsidRDefault="00AE00DF" w:rsidP="00AE00DF">
      <w:pPr>
        <w:spacing w:line="276" w:lineRule="auto"/>
      </w:pPr>
      <w:r w:rsidRPr="00080554">
        <w:rPr>
          <w:b/>
        </w:rPr>
        <w:t xml:space="preserve">       Первый уровень результатов</w:t>
      </w:r>
      <w:r w:rsidRPr="00080554">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E00DF" w:rsidRPr="00080554" w:rsidRDefault="00AE00DF" w:rsidP="00AE00DF">
      <w:pPr>
        <w:spacing w:line="276" w:lineRule="auto"/>
      </w:pPr>
      <w:r w:rsidRPr="00080554">
        <w:rPr>
          <w:b/>
        </w:rPr>
        <w:t xml:space="preserve">        Второй уровень результатов</w:t>
      </w:r>
      <w:r w:rsidRPr="00080554">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E00DF" w:rsidRPr="00080554" w:rsidRDefault="00AE00DF" w:rsidP="00AE00DF">
      <w:pPr>
        <w:spacing w:line="276" w:lineRule="auto"/>
      </w:pPr>
      <w:r w:rsidRPr="00080554">
        <w:rPr>
          <w:b/>
        </w:rPr>
        <w:t xml:space="preserve">         Третий уровень результатов</w:t>
      </w:r>
      <w:r w:rsidRPr="00080554">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80554">
        <w:rPr>
          <w:iCs/>
        </w:rPr>
        <w:t>(а не просто узнает о том, как стать)</w:t>
      </w:r>
      <w:r w:rsidRPr="00080554">
        <w:rPr>
          <w:i/>
          <w:iCs/>
        </w:rPr>
        <w:t xml:space="preserve"> </w:t>
      </w:r>
      <w:r w:rsidRPr="00080554">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E00DF" w:rsidRPr="00080554" w:rsidRDefault="00AE00DF" w:rsidP="00AE00DF">
      <w:pPr>
        <w:spacing w:line="276" w:lineRule="auto"/>
      </w:pPr>
      <w:r w:rsidRPr="00080554">
        <w:t>С переходом от одного уровня результатов к другому существенно возрастают воспитательные эффекты:</w:t>
      </w:r>
    </w:p>
    <w:p w:rsidR="00AE00DF" w:rsidRPr="00080554" w:rsidRDefault="00AE00DF" w:rsidP="00AE00DF">
      <w:pPr>
        <w:spacing w:line="276" w:lineRule="auto"/>
      </w:pPr>
      <w:r w:rsidRPr="00080554">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E00DF" w:rsidRPr="00080554" w:rsidRDefault="00AE00DF" w:rsidP="00AE00DF">
      <w:pPr>
        <w:spacing w:line="276" w:lineRule="auto"/>
      </w:pPr>
      <w:r w:rsidRPr="00080554">
        <w:t>- на третьем уровне создаются необходимые условия для участия обучающихся в нравственно-ориентированной социально значимой деятельности.</w:t>
      </w:r>
    </w:p>
    <w:p w:rsidR="00AE00DF" w:rsidRPr="00080554" w:rsidRDefault="00AE00DF" w:rsidP="00AE00DF">
      <w:pPr>
        <w:spacing w:line="276" w:lineRule="auto"/>
      </w:pPr>
      <w:r w:rsidRPr="00080554">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AE00DF" w:rsidRPr="00080554" w:rsidRDefault="00AE00DF" w:rsidP="00AE00DF">
      <w:pPr>
        <w:spacing w:line="276" w:lineRule="auto"/>
      </w:pPr>
      <w:r w:rsidRPr="00080554">
        <w:t xml:space="preserve">       Переход от одного уровня воспитательных результатов к другому последовательный, постепенный.</w:t>
      </w:r>
    </w:p>
    <w:p w:rsidR="00AE00DF" w:rsidRPr="00080554" w:rsidRDefault="00AE00DF" w:rsidP="00AE00DF">
      <w:pPr>
        <w:spacing w:line="276" w:lineRule="auto"/>
      </w:pPr>
      <w:r w:rsidRPr="00080554">
        <w:t xml:space="preserve">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AE00DF" w:rsidRPr="00080554" w:rsidRDefault="00AE00DF" w:rsidP="00AE00DF">
      <w:pPr>
        <w:spacing w:line="276" w:lineRule="auto"/>
      </w:pPr>
      <w:r w:rsidRPr="00080554">
        <w:t xml:space="preserve">         Таким образом, программа воспитания и социализации обучающихся на ступени основного общего образования направлена на создание модели выпускника школы.</w:t>
      </w:r>
    </w:p>
    <w:p w:rsidR="00AE00DF" w:rsidRPr="00080554" w:rsidRDefault="00AE00DF" w:rsidP="00AE00DF">
      <w:pPr>
        <w:spacing w:line="276" w:lineRule="auto"/>
        <w:rPr>
          <w:b/>
        </w:rPr>
      </w:pPr>
      <w:r w:rsidRPr="00080554">
        <w:rPr>
          <w:b/>
        </w:rPr>
        <w:t xml:space="preserve">        Модель выпускника первой ступени обучения:</w:t>
      </w:r>
    </w:p>
    <w:p w:rsidR="00AE00DF" w:rsidRPr="00080554" w:rsidRDefault="00AE00DF" w:rsidP="00AE00DF">
      <w:pPr>
        <w:spacing w:line="276" w:lineRule="auto"/>
      </w:pPr>
      <w:r w:rsidRPr="00080554">
        <w:t>- ребенок, освоивший общеобразовательные программы по предметам учебного плана, то есть овладевший учебными умениями и навыками;</w:t>
      </w:r>
    </w:p>
    <w:p w:rsidR="00AE00DF" w:rsidRPr="00080554" w:rsidRDefault="00AE00DF" w:rsidP="00AE00DF">
      <w:pPr>
        <w:spacing w:line="276" w:lineRule="auto"/>
      </w:pPr>
      <w:r w:rsidRPr="00080554">
        <w:t>- ребенок, физически и духовно здоровый, добрый, уважительно относящийся к старшим и младшим, любящий природу, село, Родину;</w:t>
      </w:r>
    </w:p>
    <w:p w:rsidR="00AE00DF" w:rsidRPr="00080554" w:rsidRDefault="00AE00DF" w:rsidP="00AE00DF">
      <w:pPr>
        <w:spacing w:line="276" w:lineRule="auto"/>
      </w:pPr>
      <w:r w:rsidRPr="00080554">
        <w:t>- ребенок, имеющий чувство ответственности за порученное дело, за свои поступки;</w:t>
      </w:r>
    </w:p>
    <w:p w:rsidR="00AE00DF" w:rsidRPr="00080554" w:rsidRDefault="00AE00DF" w:rsidP="00AE00DF">
      <w:pPr>
        <w:spacing w:line="276" w:lineRule="auto"/>
      </w:pPr>
      <w:r w:rsidRPr="00080554">
        <w:t>- ребенок, умеющий жить в коллективе, бережливый, аккуратный, организованный, трудолюбивый, самостоятельный, коммуникабельный.</w:t>
      </w:r>
    </w:p>
    <w:p w:rsidR="00AE00DF" w:rsidRPr="00080554" w:rsidRDefault="00AE00DF" w:rsidP="00AE00DF">
      <w:pPr>
        <w:spacing w:line="276" w:lineRule="auto"/>
      </w:pPr>
    </w:p>
    <w:p w:rsidR="00AE00DF" w:rsidRPr="00080554" w:rsidRDefault="00AE00DF" w:rsidP="00AE00DF">
      <w:pPr>
        <w:spacing w:line="276" w:lineRule="auto"/>
      </w:pPr>
      <w:r>
        <w:rPr>
          <w:b/>
        </w:rPr>
        <w:t xml:space="preserve"> </w:t>
      </w:r>
    </w:p>
    <w:p w:rsidR="00AE00DF" w:rsidRPr="00080554" w:rsidRDefault="00AE00DF" w:rsidP="00AE00DF">
      <w:pPr>
        <w:spacing w:line="276" w:lineRule="auto"/>
        <w:rPr>
          <w:b/>
        </w:rPr>
      </w:pPr>
    </w:p>
    <w:p w:rsidR="00AE00DF" w:rsidRPr="00080554" w:rsidRDefault="00AE00DF" w:rsidP="00AE00DF">
      <w:pPr>
        <w:spacing w:line="276" w:lineRule="auto"/>
        <w:rPr>
          <w:b/>
        </w:rPr>
      </w:pPr>
      <w:r w:rsidRPr="00080554">
        <w:rPr>
          <w:b/>
        </w:rPr>
        <w:t xml:space="preserve">       Мониторинг эффективности реализации образовательным учреждением программы воспитания и социализации обучающихся МОУ СОШ с. Куриловка</w:t>
      </w:r>
    </w:p>
    <w:p w:rsidR="00AE00DF" w:rsidRPr="00080554" w:rsidRDefault="00AE00DF" w:rsidP="00AE00DF">
      <w:pPr>
        <w:spacing w:line="276" w:lineRule="auto"/>
      </w:pPr>
      <w:r w:rsidRPr="00080554">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воспитания и социализации обучающихся МОУ СОШ с. Куриловка</w:t>
      </w:r>
    </w:p>
    <w:p w:rsidR="00AE00DF" w:rsidRPr="00080554" w:rsidRDefault="00AE00DF" w:rsidP="00AE00DF">
      <w:pPr>
        <w:spacing w:line="276" w:lineRule="auto"/>
      </w:pPr>
      <w:r w:rsidRPr="00080554">
        <w:t xml:space="preserve">       В качестве основных показателей и объектов исследования эффективности реализации   Программы воспитания и социализации обучающихся выступают:</w:t>
      </w:r>
    </w:p>
    <w:p w:rsidR="00AE00DF" w:rsidRPr="00080554" w:rsidRDefault="00AE00DF" w:rsidP="00AE00DF">
      <w:pPr>
        <w:spacing w:line="276" w:lineRule="auto"/>
      </w:pPr>
      <w:r w:rsidRPr="00080554">
        <w:t>1. Особенности развития личностной, социальной, экологической, трудовой (профессиональной) и здоровьесберегающей культуры обучающихся.</w:t>
      </w:r>
    </w:p>
    <w:p w:rsidR="00AE00DF" w:rsidRPr="00080554" w:rsidRDefault="00AE00DF" w:rsidP="00AE00DF">
      <w:pPr>
        <w:spacing w:line="276" w:lineRule="auto"/>
      </w:pPr>
      <w:r w:rsidRPr="00080554">
        <w:t>2. Социально-педагогическая среда, общая психологическая атмосфера и нравственный уклад школьной жизни в МОУ СОШ с. Куриловка.</w:t>
      </w:r>
    </w:p>
    <w:p w:rsidR="00AE00DF" w:rsidRPr="00080554" w:rsidRDefault="00AE00DF" w:rsidP="00AE00DF">
      <w:pPr>
        <w:spacing w:line="276" w:lineRule="auto"/>
      </w:pPr>
      <w:r w:rsidRPr="00080554">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E00DF" w:rsidRPr="00080554" w:rsidRDefault="00AE00DF" w:rsidP="00AE00DF">
      <w:pPr>
        <w:spacing w:line="276" w:lineRule="auto"/>
        <w:rPr>
          <w:b/>
        </w:rPr>
      </w:pPr>
    </w:p>
    <w:p w:rsidR="00AE00DF" w:rsidRPr="00080554" w:rsidRDefault="00AE00DF" w:rsidP="00AE00DF">
      <w:pPr>
        <w:spacing w:line="276" w:lineRule="auto"/>
      </w:pPr>
      <w:r w:rsidRPr="00080554">
        <w:rPr>
          <w:b/>
        </w:rPr>
        <w:t xml:space="preserve">         Основные принципы организации мониторинга эффективности реализации</w:t>
      </w:r>
      <w:r w:rsidRPr="00080554">
        <w:t xml:space="preserve">   Программы воспитания и социализации обучающихся:</w:t>
      </w:r>
    </w:p>
    <w:p w:rsidR="00AE00DF" w:rsidRPr="00080554" w:rsidRDefault="00AE00DF" w:rsidP="00AE00DF">
      <w:pPr>
        <w:spacing w:line="276" w:lineRule="auto"/>
      </w:pPr>
      <w:r w:rsidRPr="00080554">
        <w:rPr>
          <w:iCs/>
        </w:rPr>
        <w:t>— </w:t>
      </w:r>
      <w:r w:rsidRPr="00080554">
        <w:rPr>
          <w:i/>
          <w:iCs/>
        </w:rPr>
        <w:t>принцип системности</w:t>
      </w:r>
      <w:r w:rsidRPr="00080554">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E00DF" w:rsidRPr="00080554" w:rsidRDefault="00AE00DF" w:rsidP="00AE00DF">
      <w:pPr>
        <w:spacing w:line="276" w:lineRule="auto"/>
      </w:pPr>
      <w:r w:rsidRPr="00080554">
        <w:t>— </w:t>
      </w:r>
      <w:r w:rsidRPr="00080554">
        <w:rPr>
          <w:i/>
        </w:rPr>
        <w:t>принцип личностно-социально-деятельностного подхода</w:t>
      </w:r>
      <w:r w:rsidRPr="00080554">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E00DF" w:rsidRPr="00080554" w:rsidRDefault="00AE00DF" w:rsidP="00AE00DF">
      <w:pPr>
        <w:spacing w:line="276" w:lineRule="auto"/>
      </w:pPr>
      <w:r w:rsidRPr="00080554">
        <w:rPr>
          <w:iCs/>
        </w:rPr>
        <w:t>— </w:t>
      </w:r>
      <w:r w:rsidRPr="00080554">
        <w:rPr>
          <w:i/>
          <w:iCs/>
        </w:rPr>
        <w:t>принцип объективности</w:t>
      </w:r>
      <w:r w:rsidRPr="00080554">
        <w:t xml:space="preserve"> предполагает формализованность оценки (независимость исследования и интерпретации данных) и предусматривает необходимость</w:t>
      </w:r>
      <w:r w:rsidRPr="00080554">
        <w:rPr>
          <w:i/>
          <w:iCs/>
        </w:rPr>
        <w:t xml:space="preserve"> </w:t>
      </w:r>
      <w:r w:rsidRPr="00080554">
        <w:t xml:space="preserve">принимать </w:t>
      </w:r>
      <w:r w:rsidRPr="00080554">
        <w:rPr>
          <w:iCs/>
        </w:rPr>
        <w:t>все меры</w:t>
      </w:r>
      <w:r w:rsidRPr="00080554">
        <w:rPr>
          <w:i/>
          <w:iCs/>
        </w:rPr>
        <w:t xml:space="preserve"> </w:t>
      </w:r>
      <w:r w:rsidRPr="00080554">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E00DF" w:rsidRPr="00080554" w:rsidRDefault="00AE00DF" w:rsidP="00AE00DF">
      <w:pPr>
        <w:spacing w:line="276" w:lineRule="auto"/>
      </w:pPr>
      <w:r w:rsidRPr="00080554">
        <w:t>— </w:t>
      </w:r>
      <w:r w:rsidRPr="00080554">
        <w:rPr>
          <w:i/>
        </w:rPr>
        <w:t xml:space="preserve">принцип детерминизма (причинной обусловленности) </w:t>
      </w:r>
      <w:r w:rsidRPr="00080554">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E00DF" w:rsidRPr="00080554" w:rsidRDefault="00AE00DF" w:rsidP="00AE00DF">
      <w:pPr>
        <w:spacing w:line="276" w:lineRule="auto"/>
      </w:pPr>
      <w:r w:rsidRPr="00080554">
        <w:t>—</w:t>
      </w:r>
      <w:r w:rsidRPr="00080554">
        <w:rPr>
          <w:i/>
        </w:rPr>
        <w:t xml:space="preserve"> принцип признания безусловного уважения прав </w:t>
      </w:r>
      <w:r w:rsidRPr="00080554">
        <w:t>предполагает отказ от прямых негативных оценок и личностных характеристик обучающихся.</w:t>
      </w:r>
    </w:p>
    <w:p w:rsidR="00AE00DF" w:rsidRPr="00080554" w:rsidRDefault="00AE00DF" w:rsidP="00AE00DF">
      <w:pPr>
        <w:spacing w:line="276" w:lineRule="auto"/>
      </w:pPr>
      <w:r w:rsidRPr="00080554">
        <w:t xml:space="preserve">          МОУ СОШ с. Куриловка соблюдает моральные и правовые нормы исследования, создаёт условия для проведения мониторинга эффективности реализации   Программы воспитания и социализации обучающихся. </w:t>
      </w:r>
    </w:p>
    <w:p w:rsidR="00AE00DF" w:rsidRPr="00080554" w:rsidRDefault="00AE00DF" w:rsidP="00AE00DF">
      <w:pPr>
        <w:spacing w:line="276" w:lineRule="auto"/>
      </w:pPr>
      <w:r w:rsidRPr="00080554">
        <w:t xml:space="preserve">    </w:t>
      </w:r>
    </w:p>
    <w:p w:rsidR="00AE00DF" w:rsidRPr="00080554" w:rsidRDefault="00AE00DF" w:rsidP="00AE00DF">
      <w:pPr>
        <w:spacing w:line="276" w:lineRule="auto"/>
        <w:rPr>
          <w:b/>
        </w:rPr>
      </w:pPr>
      <w:r w:rsidRPr="00080554">
        <w:t xml:space="preserve">        </w:t>
      </w:r>
      <w:r w:rsidRPr="00080554">
        <w:rPr>
          <w:b/>
        </w:rPr>
        <w:t>Методологический инструментарий мониторинга воспитания и социализации  обучающихся МОУ СОШ с. Куриловка</w:t>
      </w:r>
    </w:p>
    <w:p w:rsidR="00AE00DF" w:rsidRPr="00080554" w:rsidRDefault="00AE00DF" w:rsidP="00AE00DF">
      <w:pPr>
        <w:spacing w:line="276" w:lineRule="auto"/>
        <w:rPr>
          <w:b/>
        </w:rPr>
      </w:pPr>
    </w:p>
    <w:p w:rsidR="00AE00DF" w:rsidRPr="00080554" w:rsidRDefault="00AE00DF" w:rsidP="00AE00DF">
      <w:pPr>
        <w:spacing w:line="276" w:lineRule="auto"/>
      </w:pPr>
      <w:r w:rsidRPr="00080554">
        <w:t xml:space="preserve">       Методологический инструментарий мониторинга воспитания и социализации обучающихся предусматривает использование следующих </w:t>
      </w:r>
      <w:r w:rsidRPr="00080554">
        <w:rPr>
          <w:b/>
        </w:rPr>
        <w:t>методов</w:t>
      </w:r>
      <w:r w:rsidRPr="00080554">
        <w:t>:</w:t>
      </w:r>
    </w:p>
    <w:p w:rsidR="00AE00DF" w:rsidRPr="00080554" w:rsidRDefault="00AE00DF" w:rsidP="00AE00DF">
      <w:pPr>
        <w:spacing w:line="276" w:lineRule="auto"/>
      </w:pPr>
      <w:r w:rsidRPr="00080554">
        <w:rPr>
          <w:b/>
          <w:i/>
        </w:rPr>
        <w:t xml:space="preserve">      Тестирование (метод тестов)</w:t>
      </w:r>
      <w:r w:rsidRPr="00080554">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E00DF" w:rsidRPr="00080554" w:rsidRDefault="00AE00DF" w:rsidP="00AE00DF">
      <w:pPr>
        <w:spacing w:line="276" w:lineRule="auto"/>
      </w:pPr>
      <w:r w:rsidRPr="00080554">
        <w:rPr>
          <w:b/>
          <w:i/>
        </w:rPr>
        <w:t xml:space="preserve">       Опрос </w:t>
      </w:r>
      <w:r w:rsidRPr="00080554">
        <w:t>— получение информации, заключённой в словесных сообщениях обучающихся. Для оценки эффективности деятельности МОУ СОШ с. Куриловка по воспитанию и социализации обучающихся используются следующие виды опроса:</w:t>
      </w:r>
    </w:p>
    <w:p w:rsidR="00AE00DF" w:rsidRPr="00080554" w:rsidRDefault="00AE00DF" w:rsidP="00AE00DF">
      <w:pPr>
        <w:spacing w:line="276" w:lineRule="auto"/>
      </w:pPr>
      <w:r w:rsidRPr="00080554">
        <w:t> </w:t>
      </w:r>
      <w:r w:rsidRPr="00080554">
        <w:rPr>
          <w:i/>
        </w:rPr>
        <w:t>анкетирование</w:t>
      </w:r>
      <w:r w:rsidRPr="00080554">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E00DF" w:rsidRPr="00080554" w:rsidRDefault="00AE00DF" w:rsidP="00AE00DF">
      <w:pPr>
        <w:spacing w:line="276" w:lineRule="auto"/>
      </w:pPr>
      <w:r w:rsidRPr="00080554">
        <w:rPr>
          <w:b/>
          <w:i/>
        </w:rPr>
        <w:t xml:space="preserve">      Интервью</w:t>
      </w:r>
      <w:r w:rsidRPr="00080554">
        <w:rPr>
          <w:i/>
        </w:rPr>
        <w:t xml:space="preserve"> —</w:t>
      </w:r>
      <w:r w:rsidRPr="00080554">
        <w:rPr>
          <w:rStyle w:val="apple-style-span"/>
        </w:rPr>
        <w:t xml:space="preserve"> </w:t>
      </w:r>
      <w:r w:rsidRPr="00080554">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E00DF" w:rsidRPr="00080554" w:rsidRDefault="00AE00DF" w:rsidP="00AE00DF">
      <w:pPr>
        <w:spacing w:line="276" w:lineRule="auto"/>
      </w:pPr>
      <w:r w:rsidRPr="00080554">
        <w:rPr>
          <w:b/>
          <w:i/>
        </w:rPr>
        <w:t xml:space="preserve">       Беседа </w:t>
      </w:r>
      <w:r w:rsidRPr="00080554">
        <w:rPr>
          <w:i/>
        </w:rPr>
        <w:t>—</w:t>
      </w:r>
      <w:r w:rsidRPr="00080554">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E00DF" w:rsidRPr="00080554" w:rsidRDefault="00AE00DF" w:rsidP="00AE00DF">
      <w:pPr>
        <w:spacing w:line="276" w:lineRule="auto"/>
      </w:pPr>
      <w:r w:rsidRPr="00080554">
        <w:rPr>
          <w:b/>
          <w:i/>
        </w:rPr>
        <w:t xml:space="preserve">       Психолого-педагогическое наблюдение</w:t>
      </w:r>
      <w:r w:rsidRPr="00080554">
        <w:rPr>
          <w:i/>
        </w:rPr>
        <w:t xml:space="preserve"> </w:t>
      </w:r>
      <w:r w:rsidRPr="00080554">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AE00DF" w:rsidRPr="00080554" w:rsidRDefault="00AE00DF" w:rsidP="00AE00DF">
      <w:pPr>
        <w:spacing w:line="276" w:lineRule="auto"/>
      </w:pPr>
      <w:r w:rsidRPr="00080554">
        <w:t xml:space="preserve">       В рамках мониторинга предусматривается использование следующих видов наблюдения:</w:t>
      </w:r>
    </w:p>
    <w:p w:rsidR="00AE00DF" w:rsidRPr="00080554" w:rsidRDefault="00AE00DF" w:rsidP="00AE00DF">
      <w:pPr>
        <w:spacing w:line="276" w:lineRule="auto"/>
      </w:pPr>
      <w:r w:rsidRPr="00080554">
        <w:rPr>
          <w:i/>
        </w:rPr>
        <w:t>включённое наблюдение</w:t>
      </w:r>
      <w:r w:rsidRPr="00080554">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E00DF" w:rsidRPr="00080554" w:rsidRDefault="00AE00DF" w:rsidP="00AE00DF">
      <w:pPr>
        <w:spacing w:line="276" w:lineRule="auto"/>
      </w:pPr>
      <w:r w:rsidRPr="00080554">
        <w:rPr>
          <w:i/>
        </w:rPr>
        <w:t>узкоспециальное наблюдение</w:t>
      </w:r>
      <w:r w:rsidRPr="00080554">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E00DF" w:rsidRPr="00080554" w:rsidRDefault="00AE00DF" w:rsidP="00AE00DF">
      <w:pPr>
        <w:spacing w:line="276" w:lineRule="auto"/>
      </w:pPr>
      <w:r w:rsidRPr="00080554">
        <w:t xml:space="preserve">       Особо следует выделить психолого-педагогический эксперимент как основной метод исследования воспитания и социализации обучающихся. </w:t>
      </w:r>
    </w:p>
    <w:p w:rsidR="00AE00DF" w:rsidRPr="00080554" w:rsidRDefault="00AE00DF" w:rsidP="00AE00DF">
      <w:pPr>
        <w:spacing w:line="276" w:lineRule="auto"/>
      </w:pPr>
      <w:r w:rsidRPr="00080554">
        <w:t xml:space="preserve">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E00DF" w:rsidRPr="00080554" w:rsidRDefault="00AE00DF" w:rsidP="00AE00DF">
      <w:pPr>
        <w:spacing w:line="276" w:lineRule="auto"/>
      </w:pPr>
      <w:r w:rsidRPr="00080554">
        <w:t xml:space="preserve">       </w:t>
      </w:r>
    </w:p>
    <w:p w:rsidR="00AE00DF" w:rsidRPr="00080554" w:rsidRDefault="00AE00DF" w:rsidP="00AE00DF">
      <w:pPr>
        <w:spacing w:line="276" w:lineRule="auto"/>
      </w:pPr>
    </w:p>
    <w:p w:rsidR="00AE00DF" w:rsidRPr="00080554" w:rsidRDefault="00AE00DF" w:rsidP="00AE00DF">
      <w:pPr>
        <w:spacing w:line="276" w:lineRule="auto"/>
      </w:pPr>
      <w:r w:rsidRPr="00080554">
        <w:t xml:space="preserve">       В рамках психолого-педагогического исследования следует выделить три этапа:</w:t>
      </w:r>
    </w:p>
    <w:p w:rsidR="00AE00DF" w:rsidRPr="00080554" w:rsidRDefault="00AE00DF" w:rsidP="00AE00DF">
      <w:pPr>
        <w:spacing w:line="276" w:lineRule="auto"/>
        <w:rPr>
          <w:i/>
        </w:rPr>
      </w:pPr>
      <w:r w:rsidRPr="00080554">
        <w:rPr>
          <w:i/>
        </w:rPr>
        <w:t>Этап 1.</w:t>
      </w:r>
      <w:r w:rsidRPr="00080554">
        <w:t xml:space="preserve"> </w:t>
      </w:r>
      <w:r w:rsidRPr="00080554">
        <w:rPr>
          <w:i/>
        </w:rPr>
        <w:t xml:space="preserve">Контрольный этап исследования (диагностический срез) </w:t>
      </w:r>
      <w:r w:rsidRPr="00080554">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E00DF" w:rsidRPr="00080554" w:rsidRDefault="00AE00DF" w:rsidP="00AE00DF">
      <w:pPr>
        <w:spacing w:line="276" w:lineRule="auto"/>
        <w:rPr>
          <w:i/>
        </w:rPr>
      </w:pPr>
      <w:r w:rsidRPr="00080554">
        <w:rPr>
          <w:i/>
        </w:rPr>
        <w:t>Этап 2.</w:t>
      </w:r>
      <w:r w:rsidRPr="00080554">
        <w:t xml:space="preserve"> </w:t>
      </w:r>
      <w:r w:rsidRPr="00080554">
        <w:rPr>
          <w:i/>
        </w:rPr>
        <w:t xml:space="preserve">Формирующий этап исследования </w:t>
      </w:r>
      <w:r w:rsidRPr="00080554">
        <w:t>предполагает реализацию основных направлений Программы воспитания и социализации обучающихся МОУ СОШ с. Куриловка.</w:t>
      </w:r>
    </w:p>
    <w:p w:rsidR="00AE00DF" w:rsidRPr="00080554" w:rsidRDefault="00AE00DF" w:rsidP="00AE00DF">
      <w:pPr>
        <w:spacing w:line="276" w:lineRule="auto"/>
      </w:pPr>
      <w:r w:rsidRPr="00080554">
        <w:rPr>
          <w:i/>
        </w:rPr>
        <w:t>Этап 3.</w:t>
      </w:r>
      <w:r w:rsidRPr="00080554">
        <w:t xml:space="preserve"> </w:t>
      </w:r>
      <w:r w:rsidRPr="00080554">
        <w:rPr>
          <w:i/>
        </w:rPr>
        <w:t xml:space="preserve">Интерпретационный этап исследования </w:t>
      </w:r>
      <w:r w:rsidRPr="00080554">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w:t>
      </w:r>
    </w:p>
    <w:p w:rsidR="00AE00DF" w:rsidRPr="00080554" w:rsidRDefault="00AE00DF" w:rsidP="00AE00DF">
      <w:pPr>
        <w:spacing w:line="276" w:lineRule="auto"/>
      </w:pPr>
      <w:r w:rsidRPr="00080554">
        <w:t xml:space="preserve">      Заключительный этап предполагает исследование динамики воспитания и социализации обучающихся.</w:t>
      </w:r>
    </w:p>
    <w:p w:rsidR="00AE00DF" w:rsidRPr="00080554" w:rsidRDefault="00AE00DF" w:rsidP="00AE00DF">
      <w:pPr>
        <w:spacing w:line="276" w:lineRule="auto"/>
      </w:pPr>
      <w:r w:rsidRPr="00080554">
        <w:t xml:space="preserve">         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E00DF" w:rsidRPr="00080554" w:rsidRDefault="00AE00DF" w:rsidP="00AE00DF">
      <w:pPr>
        <w:spacing w:line="276" w:lineRule="auto"/>
        <w:rPr>
          <w:rStyle w:val="dash041e005f0431005f044b005f0447005f043d005f044b005f0439005f005fchar1char1"/>
        </w:rPr>
      </w:pPr>
      <w:r w:rsidRPr="00080554">
        <w:rPr>
          <w:rStyle w:val="dash041e005f0431005f044b005f0447005f043d005f044b005f0439005f005fchar1char1"/>
          <w:b/>
        </w:rPr>
        <w:t xml:space="preserve">         Критериями</w:t>
      </w:r>
      <w:r w:rsidRPr="00080554">
        <w:rPr>
          <w:rStyle w:val="dash041e005f0431005f044b005f0447005f043d005f044b005f0439005f005fchar1char1"/>
        </w:rPr>
        <w:t xml:space="preserve"> </w:t>
      </w:r>
      <w:r w:rsidRPr="00080554">
        <w:rPr>
          <w:rStyle w:val="dash041e005f0431005f044b005f0447005f043d005f044b005f0439005f005fchar1char1"/>
          <w:b/>
        </w:rPr>
        <w:t>эффективности</w:t>
      </w:r>
      <w:r w:rsidRPr="00080554">
        <w:rPr>
          <w:rStyle w:val="dash041e005f0431005f044b005f0447005f043d005f044b005f0439005f005fchar1char1"/>
        </w:rPr>
        <w:t xml:space="preserve"> реализации школой воспитательной и развивающей программы является </w:t>
      </w:r>
      <w:r w:rsidRPr="00080554">
        <w:t xml:space="preserve">динамика </w:t>
      </w:r>
      <w:r w:rsidRPr="00080554">
        <w:rPr>
          <w:rStyle w:val="dash041e005f0431005f044b005f0447005f043d005f044b005f0439005f005fchar1char1"/>
        </w:rPr>
        <w:t>основных показателей воспитания и социализации обучающихся:</w:t>
      </w:r>
    </w:p>
    <w:p w:rsidR="00AE00DF" w:rsidRPr="00080554" w:rsidRDefault="00AE00DF" w:rsidP="00AE00DF">
      <w:pPr>
        <w:spacing w:line="276" w:lineRule="auto"/>
      </w:pPr>
      <w:r w:rsidRPr="00080554">
        <w:t>1. Динамика развития личностной, социальной, экологической, трудовой (профессиональной) и здоровьесберегающей культуры обучающихся.</w:t>
      </w:r>
    </w:p>
    <w:p w:rsidR="00AE00DF" w:rsidRPr="00080554" w:rsidRDefault="00AE00DF" w:rsidP="00AE00DF">
      <w:pPr>
        <w:spacing w:line="276" w:lineRule="auto"/>
      </w:pPr>
      <w:r w:rsidRPr="00080554">
        <w:t>2. Динамика (характер изменения) социальной, психолого-педагогической и нравственной атмосферы в МОУ СОШ с. Куриловка.</w:t>
      </w:r>
    </w:p>
    <w:p w:rsidR="00AE00DF" w:rsidRPr="00080554" w:rsidRDefault="00AE00DF" w:rsidP="00AE00DF">
      <w:pPr>
        <w:spacing w:line="276" w:lineRule="auto"/>
      </w:pPr>
      <w:r w:rsidRPr="00080554">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E00DF" w:rsidRPr="00080554" w:rsidRDefault="00AE00DF" w:rsidP="00AE00DF">
      <w:pPr>
        <w:spacing w:line="276" w:lineRule="auto"/>
      </w:pPr>
      <w:r w:rsidRPr="00080554">
        <w:t>1.</w:t>
      </w:r>
      <w:r w:rsidRPr="00080554">
        <w:rPr>
          <w:i/>
        </w:rPr>
        <w:t> Положительная динамика (тенденция повышения уровня нравственного развития обучающихся)</w:t>
      </w:r>
      <w:r w:rsidRPr="00080554">
        <w:t xml:space="preserve"> — увеличение значений выделенных показателей </w:t>
      </w:r>
      <w:r w:rsidRPr="00080554">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E00DF" w:rsidRPr="00080554" w:rsidRDefault="00AE00DF" w:rsidP="00AE00DF">
      <w:pPr>
        <w:spacing w:line="276" w:lineRule="auto"/>
      </w:pPr>
      <w:r w:rsidRPr="00080554">
        <w:t>2.</w:t>
      </w:r>
      <w:r w:rsidRPr="00080554">
        <w:rPr>
          <w:i/>
        </w:rPr>
        <w:t xml:space="preserve"> Инертность положительной динамики </w:t>
      </w:r>
      <w:r w:rsidRPr="00080554">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80554">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AE00DF" w:rsidRPr="00080554" w:rsidRDefault="00AE00DF" w:rsidP="00AE00DF">
      <w:pPr>
        <w:spacing w:line="276" w:lineRule="auto"/>
      </w:pPr>
      <w:r w:rsidRPr="00080554">
        <w:t>3.</w:t>
      </w:r>
      <w:r w:rsidRPr="00080554">
        <w:rPr>
          <w:i/>
        </w:rPr>
        <w:t xml:space="preserve"> Устойчивость (стабильность) исследуемых показателей духовно-нравственного развития, воспитания и социализации обучающихся </w:t>
      </w:r>
      <w:r w:rsidRPr="00080554">
        <w:rPr>
          <w:rStyle w:val="dash041e005f0431005f044b005f0447005f043d005f044b005f0439005f005fchar1char1"/>
        </w:rPr>
        <w:t xml:space="preserve">на интерпретационном и контрольным этапах исследования. </w:t>
      </w:r>
      <w:r w:rsidRPr="00080554">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является одной из характеристик положительной динамики процесса воспитания и социализации обучающихся.</w:t>
      </w:r>
    </w:p>
    <w:p w:rsidR="00AE00DF" w:rsidRPr="00080554" w:rsidRDefault="00AE00DF" w:rsidP="00AE00DF">
      <w:pPr>
        <w:spacing w:line="276" w:lineRule="auto"/>
      </w:pPr>
    </w:p>
    <w:p w:rsidR="00E2395D" w:rsidRPr="00781B96" w:rsidRDefault="00900B5A" w:rsidP="00066DBC">
      <w:pPr>
        <w:pStyle w:val="1"/>
        <w:numPr>
          <w:ilvl w:val="0"/>
          <w:numId w:val="2"/>
        </w:numPr>
        <w:ind w:left="0" w:firstLine="0"/>
        <w:rPr>
          <w:sz w:val="24"/>
          <w:szCs w:val="24"/>
        </w:rPr>
      </w:pPr>
      <w:r w:rsidRPr="00781B96">
        <w:rPr>
          <w:sz w:val="24"/>
          <w:szCs w:val="24"/>
        </w:rPr>
        <w:br w:type="page"/>
      </w:r>
      <w:r w:rsidR="00E2395D" w:rsidRPr="00781B96">
        <w:rPr>
          <w:sz w:val="24"/>
          <w:szCs w:val="24"/>
        </w:rPr>
        <w:t xml:space="preserve"> </w:t>
      </w:r>
      <w:bookmarkStart w:id="187" w:name="_Toc424564342"/>
      <w:r w:rsidR="00E2395D" w:rsidRPr="00781B96">
        <w:rPr>
          <w:sz w:val="24"/>
          <w:szCs w:val="24"/>
        </w:rPr>
        <w:t>Организационный раздел</w:t>
      </w:r>
      <w:bookmarkEnd w:id="187"/>
    </w:p>
    <w:p w:rsidR="00E2395D" w:rsidRPr="00781B96" w:rsidRDefault="000A49B7" w:rsidP="00066DBC">
      <w:pPr>
        <w:numPr>
          <w:ilvl w:val="1"/>
          <w:numId w:val="2"/>
        </w:numPr>
        <w:spacing w:line="360" w:lineRule="auto"/>
        <w:ind w:left="0" w:firstLine="0"/>
        <w:outlineLvl w:val="1"/>
        <w:rPr>
          <w:rFonts w:eastAsia="MS Gothic"/>
          <w:b/>
        </w:rPr>
      </w:pPr>
      <w:r w:rsidRPr="00781B96">
        <w:rPr>
          <w:rFonts w:eastAsia="MS Gothic"/>
          <w:b/>
        </w:rPr>
        <w:t xml:space="preserve"> У</w:t>
      </w:r>
      <w:r w:rsidR="00E2395D" w:rsidRPr="00781B96">
        <w:rPr>
          <w:rFonts w:eastAsia="MS Gothic"/>
          <w:b/>
        </w:rPr>
        <w:t>чебный план начального общего образования</w:t>
      </w:r>
    </w:p>
    <w:p w:rsidR="005D4F86" w:rsidRPr="00781B96" w:rsidRDefault="005D4F86" w:rsidP="00BD7394">
      <w:pPr>
        <w:pStyle w:val="21"/>
        <w:numPr>
          <w:ilvl w:val="0"/>
          <w:numId w:val="0"/>
        </w:numPr>
        <w:rPr>
          <w:sz w:val="24"/>
        </w:rPr>
      </w:pPr>
    </w:p>
    <w:p w:rsidR="000A49B7" w:rsidRPr="00781B96" w:rsidRDefault="000A49B7" w:rsidP="000A49B7">
      <w:pPr>
        <w:pStyle w:val="afff"/>
        <w:jc w:val="right"/>
        <w:rPr>
          <w:rFonts w:ascii="Times New Roman" w:hAnsi="Times New Roman" w:cs="Times New Roman"/>
          <w:sz w:val="24"/>
          <w:szCs w:val="24"/>
        </w:rPr>
      </w:pPr>
      <w:r w:rsidRPr="00781B96">
        <w:rPr>
          <w:rFonts w:ascii="Times New Roman" w:hAnsi="Times New Roman" w:cs="Times New Roman"/>
          <w:sz w:val="24"/>
          <w:szCs w:val="24"/>
        </w:rPr>
        <w:t>«Утверждаю»</w:t>
      </w:r>
    </w:p>
    <w:p w:rsidR="000A49B7" w:rsidRPr="00781B96" w:rsidRDefault="000A49B7" w:rsidP="000A49B7">
      <w:pPr>
        <w:pStyle w:val="afff"/>
        <w:jc w:val="right"/>
        <w:rPr>
          <w:rFonts w:ascii="Times New Roman" w:hAnsi="Times New Roman" w:cs="Times New Roman"/>
          <w:sz w:val="24"/>
          <w:szCs w:val="24"/>
        </w:rPr>
      </w:pPr>
      <w:r w:rsidRPr="00781B96">
        <w:rPr>
          <w:rFonts w:ascii="Times New Roman" w:hAnsi="Times New Roman" w:cs="Times New Roman"/>
          <w:sz w:val="24"/>
          <w:szCs w:val="24"/>
        </w:rPr>
        <w:t>Директор МОУ СОШ</w:t>
      </w:r>
    </w:p>
    <w:p w:rsidR="000A49B7" w:rsidRPr="00781B96" w:rsidRDefault="000A49B7" w:rsidP="000A49B7">
      <w:pPr>
        <w:pStyle w:val="afff"/>
        <w:jc w:val="right"/>
        <w:rPr>
          <w:rFonts w:ascii="Times New Roman" w:hAnsi="Times New Roman" w:cs="Times New Roman"/>
          <w:sz w:val="24"/>
          <w:szCs w:val="24"/>
        </w:rPr>
      </w:pPr>
      <w:r w:rsidRPr="00781B96">
        <w:rPr>
          <w:rFonts w:ascii="Times New Roman" w:hAnsi="Times New Roman" w:cs="Times New Roman"/>
          <w:sz w:val="24"/>
          <w:szCs w:val="24"/>
        </w:rPr>
        <w:t xml:space="preserve"> с.Куриловка</w:t>
      </w:r>
    </w:p>
    <w:p w:rsidR="000A49B7" w:rsidRPr="00781B96" w:rsidRDefault="000A49B7" w:rsidP="000A49B7">
      <w:pPr>
        <w:pStyle w:val="afff"/>
        <w:jc w:val="right"/>
        <w:rPr>
          <w:rFonts w:ascii="Times New Roman" w:hAnsi="Times New Roman" w:cs="Times New Roman"/>
          <w:sz w:val="24"/>
          <w:szCs w:val="24"/>
        </w:rPr>
      </w:pPr>
      <w:r w:rsidRPr="00781B96">
        <w:rPr>
          <w:rFonts w:ascii="Times New Roman" w:hAnsi="Times New Roman" w:cs="Times New Roman"/>
          <w:sz w:val="24"/>
          <w:szCs w:val="24"/>
        </w:rPr>
        <w:t>_________Л.М.Мальцева</w:t>
      </w:r>
    </w:p>
    <w:p w:rsidR="000A49B7" w:rsidRPr="00781B96" w:rsidRDefault="000A49B7" w:rsidP="000A49B7">
      <w:pPr>
        <w:pStyle w:val="afff"/>
        <w:jc w:val="right"/>
        <w:rPr>
          <w:rFonts w:ascii="Times New Roman" w:hAnsi="Times New Roman" w:cs="Times New Roman"/>
          <w:sz w:val="24"/>
          <w:szCs w:val="24"/>
        </w:rPr>
      </w:pPr>
      <w:r w:rsidRPr="00781B96">
        <w:rPr>
          <w:rFonts w:ascii="Times New Roman" w:hAnsi="Times New Roman" w:cs="Times New Roman"/>
          <w:sz w:val="24"/>
          <w:szCs w:val="24"/>
        </w:rPr>
        <w:t>«___»___________2015г</w:t>
      </w: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r w:rsidRPr="00781B96">
        <w:rPr>
          <w:rFonts w:ascii="Times New Roman" w:hAnsi="Times New Roman" w:cs="Times New Roman"/>
          <w:b/>
          <w:sz w:val="24"/>
          <w:szCs w:val="24"/>
        </w:rPr>
        <w:t>УЧЕБНЫЙ ПЛАН</w:t>
      </w:r>
    </w:p>
    <w:p w:rsidR="000A49B7" w:rsidRPr="00781B96" w:rsidRDefault="000A49B7" w:rsidP="000A49B7">
      <w:pPr>
        <w:pStyle w:val="afff"/>
        <w:rPr>
          <w:rFonts w:ascii="Times New Roman" w:hAnsi="Times New Roman" w:cs="Times New Roman"/>
          <w:b/>
          <w:sz w:val="24"/>
          <w:szCs w:val="24"/>
        </w:rPr>
      </w:pPr>
      <w:r w:rsidRPr="00781B96">
        <w:rPr>
          <w:rFonts w:ascii="Times New Roman" w:hAnsi="Times New Roman" w:cs="Times New Roman"/>
          <w:b/>
          <w:sz w:val="24"/>
          <w:szCs w:val="24"/>
        </w:rPr>
        <w:t xml:space="preserve">муниципального общеобразовательного учреждения </w:t>
      </w:r>
    </w:p>
    <w:p w:rsidR="000A49B7" w:rsidRPr="00781B96" w:rsidRDefault="000A49B7" w:rsidP="000A49B7">
      <w:pPr>
        <w:pStyle w:val="afff"/>
        <w:rPr>
          <w:rFonts w:ascii="Times New Roman" w:hAnsi="Times New Roman" w:cs="Times New Roman"/>
          <w:b/>
          <w:sz w:val="24"/>
          <w:szCs w:val="24"/>
        </w:rPr>
      </w:pPr>
      <w:r w:rsidRPr="00781B96">
        <w:rPr>
          <w:rFonts w:ascii="Times New Roman" w:hAnsi="Times New Roman" w:cs="Times New Roman"/>
          <w:b/>
          <w:sz w:val="24"/>
          <w:szCs w:val="24"/>
        </w:rPr>
        <w:t xml:space="preserve"> «Средняя общеобразовательная школа   с.Куриловка       Новоузенского района саратовской области»</w:t>
      </w: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right"/>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r w:rsidRPr="00781B96">
        <w:rPr>
          <w:rFonts w:ascii="Times New Roman" w:hAnsi="Times New Roman" w:cs="Times New Roman"/>
          <w:sz w:val="24"/>
          <w:szCs w:val="24"/>
        </w:rPr>
        <w:t xml:space="preserve">        </w:t>
      </w:r>
    </w:p>
    <w:p w:rsidR="000A49B7" w:rsidRPr="00781B96" w:rsidRDefault="000A49B7" w:rsidP="000A49B7">
      <w:pPr>
        <w:pStyle w:val="afff"/>
        <w:jc w:val="center"/>
        <w:rPr>
          <w:rFonts w:ascii="Times New Roman" w:hAnsi="Times New Roman" w:cs="Times New Roman"/>
          <w:sz w:val="24"/>
          <w:szCs w:val="24"/>
        </w:rPr>
      </w:pPr>
      <w:r w:rsidRPr="00781B96">
        <w:rPr>
          <w:rFonts w:ascii="Times New Roman" w:hAnsi="Times New Roman" w:cs="Times New Roman"/>
          <w:sz w:val="24"/>
          <w:szCs w:val="24"/>
        </w:rPr>
        <w:t xml:space="preserve">                                                                                               Рассмотрен на заседании</w:t>
      </w:r>
    </w:p>
    <w:p w:rsidR="000A49B7" w:rsidRPr="00781B96" w:rsidRDefault="000A49B7" w:rsidP="000A49B7">
      <w:pPr>
        <w:pStyle w:val="afff"/>
        <w:jc w:val="center"/>
        <w:rPr>
          <w:rFonts w:ascii="Times New Roman" w:hAnsi="Times New Roman" w:cs="Times New Roman"/>
          <w:sz w:val="24"/>
          <w:szCs w:val="24"/>
        </w:rPr>
      </w:pPr>
      <w:r w:rsidRPr="00781B96">
        <w:rPr>
          <w:rFonts w:ascii="Times New Roman" w:hAnsi="Times New Roman" w:cs="Times New Roman"/>
          <w:sz w:val="24"/>
          <w:szCs w:val="24"/>
        </w:rPr>
        <w:t xml:space="preserve">                                                                                              Педагогического совета</w:t>
      </w:r>
    </w:p>
    <w:p w:rsidR="000A49B7" w:rsidRPr="00781B96" w:rsidRDefault="000A49B7" w:rsidP="000A49B7">
      <w:pPr>
        <w:pStyle w:val="afff"/>
        <w:jc w:val="center"/>
        <w:rPr>
          <w:rFonts w:ascii="Times New Roman" w:hAnsi="Times New Roman" w:cs="Times New Roman"/>
          <w:sz w:val="24"/>
          <w:szCs w:val="24"/>
        </w:rPr>
      </w:pPr>
      <w:r w:rsidRPr="00781B96">
        <w:rPr>
          <w:rFonts w:ascii="Times New Roman" w:hAnsi="Times New Roman" w:cs="Times New Roman"/>
          <w:sz w:val="24"/>
          <w:szCs w:val="24"/>
        </w:rPr>
        <w:t xml:space="preserve">                                                                                протокол №  1 от 29.09.2015г</w:t>
      </w: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p>
    <w:p w:rsidR="000A49B7" w:rsidRPr="00781B96" w:rsidRDefault="000A49B7" w:rsidP="000A49B7">
      <w:pPr>
        <w:pStyle w:val="afff"/>
        <w:jc w:val="center"/>
        <w:rPr>
          <w:rFonts w:ascii="Times New Roman" w:hAnsi="Times New Roman" w:cs="Times New Roman"/>
          <w:sz w:val="24"/>
          <w:szCs w:val="24"/>
        </w:rPr>
      </w:pPr>
      <w:r w:rsidRPr="00781B96">
        <w:rPr>
          <w:rFonts w:ascii="Times New Roman" w:hAnsi="Times New Roman" w:cs="Times New Roman"/>
          <w:sz w:val="24"/>
          <w:szCs w:val="24"/>
        </w:rPr>
        <w:t xml:space="preserve">                                                                                              Рассмотрен на заседании</w:t>
      </w:r>
    </w:p>
    <w:p w:rsidR="000A49B7" w:rsidRPr="00781B96" w:rsidRDefault="000A49B7" w:rsidP="000A49B7">
      <w:pPr>
        <w:pStyle w:val="afff"/>
        <w:jc w:val="center"/>
        <w:rPr>
          <w:rFonts w:ascii="Times New Roman" w:hAnsi="Times New Roman" w:cs="Times New Roman"/>
          <w:sz w:val="24"/>
          <w:szCs w:val="24"/>
        </w:rPr>
      </w:pPr>
      <w:r w:rsidRPr="00781B96">
        <w:rPr>
          <w:rFonts w:ascii="Times New Roman" w:hAnsi="Times New Roman" w:cs="Times New Roman"/>
          <w:sz w:val="24"/>
          <w:szCs w:val="24"/>
        </w:rPr>
        <w:t xml:space="preserve">                                                                                        Управляющего совета</w:t>
      </w:r>
    </w:p>
    <w:p w:rsidR="000A49B7" w:rsidRPr="00781B96" w:rsidRDefault="000A49B7" w:rsidP="00FC7E65">
      <w:pPr>
        <w:pStyle w:val="afff"/>
        <w:jc w:val="center"/>
        <w:rPr>
          <w:rFonts w:ascii="Times New Roman" w:hAnsi="Times New Roman" w:cs="Times New Roman"/>
          <w:sz w:val="24"/>
          <w:szCs w:val="24"/>
        </w:rPr>
      </w:pPr>
      <w:r w:rsidRPr="00781B96">
        <w:rPr>
          <w:rFonts w:ascii="Times New Roman" w:hAnsi="Times New Roman" w:cs="Times New Roman"/>
          <w:sz w:val="24"/>
          <w:szCs w:val="24"/>
        </w:rPr>
        <w:t xml:space="preserve">                                </w:t>
      </w:r>
      <w:r w:rsidR="00FC7E65">
        <w:rPr>
          <w:rFonts w:ascii="Times New Roman" w:hAnsi="Times New Roman" w:cs="Times New Roman"/>
          <w:sz w:val="24"/>
          <w:szCs w:val="24"/>
        </w:rPr>
        <w:t xml:space="preserve">                                                           </w:t>
      </w:r>
      <w:r w:rsidRPr="00781B96">
        <w:rPr>
          <w:rFonts w:ascii="Times New Roman" w:hAnsi="Times New Roman" w:cs="Times New Roman"/>
          <w:sz w:val="24"/>
          <w:szCs w:val="24"/>
        </w:rPr>
        <w:t xml:space="preserve">  протокол № 4  от 26.09.2015г</w:t>
      </w:r>
    </w:p>
    <w:p w:rsidR="00FC7E65" w:rsidRDefault="00FC7E65" w:rsidP="000A49B7">
      <w:pPr>
        <w:pStyle w:val="afff"/>
        <w:jc w:val="center"/>
        <w:rPr>
          <w:rFonts w:ascii="Times New Roman" w:hAnsi="Times New Roman" w:cs="Times New Roman"/>
          <w:b/>
          <w:sz w:val="24"/>
          <w:szCs w:val="24"/>
        </w:rPr>
      </w:pPr>
    </w:p>
    <w:p w:rsidR="00FC7E65" w:rsidRDefault="00FC7E65" w:rsidP="000A49B7">
      <w:pPr>
        <w:pStyle w:val="afff"/>
        <w:jc w:val="center"/>
        <w:rPr>
          <w:rFonts w:ascii="Times New Roman" w:hAnsi="Times New Roman" w:cs="Times New Roman"/>
          <w:b/>
          <w:sz w:val="24"/>
          <w:szCs w:val="24"/>
        </w:rPr>
      </w:pPr>
    </w:p>
    <w:p w:rsidR="00FC7E65" w:rsidRDefault="00FC7E65" w:rsidP="000A49B7">
      <w:pPr>
        <w:pStyle w:val="afff"/>
        <w:jc w:val="center"/>
        <w:rPr>
          <w:rFonts w:ascii="Times New Roman" w:hAnsi="Times New Roman" w:cs="Times New Roman"/>
          <w:b/>
          <w:sz w:val="24"/>
          <w:szCs w:val="24"/>
        </w:rPr>
      </w:pPr>
    </w:p>
    <w:p w:rsidR="000A49B7" w:rsidRPr="00781B96" w:rsidRDefault="000A49B7" w:rsidP="000A49B7">
      <w:pPr>
        <w:pStyle w:val="afff"/>
        <w:jc w:val="center"/>
        <w:rPr>
          <w:rFonts w:ascii="Times New Roman" w:hAnsi="Times New Roman" w:cs="Times New Roman"/>
          <w:b/>
          <w:sz w:val="24"/>
          <w:szCs w:val="24"/>
        </w:rPr>
      </w:pPr>
      <w:r w:rsidRPr="00781B96">
        <w:rPr>
          <w:rFonts w:ascii="Times New Roman" w:hAnsi="Times New Roman" w:cs="Times New Roman"/>
          <w:b/>
          <w:sz w:val="24"/>
          <w:szCs w:val="24"/>
        </w:rPr>
        <w:t xml:space="preserve">2015-2016 учебный год </w:t>
      </w:r>
    </w:p>
    <w:p w:rsidR="000A49B7" w:rsidRPr="00781B96" w:rsidRDefault="000A49B7" w:rsidP="000A49B7">
      <w:pPr>
        <w:jc w:val="center"/>
        <w:rPr>
          <w:b/>
        </w:rPr>
      </w:pPr>
      <w:r w:rsidRPr="00781B96">
        <w:rPr>
          <w:b/>
        </w:rPr>
        <w:t>ПОЯСНИТЕЛЬНАЯ  ЗАПИСКА</w:t>
      </w:r>
    </w:p>
    <w:p w:rsidR="000A49B7" w:rsidRPr="00781B96" w:rsidRDefault="000A49B7" w:rsidP="000A49B7">
      <w:pPr>
        <w:jc w:val="center"/>
        <w:rPr>
          <w:b/>
        </w:rPr>
      </w:pPr>
      <w:r w:rsidRPr="00781B96">
        <w:rPr>
          <w:b/>
        </w:rPr>
        <w:t>К учебному плану МОУ СОШ с. Куриловка на 2015-2016 уч. год.</w:t>
      </w:r>
    </w:p>
    <w:p w:rsidR="000A49B7" w:rsidRPr="00781B96" w:rsidRDefault="000A49B7" w:rsidP="000A49B7">
      <w:pPr>
        <w:jc w:val="center"/>
      </w:pPr>
    </w:p>
    <w:p w:rsidR="000A49B7" w:rsidRPr="00781B96" w:rsidRDefault="000A49B7" w:rsidP="000A49B7">
      <w:pPr>
        <w:jc w:val="both"/>
      </w:pPr>
    </w:p>
    <w:p w:rsidR="000A49B7" w:rsidRPr="00781B96" w:rsidRDefault="000A49B7" w:rsidP="000A49B7">
      <w:pPr>
        <w:jc w:val="both"/>
      </w:pPr>
      <w:r w:rsidRPr="00781B96">
        <w:rPr>
          <w:b/>
          <w:lang w:val="en-US"/>
        </w:rPr>
        <w:t>I</w:t>
      </w:r>
      <w:r w:rsidRPr="00781B96">
        <w:rPr>
          <w:b/>
        </w:rPr>
        <w:t>.Общие положения</w:t>
      </w:r>
      <w:r w:rsidRPr="00781B96">
        <w:t>.</w:t>
      </w:r>
    </w:p>
    <w:p w:rsidR="000A49B7" w:rsidRPr="00781B96" w:rsidRDefault="000A49B7" w:rsidP="000A49B7">
      <w:pPr>
        <w:jc w:val="both"/>
      </w:pPr>
    </w:p>
    <w:p w:rsidR="000A49B7" w:rsidRPr="00781B96" w:rsidRDefault="000A49B7" w:rsidP="000A49B7">
      <w:pPr>
        <w:jc w:val="both"/>
      </w:pPr>
      <w:r w:rsidRPr="00781B96">
        <w:rPr>
          <w:b/>
        </w:rPr>
        <w:t>1.1</w:t>
      </w:r>
      <w:r w:rsidRPr="00781B96">
        <w:t xml:space="preserve">  Учебный план МОУ СОШ с. Куриловка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объем обязательной нагрузки обучающихся, нормативы финансирования. </w:t>
      </w:r>
    </w:p>
    <w:p w:rsidR="000A49B7" w:rsidRPr="00781B96" w:rsidRDefault="000A49B7" w:rsidP="000A49B7">
      <w:pPr>
        <w:jc w:val="both"/>
      </w:pPr>
      <w:r w:rsidRPr="00781B96">
        <w:t>Учебный план МОУ СОШ с. Куриловка на 2015-16 учебный год разработан в преемственности с планом 2014-15 учебного года в соответствии с действующей нормативно-правовой базой разработки учебного плана при реализации ФГОС начального общего образования:</w:t>
      </w:r>
    </w:p>
    <w:p w:rsidR="000A49B7" w:rsidRPr="00781B96" w:rsidRDefault="000A49B7" w:rsidP="000A49B7">
      <w:pPr>
        <w:jc w:val="both"/>
        <w:rPr>
          <w:b/>
        </w:rPr>
      </w:pPr>
      <w:r w:rsidRPr="00781B96">
        <w:rPr>
          <w:b/>
        </w:rPr>
        <w:t>1.2. Нормативно-правовая база, в соответствии с которой разработан учебный план на 2015-2016 учебный год:</w:t>
      </w:r>
    </w:p>
    <w:p w:rsidR="000A49B7" w:rsidRPr="00781B96" w:rsidRDefault="000A49B7" w:rsidP="000A49B7">
      <w:pPr>
        <w:pStyle w:val="1"/>
        <w:rPr>
          <w:b w:val="0"/>
          <w:bCs w:val="0"/>
          <w:sz w:val="24"/>
          <w:szCs w:val="24"/>
        </w:rPr>
      </w:pPr>
      <w:r w:rsidRPr="00781B96">
        <w:rPr>
          <w:b w:val="0"/>
          <w:bCs w:val="0"/>
          <w:sz w:val="24"/>
          <w:szCs w:val="24"/>
        </w:rPr>
        <w:t>-      Федеральный закон Российской Федерации от 29 декабря 2012 г. № 273-ФЗ "Об образовании в Российской Федерации"( ст.28 п.6),</w:t>
      </w:r>
    </w:p>
    <w:p w:rsidR="000A49B7" w:rsidRPr="00781B96" w:rsidRDefault="000A49B7" w:rsidP="000A49B7">
      <w:pPr>
        <w:widowControl w:val="0"/>
        <w:tabs>
          <w:tab w:val="left" w:pos="1069"/>
        </w:tabs>
        <w:autoSpaceDE w:val="0"/>
        <w:jc w:val="both"/>
      </w:pPr>
      <w:r w:rsidRPr="00781B96">
        <w:t xml:space="preserve">- Федеральный базисный учебный план (утвержден приказом Минобразования России от 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781B96">
        <w:rPr>
          <w:i/>
          <w:iCs/>
        </w:rPr>
        <w:t>с изменениями</w:t>
      </w:r>
      <w:r w:rsidRPr="00781B96">
        <w:t xml:space="preserve"> (утверждены приказами Минобрнауки России от 20.08.2008 г. № 241, 30.08.2010 г. № 889, 03.06.2011 г. № 1994, 01.02.2012 г. № 74),</w:t>
      </w:r>
    </w:p>
    <w:p w:rsidR="000A49B7" w:rsidRPr="00781B96" w:rsidRDefault="000A49B7" w:rsidP="000A49B7"/>
    <w:p w:rsidR="000A49B7" w:rsidRPr="00781B96" w:rsidRDefault="000A49B7" w:rsidP="000A49B7">
      <w:pPr>
        <w:jc w:val="both"/>
      </w:pPr>
      <w:r w:rsidRPr="00781B96">
        <w:t xml:space="preserve">- Санитарно-эпидемеологическими правилами и нормативами СанПиН 2.4.2.2821-10(постановление главного государственного санитарного врача РФ от 29.12.2010 г. №»189, зарегистрированного в Минюсте России 03.03.2011г., регистрационный номер 19993) </w:t>
      </w:r>
    </w:p>
    <w:p w:rsidR="000A49B7" w:rsidRPr="00781B96" w:rsidRDefault="000A49B7" w:rsidP="000A49B7">
      <w:pPr>
        <w:tabs>
          <w:tab w:val="left" w:pos="4500"/>
          <w:tab w:val="left" w:pos="9180"/>
          <w:tab w:val="left" w:pos="9360"/>
        </w:tabs>
        <w:autoSpaceDE w:val="0"/>
        <w:ind w:left="1134" w:hanging="1134"/>
        <w:jc w:val="both"/>
        <w:rPr>
          <w:b/>
          <w:bCs/>
        </w:rPr>
      </w:pPr>
    </w:p>
    <w:p w:rsidR="000A49B7" w:rsidRPr="00781B96" w:rsidRDefault="000A49B7" w:rsidP="000A49B7">
      <w:r w:rsidRPr="00781B96">
        <w:t>- Санитарно-эпидемеологическими правилами и нормативами СанПиН 2.4.4.1251-03(постановление главного государственного санитарного врача РФ от 03.04.2003г. №27, зарегистрированного в Минюсте России 27.05.2003г, регистрационный номер 4594),</w:t>
      </w:r>
    </w:p>
    <w:p w:rsidR="000A49B7" w:rsidRPr="00781B96" w:rsidRDefault="000A49B7" w:rsidP="000A49B7">
      <w:pPr>
        <w:pStyle w:val="34"/>
        <w:shd w:val="clear" w:color="auto" w:fill="auto"/>
        <w:tabs>
          <w:tab w:val="left" w:pos="2571"/>
        </w:tabs>
        <w:spacing w:after="0" w:line="322" w:lineRule="exact"/>
        <w:ind w:right="720" w:firstLine="0"/>
        <w:jc w:val="left"/>
        <w:rPr>
          <w:rFonts w:ascii="Times New Roman" w:hAnsi="Times New Roman" w:cs="Times New Roman"/>
          <w:sz w:val="24"/>
          <w:szCs w:val="24"/>
        </w:rPr>
      </w:pPr>
      <w:r w:rsidRPr="00781B96">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 приказом Минобрнауки России от 06.10.2009г. №373, зарегистрирован в Минюсте России 22.12.2009г,(регистрационный номер 15785) с изменениями( утверждены приказами Минобр науки России от 26.11.2010 г. №1241, зарегистрирован в Минюсте России 04.02.20011г.,регистрационный номер 19707, от 22.09.11г. №2357, зарегистрирован в Минюсте России12.12.2011г, регистрационный номер 22540),</w:t>
      </w:r>
    </w:p>
    <w:p w:rsidR="000A49B7" w:rsidRPr="00781B96" w:rsidRDefault="000A49B7" w:rsidP="000A49B7">
      <w:pPr>
        <w:pStyle w:val="34"/>
        <w:shd w:val="clear" w:color="auto" w:fill="auto"/>
        <w:spacing w:after="0" w:line="322" w:lineRule="exact"/>
        <w:ind w:right="20" w:firstLine="0"/>
        <w:jc w:val="both"/>
        <w:rPr>
          <w:rFonts w:ascii="Times New Roman" w:hAnsi="Times New Roman" w:cs="Times New Roman"/>
          <w:sz w:val="24"/>
          <w:szCs w:val="24"/>
        </w:rPr>
      </w:pPr>
      <w:r w:rsidRPr="00781B96">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Минобрнауки России от 17.12.2010.г № 1897, зарегистрирован в Минюсте России 01.02.2011 г., регистрационный номер 19644),</w:t>
      </w:r>
    </w:p>
    <w:p w:rsidR="000A49B7" w:rsidRPr="00781B96" w:rsidRDefault="000A49B7" w:rsidP="000A49B7">
      <w:pPr>
        <w:widowControl w:val="0"/>
        <w:tabs>
          <w:tab w:val="left" w:pos="1069"/>
        </w:tabs>
        <w:autoSpaceDE w:val="0"/>
        <w:jc w:val="both"/>
      </w:pPr>
      <w:r w:rsidRPr="00781B96">
        <w:t xml:space="preserve"> - Федеральный базисный учебный план (утвержден приказом Минобразования России от 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781B96">
        <w:rPr>
          <w:i/>
          <w:iCs/>
        </w:rPr>
        <w:t>с изменениями</w:t>
      </w:r>
      <w:r w:rsidRPr="00781B96">
        <w:t xml:space="preserve"> (утверждены приказами Минобрнауки России от 20.08.2008 г. № 241, 30.08.2010 г. № 889, 03.06.2011 г. № 1994, 01.02.2012 г. № 74),</w:t>
      </w:r>
    </w:p>
    <w:p w:rsidR="000A49B7" w:rsidRPr="00781B96" w:rsidRDefault="000A49B7" w:rsidP="000A49B7">
      <w:pPr>
        <w:widowControl w:val="0"/>
        <w:tabs>
          <w:tab w:val="left" w:pos="1069"/>
        </w:tabs>
        <w:autoSpaceDE w:val="0"/>
        <w:jc w:val="both"/>
      </w:pPr>
      <w:r w:rsidRPr="00781B96">
        <w:t>- 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0A49B7" w:rsidRPr="00781B96" w:rsidRDefault="000A49B7" w:rsidP="000A49B7">
      <w:pPr>
        <w:pStyle w:val="34"/>
        <w:shd w:val="clear" w:color="auto" w:fill="auto"/>
        <w:spacing w:after="0" w:line="322" w:lineRule="exact"/>
        <w:ind w:right="20" w:firstLine="0"/>
        <w:jc w:val="both"/>
        <w:rPr>
          <w:rFonts w:ascii="Times New Roman" w:hAnsi="Times New Roman" w:cs="Times New Roman"/>
          <w:sz w:val="24"/>
          <w:szCs w:val="24"/>
        </w:rPr>
      </w:pPr>
    </w:p>
    <w:p w:rsidR="000A49B7" w:rsidRPr="00781B96" w:rsidRDefault="000A49B7" w:rsidP="000A49B7">
      <w:pPr>
        <w:pStyle w:val="34"/>
        <w:shd w:val="clear" w:color="auto" w:fill="auto"/>
        <w:spacing w:after="0" w:line="322" w:lineRule="exact"/>
        <w:ind w:right="20" w:firstLine="0"/>
        <w:jc w:val="both"/>
        <w:rPr>
          <w:rFonts w:ascii="Times New Roman" w:hAnsi="Times New Roman" w:cs="Times New Roman"/>
          <w:sz w:val="24"/>
          <w:szCs w:val="24"/>
        </w:rPr>
      </w:pPr>
    </w:p>
    <w:p w:rsidR="000A49B7" w:rsidRPr="00781B96" w:rsidRDefault="000A49B7" w:rsidP="000A49B7"/>
    <w:p w:rsidR="000A49B7" w:rsidRPr="00781B96" w:rsidRDefault="000A49B7" w:rsidP="000A49B7">
      <w:pPr>
        <w:pStyle w:val="aff"/>
        <w:widowControl w:val="0"/>
        <w:tabs>
          <w:tab w:val="left" w:pos="1069"/>
        </w:tabs>
        <w:autoSpaceDE w:val="0"/>
        <w:spacing w:before="0" w:beforeAutospacing="0" w:after="0"/>
        <w:jc w:val="both"/>
      </w:pPr>
      <w:r w:rsidRPr="00781B96">
        <w:t xml:space="preserve">-Региональный базисный учебный план  (утвержден приказом министерства образования Саратовской области от 6.12.2004 г. № 1089 «Об утверждении регионального базисного учебного плана и примерных учебных планов для образовательных учреждений Саратовской области, реализующих программы общего образования») </w:t>
      </w:r>
      <w:r w:rsidRPr="00781B96">
        <w:rPr>
          <w:i/>
          <w:iCs/>
        </w:rPr>
        <w:t>с изменениями</w:t>
      </w:r>
      <w:r w:rsidRPr="00781B96">
        <w:t xml:space="preserve"> (утверждены приказами министерства образования Саратовской области от 27.04.2011 г. № 1206, от 06.04.2012 г. № 1139),</w:t>
      </w:r>
    </w:p>
    <w:p w:rsidR="000A49B7" w:rsidRPr="00781B96" w:rsidRDefault="000A49B7" w:rsidP="000A49B7">
      <w:pPr>
        <w:pStyle w:val="aff"/>
        <w:widowControl w:val="0"/>
        <w:tabs>
          <w:tab w:val="left" w:pos="1069"/>
        </w:tabs>
        <w:autoSpaceDE w:val="0"/>
        <w:spacing w:before="0" w:beforeAutospacing="0" w:after="0"/>
        <w:jc w:val="both"/>
      </w:pPr>
      <w:r w:rsidRPr="00781B96">
        <w:t>-Нормативные правовые акты министерства образования саратовской области, регламентирующие деятельность общеобразовательных учреждений региона,</w:t>
      </w:r>
    </w:p>
    <w:p w:rsidR="000A49B7" w:rsidRPr="00781B96" w:rsidRDefault="000A49B7" w:rsidP="000A49B7">
      <w:pPr>
        <w:pStyle w:val="aff"/>
        <w:widowControl w:val="0"/>
        <w:tabs>
          <w:tab w:val="left" w:pos="1069"/>
        </w:tabs>
        <w:autoSpaceDE w:val="0"/>
        <w:spacing w:before="0" w:beforeAutospacing="0" w:after="0"/>
        <w:jc w:val="both"/>
      </w:pPr>
    </w:p>
    <w:p w:rsidR="000A49B7" w:rsidRPr="00781B96" w:rsidRDefault="000A49B7" w:rsidP="000A49B7">
      <w:pPr>
        <w:ind w:left="1134" w:hanging="1134"/>
        <w:jc w:val="both"/>
      </w:pPr>
      <w:r w:rsidRPr="00781B96">
        <w:t xml:space="preserve"> -  Устав МОУ СОШ с.Куриловка</w:t>
      </w:r>
    </w:p>
    <w:p w:rsidR="000A49B7" w:rsidRPr="00781B96" w:rsidRDefault="000A49B7" w:rsidP="000A49B7">
      <w:pPr>
        <w:ind w:left="1134" w:hanging="1134"/>
        <w:jc w:val="both"/>
      </w:pPr>
    </w:p>
    <w:p w:rsidR="000A49B7" w:rsidRPr="00781B96" w:rsidRDefault="000A49B7" w:rsidP="000A49B7">
      <w:pPr>
        <w:jc w:val="both"/>
        <w:rPr>
          <w:b/>
        </w:rPr>
      </w:pPr>
      <w:r w:rsidRPr="00781B96">
        <w:rPr>
          <w:b/>
        </w:rPr>
        <w:t>1.3.Общие сведения об образовательном учреждении.</w:t>
      </w:r>
    </w:p>
    <w:p w:rsidR="000A49B7" w:rsidRPr="00781B96" w:rsidRDefault="000A49B7" w:rsidP="000A49B7">
      <w:pPr>
        <w:jc w:val="both"/>
      </w:pPr>
      <w:r w:rsidRPr="00781B96">
        <w:t>МОУ СОШ с.Куриловка –базовое образовательное учреждение, в котором 298 обучающихся в 19 классах-комплектах. Педагогическую деятельность осуществляют 37 педагогов, из них 15 имеют первую и высшую квалификационные категории.</w:t>
      </w:r>
    </w:p>
    <w:p w:rsidR="000A49B7" w:rsidRPr="00781B96" w:rsidRDefault="000A49B7" w:rsidP="000A49B7">
      <w:pPr>
        <w:jc w:val="both"/>
        <w:rPr>
          <w:b/>
        </w:rPr>
      </w:pPr>
      <w:r w:rsidRPr="00781B96">
        <w:rPr>
          <w:b/>
        </w:rPr>
        <w:t>1.4. Дифференциация системы образования по ступеням общего образования.</w:t>
      </w:r>
    </w:p>
    <w:p w:rsidR="000A49B7" w:rsidRPr="00781B96" w:rsidRDefault="000A49B7" w:rsidP="000A49B7">
      <w:pPr>
        <w:pStyle w:val="Default"/>
        <w:jc w:val="left"/>
        <w:rPr>
          <w:rFonts w:ascii="Times New Roman" w:hAnsi="Times New Roman"/>
        </w:rPr>
      </w:pPr>
      <w:r w:rsidRPr="00781B96">
        <w:rPr>
          <w:rFonts w:ascii="Times New Roman" w:hAnsi="Times New Roman"/>
        </w:rPr>
        <w:t>Обучение осуществляется по следующим уровням общего образования:</w:t>
      </w:r>
    </w:p>
    <w:p w:rsidR="000A49B7" w:rsidRPr="00781B96" w:rsidRDefault="000A49B7" w:rsidP="00066DBC">
      <w:pPr>
        <w:pStyle w:val="Default"/>
        <w:numPr>
          <w:ilvl w:val="0"/>
          <w:numId w:val="52"/>
        </w:numPr>
        <w:jc w:val="left"/>
        <w:rPr>
          <w:rFonts w:ascii="Times New Roman" w:hAnsi="Times New Roman"/>
        </w:rPr>
      </w:pPr>
      <w:r w:rsidRPr="00781B96">
        <w:rPr>
          <w:rFonts w:ascii="Times New Roman" w:hAnsi="Times New Roman"/>
        </w:rPr>
        <w:t>начальное общее образование (1-4 классы)</w:t>
      </w:r>
    </w:p>
    <w:p w:rsidR="000A49B7" w:rsidRPr="00781B96" w:rsidRDefault="000A49B7" w:rsidP="00066DBC">
      <w:pPr>
        <w:pStyle w:val="Default"/>
        <w:numPr>
          <w:ilvl w:val="0"/>
          <w:numId w:val="52"/>
        </w:numPr>
        <w:jc w:val="left"/>
        <w:rPr>
          <w:rFonts w:ascii="Times New Roman" w:hAnsi="Times New Roman"/>
        </w:rPr>
      </w:pPr>
      <w:r w:rsidRPr="00781B96">
        <w:rPr>
          <w:rFonts w:ascii="Times New Roman" w:hAnsi="Times New Roman"/>
        </w:rPr>
        <w:t>основное общее образование (5-9 классы)</w:t>
      </w:r>
    </w:p>
    <w:p w:rsidR="000A49B7" w:rsidRPr="00781B96" w:rsidRDefault="000A49B7" w:rsidP="00066DBC">
      <w:pPr>
        <w:pStyle w:val="Default"/>
        <w:numPr>
          <w:ilvl w:val="0"/>
          <w:numId w:val="52"/>
        </w:numPr>
        <w:jc w:val="left"/>
        <w:rPr>
          <w:rFonts w:ascii="Times New Roman" w:hAnsi="Times New Roman"/>
        </w:rPr>
      </w:pPr>
      <w:r w:rsidRPr="00781B96">
        <w:rPr>
          <w:rFonts w:ascii="Times New Roman" w:hAnsi="Times New Roman"/>
        </w:rPr>
        <w:t>среднее (полное) общее образование (10-11 классы)</w:t>
      </w:r>
    </w:p>
    <w:p w:rsidR="000A49B7" w:rsidRPr="00781B96" w:rsidRDefault="000A49B7" w:rsidP="000A49B7">
      <w:pPr>
        <w:pStyle w:val="Default"/>
        <w:rPr>
          <w:rFonts w:ascii="Times New Roman" w:hAnsi="Times New Roman"/>
          <w:color w:val="auto"/>
        </w:rPr>
      </w:pPr>
      <w:r w:rsidRPr="00781B96">
        <w:rPr>
          <w:rFonts w:ascii="Times New Roman" w:hAnsi="Times New Roman"/>
          <w:b/>
          <w:bCs/>
        </w:rPr>
        <w:t>1.5.  Цели основной образовательной программы школы.</w:t>
      </w:r>
    </w:p>
    <w:p w:rsidR="000A49B7" w:rsidRPr="00781B96" w:rsidRDefault="000A49B7" w:rsidP="000A49B7">
      <w:pPr>
        <w:ind w:left="567"/>
        <w:jc w:val="both"/>
      </w:pPr>
      <w:r w:rsidRPr="00781B96">
        <w:t>Цель основной образовательной программы начального общего образования школы:</w:t>
      </w:r>
    </w:p>
    <w:p w:rsidR="000A49B7" w:rsidRPr="00781B96" w:rsidRDefault="000A49B7" w:rsidP="000A49B7">
      <w:pPr>
        <w:ind w:left="993"/>
        <w:jc w:val="both"/>
      </w:pPr>
      <w:r w:rsidRPr="00781B96">
        <w:t xml:space="preserve">      Формирование выпускника начальной школы, владеющего не только предметными знаниями и умениями, но и такими важными качествами, как учебная и речевая деятельность, культура поведения, усвоившего эстетические нормы и основы нравственного поведения; способного к сотрудничеству и совместной деятельности с учителем, одноклассниками, окружающими.</w:t>
      </w:r>
    </w:p>
    <w:p w:rsidR="000A49B7" w:rsidRPr="00781B96" w:rsidRDefault="000A49B7" w:rsidP="000A49B7">
      <w:pPr>
        <w:pStyle w:val="Default"/>
        <w:rPr>
          <w:rFonts w:ascii="Times New Roman" w:hAnsi="Times New Roman"/>
          <w:color w:val="auto"/>
        </w:rPr>
      </w:pPr>
      <w:r w:rsidRPr="00781B96">
        <w:rPr>
          <w:rFonts w:ascii="Times New Roman" w:hAnsi="Times New Roman"/>
        </w:rPr>
        <w:t xml:space="preserve">      Цель реализации основной образовательной программы основного общего образования школы:</w:t>
      </w:r>
      <w:r w:rsidRPr="00781B96">
        <w:rPr>
          <w:rFonts w:ascii="Times New Roman" w:hAnsi="Times New Roman"/>
          <w:color w:val="auto"/>
        </w:rPr>
        <w:t xml:space="preserve"> </w:t>
      </w:r>
    </w:p>
    <w:p w:rsidR="000A49B7" w:rsidRPr="00781B96" w:rsidRDefault="000A49B7" w:rsidP="000A49B7">
      <w:pPr>
        <w:pStyle w:val="Default"/>
        <w:ind w:left="993"/>
        <w:rPr>
          <w:rFonts w:ascii="Times New Roman" w:hAnsi="Times New Roman"/>
        </w:rPr>
      </w:pPr>
      <w:r w:rsidRPr="00781B96">
        <w:rPr>
          <w:rFonts w:ascii="Times New Roman" w:hAnsi="Times New Roman"/>
        </w:rPr>
        <w:t xml:space="preserve">   Формирование личности обучающегося, владеющего </w:t>
      </w:r>
      <w:r w:rsidRPr="00781B96">
        <w:rPr>
          <w:rFonts w:ascii="Times New Roman" w:hAnsi="Times New Roman"/>
          <w:color w:val="auto"/>
        </w:rPr>
        <w:t xml:space="preserve">основными общеучебными умениями и навыками, способами познавательной деятельности, необходимыми для дальнейшего общего среднего образования, знающего правовую культуру, нормы и правила поведения в социуме, готового к </w:t>
      </w:r>
      <w:r w:rsidRPr="00781B96">
        <w:rPr>
          <w:rFonts w:ascii="Times New Roman" w:hAnsi="Times New Roman"/>
        </w:rPr>
        <w:t>осознанному выбору дальнейшей образовательной траектории.</w:t>
      </w:r>
    </w:p>
    <w:p w:rsidR="000A49B7" w:rsidRPr="00781B96" w:rsidRDefault="000A49B7" w:rsidP="000A49B7">
      <w:pPr>
        <w:ind w:left="567"/>
        <w:jc w:val="both"/>
      </w:pPr>
    </w:p>
    <w:p w:rsidR="000A49B7" w:rsidRPr="00781B96" w:rsidRDefault="000A49B7" w:rsidP="000A49B7">
      <w:pPr>
        <w:jc w:val="both"/>
      </w:pPr>
      <w:r w:rsidRPr="00781B96">
        <w:t xml:space="preserve">    Цель основной образовательной программы среднего (полного) общего образования школы:</w:t>
      </w:r>
    </w:p>
    <w:p w:rsidR="000A49B7" w:rsidRPr="00781B96" w:rsidRDefault="000A49B7" w:rsidP="000A49B7">
      <w:pPr>
        <w:tabs>
          <w:tab w:val="left" w:pos="765"/>
        </w:tabs>
        <w:ind w:left="993"/>
      </w:pPr>
      <w:r w:rsidRPr="00781B96">
        <w:t xml:space="preserve">   Формирование  социально  грамотной  и социально мобильной,  конкурентоспособной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0A49B7" w:rsidRPr="00781B96" w:rsidRDefault="000A49B7" w:rsidP="000A49B7">
      <w:pPr>
        <w:jc w:val="both"/>
        <w:rPr>
          <w:b/>
        </w:rPr>
      </w:pPr>
      <w:r w:rsidRPr="00781B96">
        <w:rPr>
          <w:b/>
        </w:rPr>
        <w:t>1.6. Режим работы образовательного учреждения.</w:t>
      </w:r>
    </w:p>
    <w:p w:rsidR="000A49B7" w:rsidRPr="00781B96" w:rsidRDefault="000A49B7" w:rsidP="000A49B7">
      <w:pPr>
        <w:jc w:val="both"/>
      </w:pPr>
      <w:r w:rsidRPr="00781B96">
        <w:t>Продолжительность учебного года и урока в МОУ СОШ с.Куриловка определены действующими нормативными документами (федеральным и региональным базисным учебным планом, действующим СанПиНом 2.4.2.2821-10, Уставом школы):</w:t>
      </w:r>
    </w:p>
    <w:p w:rsidR="000A49B7" w:rsidRPr="00781B96" w:rsidRDefault="000A49B7" w:rsidP="000A49B7">
      <w:r w:rsidRPr="00781B96">
        <w:t xml:space="preserve">     Обучение в 1-м классе осуществляется с соблюдением следующих дополнительных требований:</w:t>
      </w:r>
    </w:p>
    <w:p w:rsidR="000A49B7" w:rsidRPr="00781B96" w:rsidRDefault="000A49B7" w:rsidP="000A49B7">
      <w:pPr>
        <w:ind w:left="426"/>
      </w:pPr>
      <w:r w:rsidRPr="00781B96">
        <w:t>- учебные занятия проводятся по 5-дневной учебной неделе, 33 учебные недели,</w:t>
      </w:r>
    </w:p>
    <w:p w:rsidR="000A49B7" w:rsidRPr="00781B96" w:rsidRDefault="000A49B7" w:rsidP="000A49B7">
      <w:pPr>
        <w:ind w:left="426"/>
      </w:pPr>
      <w:r w:rsidRPr="00781B96">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0A49B7" w:rsidRPr="00781B96" w:rsidRDefault="000A49B7" w:rsidP="000A49B7">
      <w:pPr>
        <w:ind w:left="426"/>
      </w:pPr>
      <w:r w:rsidRPr="00781B96">
        <w:t>- в середине учебного дня проводится динамическая  пауза продолжительностью не менее 40 минут;</w:t>
      </w:r>
    </w:p>
    <w:p w:rsidR="000A49B7" w:rsidRPr="00781B96" w:rsidRDefault="000A49B7" w:rsidP="000A49B7">
      <w:pPr>
        <w:ind w:left="426"/>
      </w:pPr>
      <w:r w:rsidRPr="00781B96">
        <w:t>- дополнительные недельные каникулы в феврале месяце при традиционном режиме обучения.</w:t>
      </w:r>
    </w:p>
    <w:p w:rsidR="000A49B7" w:rsidRPr="00781B96" w:rsidRDefault="000A49B7" w:rsidP="000A49B7">
      <w:r w:rsidRPr="00781B96">
        <w:t>Обучение во 2-11 классах:</w:t>
      </w:r>
    </w:p>
    <w:p w:rsidR="000A49B7" w:rsidRPr="00781B96" w:rsidRDefault="000A49B7" w:rsidP="000A49B7">
      <w:pPr>
        <w:ind w:left="426"/>
      </w:pPr>
      <w:r w:rsidRPr="00781B96">
        <w:t>- учебные занятия проводятся по 6-дневной учебной неделе, 34 учебные недели,</w:t>
      </w:r>
    </w:p>
    <w:p w:rsidR="000A49B7" w:rsidRPr="00781B96" w:rsidRDefault="000A49B7" w:rsidP="000A49B7">
      <w:pPr>
        <w:ind w:left="426"/>
      </w:pPr>
      <w:r w:rsidRPr="00781B96">
        <w:t>- продолжительность урока составляет 45 минут;</w:t>
      </w:r>
    </w:p>
    <w:p w:rsidR="000A49B7" w:rsidRPr="00781B96" w:rsidRDefault="000A49B7" w:rsidP="000A49B7">
      <w:pPr>
        <w:ind w:left="426"/>
      </w:pPr>
      <w:r w:rsidRPr="00781B96">
        <w:t xml:space="preserve">- продолжительность перемен между уроками составляет 10 минут, большие перемены (после 1-го  и 3 –го уроков в 1 смене) – 15 минут; </w:t>
      </w:r>
    </w:p>
    <w:p w:rsidR="000A49B7" w:rsidRPr="00781B96" w:rsidRDefault="000A49B7" w:rsidP="000A49B7">
      <w:pPr>
        <w:ind w:left="426"/>
      </w:pPr>
      <w:r w:rsidRPr="00781B96">
        <w:rPr>
          <w:b/>
        </w:rPr>
        <w:t>1.7.</w:t>
      </w:r>
      <w:r w:rsidRPr="00781B96">
        <w:t>1-е классы работают по безотметочной системе оценивания, 2-е(с второго полугодия),3-11 по 5-ти бальной системе.</w:t>
      </w:r>
    </w:p>
    <w:p w:rsidR="000A49B7" w:rsidRPr="00781B96" w:rsidRDefault="000A49B7" w:rsidP="000A49B7">
      <w:pPr>
        <w:ind w:left="426"/>
      </w:pPr>
    </w:p>
    <w:p w:rsidR="000A49B7" w:rsidRPr="00781B96" w:rsidRDefault="000A49B7" w:rsidP="000A49B7">
      <w:pPr>
        <w:spacing w:after="100" w:afterAutospacing="1"/>
        <w:jc w:val="center"/>
      </w:pPr>
      <w:r w:rsidRPr="00781B96">
        <w:t>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253"/>
        <w:gridCol w:w="4076"/>
      </w:tblGrid>
      <w:tr w:rsidR="000A49B7" w:rsidRPr="00781B96" w:rsidTr="000A49B7">
        <w:tc>
          <w:tcPr>
            <w:tcW w:w="1242" w:type="dxa"/>
          </w:tcPr>
          <w:p w:rsidR="000A49B7" w:rsidRPr="00781B96" w:rsidRDefault="000A49B7" w:rsidP="000A49B7">
            <w:pPr>
              <w:spacing w:before="100" w:beforeAutospacing="1" w:after="100" w:afterAutospacing="1"/>
              <w:jc w:val="center"/>
            </w:pPr>
            <w:r w:rsidRPr="00781B96">
              <w:t>№ урока</w:t>
            </w:r>
          </w:p>
        </w:tc>
        <w:tc>
          <w:tcPr>
            <w:tcW w:w="4253" w:type="dxa"/>
          </w:tcPr>
          <w:p w:rsidR="000A49B7" w:rsidRPr="00781B96" w:rsidRDefault="000A49B7" w:rsidP="000A49B7">
            <w:pPr>
              <w:spacing w:before="100" w:beforeAutospacing="1" w:after="100" w:afterAutospacing="1"/>
              <w:jc w:val="center"/>
            </w:pPr>
            <w:r w:rsidRPr="00781B96">
              <w:t>продолжительность урока</w:t>
            </w:r>
          </w:p>
        </w:tc>
        <w:tc>
          <w:tcPr>
            <w:tcW w:w="4076" w:type="dxa"/>
          </w:tcPr>
          <w:p w:rsidR="000A49B7" w:rsidRPr="00781B96" w:rsidRDefault="000A49B7" w:rsidP="000A49B7">
            <w:pPr>
              <w:spacing w:before="100" w:beforeAutospacing="1" w:after="100" w:afterAutospacing="1"/>
              <w:jc w:val="center"/>
            </w:pPr>
            <w:r w:rsidRPr="00781B96">
              <w:t>продолжительность перемены</w:t>
            </w:r>
          </w:p>
        </w:tc>
      </w:tr>
      <w:tr w:rsidR="000A49B7" w:rsidRPr="00781B96" w:rsidTr="000A49B7">
        <w:tc>
          <w:tcPr>
            <w:tcW w:w="1242" w:type="dxa"/>
          </w:tcPr>
          <w:p w:rsidR="000A49B7" w:rsidRPr="00781B96" w:rsidRDefault="000A49B7" w:rsidP="000A49B7">
            <w:pPr>
              <w:spacing w:before="100" w:beforeAutospacing="1" w:after="100" w:afterAutospacing="1"/>
              <w:jc w:val="center"/>
            </w:pPr>
            <w:r w:rsidRPr="00781B96">
              <w:t>1</w:t>
            </w:r>
          </w:p>
        </w:tc>
        <w:tc>
          <w:tcPr>
            <w:tcW w:w="4253" w:type="dxa"/>
          </w:tcPr>
          <w:p w:rsidR="000A49B7" w:rsidRPr="00781B96" w:rsidRDefault="000A49B7" w:rsidP="000A49B7">
            <w:pPr>
              <w:spacing w:before="100" w:beforeAutospacing="1" w:after="100" w:afterAutospacing="1"/>
              <w:jc w:val="center"/>
            </w:pPr>
            <w:r w:rsidRPr="00781B96">
              <w:t>8.30 – 9.15</w:t>
            </w:r>
          </w:p>
        </w:tc>
        <w:tc>
          <w:tcPr>
            <w:tcW w:w="4076" w:type="dxa"/>
          </w:tcPr>
          <w:p w:rsidR="000A49B7" w:rsidRPr="00781B96" w:rsidRDefault="000A49B7" w:rsidP="000A49B7">
            <w:pPr>
              <w:spacing w:before="100" w:beforeAutospacing="1" w:after="100" w:afterAutospacing="1"/>
              <w:jc w:val="center"/>
            </w:pPr>
            <w:r w:rsidRPr="00781B96">
              <w:t>15 минут</w:t>
            </w:r>
          </w:p>
        </w:tc>
      </w:tr>
      <w:tr w:rsidR="000A49B7" w:rsidRPr="00781B96" w:rsidTr="000A49B7">
        <w:tc>
          <w:tcPr>
            <w:tcW w:w="1242" w:type="dxa"/>
          </w:tcPr>
          <w:p w:rsidR="000A49B7" w:rsidRPr="00781B96" w:rsidRDefault="000A49B7" w:rsidP="000A49B7">
            <w:pPr>
              <w:spacing w:before="100" w:beforeAutospacing="1" w:after="100" w:afterAutospacing="1"/>
              <w:jc w:val="center"/>
            </w:pPr>
            <w:r w:rsidRPr="00781B96">
              <w:t>2</w:t>
            </w:r>
          </w:p>
        </w:tc>
        <w:tc>
          <w:tcPr>
            <w:tcW w:w="4253" w:type="dxa"/>
          </w:tcPr>
          <w:p w:rsidR="000A49B7" w:rsidRPr="00781B96" w:rsidRDefault="000A49B7" w:rsidP="000A49B7">
            <w:pPr>
              <w:spacing w:before="100" w:beforeAutospacing="1" w:after="100" w:afterAutospacing="1"/>
              <w:jc w:val="center"/>
            </w:pPr>
            <w:r w:rsidRPr="00781B96">
              <w:t>9.30 – 10.15</w:t>
            </w:r>
          </w:p>
        </w:tc>
        <w:tc>
          <w:tcPr>
            <w:tcW w:w="4076" w:type="dxa"/>
          </w:tcPr>
          <w:p w:rsidR="000A49B7" w:rsidRPr="00781B96" w:rsidRDefault="000A49B7" w:rsidP="000A49B7">
            <w:pPr>
              <w:spacing w:before="100" w:beforeAutospacing="1" w:after="100" w:afterAutospacing="1"/>
              <w:jc w:val="center"/>
            </w:pPr>
            <w:r w:rsidRPr="00781B96">
              <w:t>15 минут</w:t>
            </w:r>
          </w:p>
        </w:tc>
      </w:tr>
      <w:tr w:rsidR="000A49B7" w:rsidRPr="00781B96" w:rsidTr="000A49B7">
        <w:tc>
          <w:tcPr>
            <w:tcW w:w="1242" w:type="dxa"/>
          </w:tcPr>
          <w:p w:rsidR="000A49B7" w:rsidRPr="00781B96" w:rsidRDefault="000A49B7" w:rsidP="000A49B7">
            <w:pPr>
              <w:spacing w:before="100" w:beforeAutospacing="1" w:after="100" w:afterAutospacing="1"/>
              <w:jc w:val="center"/>
            </w:pPr>
            <w:r w:rsidRPr="00781B96">
              <w:t>3</w:t>
            </w:r>
          </w:p>
        </w:tc>
        <w:tc>
          <w:tcPr>
            <w:tcW w:w="4253" w:type="dxa"/>
          </w:tcPr>
          <w:p w:rsidR="000A49B7" w:rsidRPr="00781B96" w:rsidRDefault="000A49B7" w:rsidP="000A49B7">
            <w:pPr>
              <w:spacing w:before="100" w:beforeAutospacing="1" w:after="100" w:afterAutospacing="1"/>
              <w:jc w:val="center"/>
            </w:pPr>
            <w:r w:rsidRPr="00781B96">
              <w:t>10.30 – 11.15</w:t>
            </w:r>
          </w:p>
        </w:tc>
        <w:tc>
          <w:tcPr>
            <w:tcW w:w="4076" w:type="dxa"/>
          </w:tcPr>
          <w:p w:rsidR="000A49B7" w:rsidRPr="00781B96" w:rsidRDefault="000A49B7" w:rsidP="000A49B7">
            <w:pPr>
              <w:spacing w:before="100" w:beforeAutospacing="1" w:after="100" w:afterAutospacing="1"/>
              <w:jc w:val="center"/>
            </w:pPr>
            <w:r w:rsidRPr="00781B96">
              <w:t>15 минут</w:t>
            </w:r>
          </w:p>
        </w:tc>
      </w:tr>
      <w:tr w:rsidR="000A49B7" w:rsidRPr="00781B96" w:rsidTr="000A49B7">
        <w:tc>
          <w:tcPr>
            <w:tcW w:w="1242" w:type="dxa"/>
          </w:tcPr>
          <w:p w:rsidR="000A49B7" w:rsidRPr="00781B96" w:rsidRDefault="000A49B7" w:rsidP="000A49B7">
            <w:pPr>
              <w:spacing w:before="100" w:beforeAutospacing="1" w:after="100" w:afterAutospacing="1"/>
              <w:jc w:val="center"/>
            </w:pPr>
            <w:r w:rsidRPr="00781B96">
              <w:t>4</w:t>
            </w:r>
          </w:p>
        </w:tc>
        <w:tc>
          <w:tcPr>
            <w:tcW w:w="4253" w:type="dxa"/>
          </w:tcPr>
          <w:p w:rsidR="000A49B7" w:rsidRPr="00781B96" w:rsidRDefault="000A49B7" w:rsidP="000A49B7">
            <w:pPr>
              <w:spacing w:before="100" w:beforeAutospacing="1" w:after="100" w:afterAutospacing="1"/>
              <w:jc w:val="center"/>
            </w:pPr>
            <w:r w:rsidRPr="00781B96">
              <w:t>11.30– 12.15</w:t>
            </w:r>
          </w:p>
        </w:tc>
        <w:tc>
          <w:tcPr>
            <w:tcW w:w="4076" w:type="dxa"/>
          </w:tcPr>
          <w:p w:rsidR="000A49B7" w:rsidRPr="00781B96" w:rsidRDefault="000A49B7" w:rsidP="000A49B7">
            <w:pPr>
              <w:spacing w:before="100" w:beforeAutospacing="1" w:after="100" w:afterAutospacing="1"/>
              <w:jc w:val="center"/>
            </w:pPr>
            <w:r w:rsidRPr="00781B96">
              <w:t>10 минут</w:t>
            </w:r>
          </w:p>
        </w:tc>
      </w:tr>
      <w:tr w:rsidR="000A49B7" w:rsidRPr="00781B96" w:rsidTr="000A49B7">
        <w:tc>
          <w:tcPr>
            <w:tcW w:w="1242" w:type="dxa"/>
          </w:tcPr>
          <w:p w:rsidR="000A49B7" w:rsidRPr="00781B96" w:rsidRDefault="000A49B7" w:rsidP="000A49B7">
            <w:pPr>
              <w:spacing w:before="100" w:beforeAutospacing="1" w:after="100" w:afterAutospacing="1"/>
              <w:jc w:val="center"/>
            </w:pPr>
            <w:r w:rsidRPr="00781B96">
              <w:t>5</w:t>
            </w:r>
          </w:p>
        </w:tc>
        <w:tc>
          <w:tcPr>
            <w:tcW w:w="4253" w:type="dxa"/>
          </w:tcPr>
          <w:p w:rsidR="000A49B7" w:rsidRPr="00781B96" w:rsidRDefault="000A49B7" w:rsidP="000A49B7">
            <w:pPr>
              <w:spacing w:before="100" w:beforeAutospacing="1" w:after="100" w:afterAutospacing="1"/>
              <w:jc w:val="center"/>
            </w:pPr>
            <w:r w:rsidRPr="00781B96">
              <w:t>12.25 – 13.10</w:t>
            </w:r>
          </w:p>
        </w:tc>
        <w:tc>
          <w:tcPr>
            <w:tcW w:w="4076" w:type="dxa"/>
          </w:tcPr>
          <w:p w:rsidR="000A49B7" w:rsidRPr="00781B96" w:rsidRDefault="000A49B7" w:rsidP="000A49B7">
            <w:pPr>
              <w:spacing w:before="100" w:beforeAutospacing="1" w:after="100" w:afterAutospacing="1"/>
              <w:jc w:val="center"/>
            </w:pPr>
            <w:r w:rsidRPr="00781B96">
              <w:t>10 минут</w:t>
            </w:r>
          </w:p>
        </w:tc>
      </w:tr>
      <w:tr w:rsidR="000A49B7" w:rsidRPr="00781B96" w:rsidTr="000A49B7">
        <w:tc>
          <w:tcPr>
            <w:tcW w:w="1242" w:type="dxa"/>
          </w:tcPr>
          <w:p w:rsidR="000A49B7" w:rsidRPr="00781B96" w:rsidRDefault="000A49B7" w:rsidP="000A49B7">
            <w:pPr>
              <w:spacing w:before="100" w:beforeAutospacing="1" w:after="100" w:afterAutospacing="1"/>
              <w:jc w:val="center"/>
            </w:pPr>
            <w:r w:rsidRPr="00781B96">
              <w:t>6</w:t>
            </w:r>
          </w:p>
        </w:tc>
        <w:tc>
          <w:tcPr>
            <w:tcW w:w="4253" w:type="dxa"/>
          </w:tcPr>
          <w:p w:rsidR="000A49B7" w:rsidRPr="00781B96" w:rsidRDefault="000A49B7" w:rsidP="000A49B7">
            <w:pPr>
              <w:spacing w:before="100" w:beforeAutospacing="1" w:after="100" w:afterAutospacing="1"/>
              <w:jc w:val="center"/>
            </w:pPr>
            <w:r w:rsidRPr="00781B96">
              <w:t>13.20 – 14.05</w:t>
            </w:r>
          </w:p>
        </w:tc>
        <w:tc>
          <w:tcPr>
            <w:tcW w:w="4076" w:type="dxa"/>
          </w:tcPr>
          <w:p w:rsidR="000A49B7" w:rsidRPr="00781B96" w:rsidRDefault="000A49B7" w:rsidP="000A49B7">
            <w:pPr>
              <w:spacing w:before="100" w:beforeAutospacing="1" w:after="100" w:afterAutospacing="1"/>
              <w:jc w:val="center"/>
            </w:pPr>
            <w:r w:rsidRPr="00781B96">
              <w:t>10 минут</w:t>
            </w:r>
          </w:p>
        </w:tc>
      </w:tr>
      <w:tr w:rsidR="000A49B7" w:rsidRPr="00781B96" w:rsidTr="000A49B7">
        <w:tc>
          <w:tcPr>
            <w:tcW w:w="1242" w:type="dxa"/>
          </w:tcPr>
          <w:p w:rsidR="000A49B7" w:rsidRPr="00781B96" w:rsidRDefault="000A49B7" w:rsidP="000A49B7">
            <w:pPr>
              <w:spacing w:before="100" w:beforeAutospacing="1" w:after="100" w:afterAutospacing="1"/>
              <w:jc w:val="center"/>
            </w:pPr>
            <w:r w:rsidRPr="00781B96">
              <w:t>7</w:t>
            </w:r>
          </w:p>
        </w:tc>
        <w:tc>
          <w:tcPr>
            <w:tcW w:w="4253" w:type="dxa"/>
          </w:tcPr>
          <w:p w:rsidR="000A49B7" w:rsidRPr="00781B96" w:rsidRDefault="000A49B7" w:rsidP="000A49B7">
            <w:pPr>
              <w:spacing w:before="100" w:beforeAutospacing="1" w:after="100" w:afterAutospacing="1"/>
              <w:jc w:val="center"/>
            </w:pPr>
            <w:r w:rsidRPr="00781B96">
              <w:t>14.15-15-00</w:t>
            </w:r>
          </w:p>
        </w:tc>
        <w:tc>
          <w:tcPr>
            <w:tcW w:w="4076" w:type="dxa"/>
          </w:tcPr>
          <w:p w:rsidR="000A49B7" w:rsidRPr="00781B96" w:rsidRDefault="000A49B7" w:rsidP="000A49B7">
            <w:pPr>
              <w:spacing w:before="100" w:beforeAutospacing="1" w:after="100" w:afterAutospacing="1"/>
              <w:jc w:val="center"/>
            </w:pPr>
          </w:p>
        </w:tc>
      </w:tr>
    </w:tbl>
    <w:p w:rsidR="000A49B7" w:rsidRPr="00781B96" w:rsidRDefault="000A49B7" w:rsidP="000A49B7">
      <w:pPr>
        <w:jc w:val="both"/>
      </w:pPr>
    </w:p>
    <w:p w:rsidR="000A49B7" w:rsidRPr="00781B96" w:rsidRDefault="000A49B7" w:rsidP="000A49B7">
      <w:pPr>
        <w:tabs>
          <w:tab w:val="left" w:pos="1080"/>
        </w:tabs>
      </w:pPr>
      <w:r w:rsidRPr="00781B96">
        <w:rPr>
          <w:b/>
          <w:bCs/>
        </w:rPr>
        <w:t>1.8.Обязательная недельная нагрузка обучающихся соответствует нормам,  определенным  СанПиНом  2.4.2.2821-10</w:t>
      </w:r>
      <w:r w:rsidRPr="00781B96">
        <w:t xml:space="preserve">  и  составляет по классам:</w:t>
      </w:r>
    </w:p>
    <w:p w:rsidR="000A49B7" w:rsidRPr="00781B96" w:rsidRDefault="000A49B7" w:rsidP="000A49B7">
      <w:pPr>
        <w:tabs>
          <w:tab w:val="left" w:pos="1650"/>
        </w:tabs>
        <w:ind w:left="993"/>
        <w:jc w:val="both"/>
      </w:pPr>
      <w:r w:rsidRPr="00781B96">
        <w:t>1-е классы – 21 час;</w:t>
      </w:r>
    </w:p>
    <w:p w:rsidR="000A49B7" w:rsidRPr="00781B96" w:rsidRDefault="000A49B7" w:rsidP="000A49B7">
      <w:pPr>
        <w:tabs>
          <w:tab w:val="left" w:pos="1650"/>
        </w:tabs>
        <w:jc w:val="both"/>
      </w:pPr>
      <w:r w:rsidRPr="00781B96">
        <w:t xml:space="preserve">             2-4-е классы – 26 часов;</w:t>
      </w:r>
    </w:p>
    <w:p w:rsidR="000A49B7" w:rsidRPr="00781B96" w:rsidRDefault="000A49B7" w:rsidP="000A49B7">
      <w:pPr>
        <w:tabs>
          <w:tab w:val="left" w:pos="1650"/>
        </w:tabs>
        <w:ind w:left="930"/>
        <w:jc w:val="both"/>
      </w:pPr>
      <w:r w:rsidRPr="00781B96">
        <w:t xml:space="preserve"> 5-е классы – 32 часа;</w:t>
      </w:r>
    </w:p>
    <w:p w:rsidR="000A49B7" w:rsidRPr="00781B96" w:rsidRDefault="000A49B7" w:rsidP="000A49B7">
      <w:pPr>
        <w:tabs>
          <w:tab w:val="left" w:pos="1650"/>
        </w:tabs>
        <w:ind w:left="930"/>
        <w:jc w:val="both"/>
      </w:pPr>
      <w:r w:rsidRPr="00781B96">
        <w:t xml:space="preserve"> 6-е классы – 33 часа;</w:t>
      </w:r>
    </w:p>
    <w:p w:rsidR="000A49B7" w:rsidRPr="00781B96" w:rsidRDefault="000A49B7" w:rsidP="000A49B7">
      <w:pPr>
        <w:tabs>
          <w:tab w:val="left" w:pos="1650"/>
        </w:tabs>
        <w:ind w:left="930"/>
        <w:jc w:val="both"/>
      </w:pPr>
      <w:r w:rsidRPr="00781B96">
        <w:t xml:space="preserve"> 7-е классы – 35 часов;</w:t>
      </w:r>
    </w:p>
    <w:p w:rsidR="000A49B7" w:rsidRPr="00781B96" w:rsidRDefault="000A49B7" w:rsidP="000A49B7">
      <w:pPr>
        <w:tabs>
          <w:tab w:val="left" w:pos="1650"/>
        </w:tabs>
        <w:ind w:left="930"/>
        <w:jc w:val="both"/>
      </w:pPr>
      <w:r w:rsidRPr="00781B96">
        <w:t xml:space="preserve"> 8-е классы – 36 часов;</w:t>
      </w:r>
    </w:p>
    <w:p w:rsidR="000A49B7" w:rsidRPr="00781B96" w:rsidRDefault="000A49B7" w:rsidP="000A49B7">
      <w:pPr>
        <w:tabs>
          <w:tab w:val="left" w:pos="1650"/>
        </w:tabs>
        <w:ind w:left="930"/>
        <w:jc w:val="both"/>
      </w:pPr>
      <w:r w:rsidRPr="00781B96">
        <w:t xml:space="preserve"> 9-е классы – 36 часов;</w:t>
      </w:r>
    </w:p>
    <w:p w:rsidR="000A49B7" w:rsidRPr="00781B96" w:rsidRDefault="000A49B7" w:rsidP="000A49B7">
      <w:pPr>
        <w:tabs>
          <w:tab w:val="left" w:pos="1650"/>
        </w:tabs>
        <w:ind w:left="930"/>
        <w:jc w:val="both"/>
      </w:pPr>
      <w:r w:rsidRPr="00781B96">
        <w:t>10-е классы – 37 часов;</w:t>
      </w:r>
    </w:p>
    <w:p w:rsidR="000A49B7" w:rsidRPr="00781B96" w:rsidRDefault="000A49B7" w:rsidP="000A49B7">
      <w:pPr>
        <w:tabs>
          <w:tab w:val="left" w:pos="1650"/>
        </w:tabs>
        <w:ind w:left="930"/>
        <w:jc w:val="both"/>
      </w:pPr>
      <w:r w:rsidRPr="00781B96">
        <w:t>11-е классы – 37 часов.</w:t>
      </w:r>
    </w:p>
    <w:p w:rsidR="000A49B7" w:rsidRPr="00781B96" w:rsidRDefault="000A49B7" w:rsidP="000A49B7">
      <w:pPr>
        <w:tabs>
          <w:tab w:val="left" w:pos="1650"/>
        </w:tabs>
        <w:jc w:val="both"/>
      </w:pPr>
      <w:r w:rsidRPr="00781B96">
        <w:rPr>
          <w:b/>
          <w:bCs/>
        </w:rPr>
        <w:t xml:space="preserve">1.9. </w:t>
      </w:r>
      <w:r w:rsidRPr="00781B96">
        <w:t>1-4 классы обучаются  по федеральным государственным образовательным стандартам (ФГОС) начального  общего образования.</w:t>
      </w:r>
    </w:p>
    <w:p w:rsidR="000A49B7" w:rsidRPr="00781B96" w:rsidRDefault="000A49B7" w:rsidP="000A49B7">
      <w:pPr>
        <w:tabs>
          <w:tab w:val="left" w:pos="1650"/>
        </w:tabs>
        <w:jc w:val="both"/>
      </w:pPr>
      <w:r w:rsidRPr="00781B96">
        <w:t>5-8 классы обучаются  по федеральным государственным образовательным стандартам (ФГОС) основного  общего образования.</w:t>
      </w:r>
    </w:p>
    <w:p w:rsidR="000A49B7" w:rsidRPr="00781B96" w:rsidRDefault="000A49B7" w:rsidP="000A49B7">
      <w:pPr>
        <w:tabs>
          <w:tab w:val="left" w:pos="1650"/>
        </w:tabs>
        <w:jc w:val="both"/>
      </w:pPr>
    </w:p>
    <w:p w:rsidR="000A49B7" w:rsidRPr="00781B96" w:rsidRDefault="000A49B7" w:rsidP="000A49B7">
      <w:pPr>
        <w:tabs>
          <w:tab w:val="left" w:pos="1650"/>
        </w:tabs>
        <w:jc w:val="both"/>
      </w:pPr>
      <w:r w:rsidRPr="00781B96">
        <w:t xml:space="preserve">9-11 классы: реализуют государственные образовательные стандарты  2004 года: </w:t>
      </w:r>
    </w:p>
    <w:p w:rsidR="000A49B7" w:rsidRPr="00781B96" w:rsidRDefault="000A49B7" w:rsidP="000A49B7">
      <w:pPr>
        <w:pStyle w:val="affd"/>
        <w:spacing w:line="240" w:lineRule="auto"/>
        <w:ind w:left="426"/>
        <w:jc w:val="center"/>
        <w:rPr>
          <w:rFonts w:ascii="Times New Roman" w:hAnsi="Times New Roman"/>
          <w:b/>
          <w:bCs/>
          <w:sz w:val="24"/>
          <w:szCs w:val="24"/>
        </w:rPr>
      </w:pPr>
    </w:p>
    <w:p w:rsidR="000A49B7" w:rsidRPr="00781B96" w:rsidRDefault="000A49B7" w:rsidP="000A49B7">
      <w:pPr>
        <w:pStyle w:val="affd"/>
        <w:spacing w:line="240" w:lineRule="auto"/>
        <w:ind w:left="426"/>
        <w:jc w:val="center"/>
        <w:rPr>
          <w:rFonts w:ascii="Times New Roman" w:hAnsi="Times New Roman"/>
          <w:b/>
          <w:bCs/>
          <w:sz w:val="24"/>
          <w:szCs w:val="24"/>
        </w:rPr>
      </w:pPr>
    </w:p>
    <w:p w:rsidR="000A49B7" w:rsidRPr="00781B96" w:rsidRDefault="000A49B7" w:rsidP="000A49B7">
      <w:pPr>
        <w:pStyle w:val="affd"/>
        <w:spacing w:line="240" w:lineRule="auto"/>
        <w:ind w:left="426"/>
        <w:jc w:val="center"/>
        <w:rPr>
          <w:rFonts w:ascii="Times New Roman" w:hAnsi="Times New Roman"/>
          <w:b/>
          <w:bCs/>
          <w:sz w:val="24"/>
          <w:szCs w:val="24"/>
        </w:rPr>
      </w:pPr>
    </w:p>
    <w:p w:rsidR="000A49B7" w:rsidRPr="00781B96" w:rsidRDefault="000A49B7" w:rsidP="000A49B7">
      <w:pPr>
        <w:pStyle w:val="affd"/>
        <w:spacing w:line="240" w:lineRule="auto"/>
        <w:ind w:left="426"/>
        <w:jc w:val="center"/>
        <w:rPr>
          <w:rFonts w:ascii="Times New Roman" w:hAnsi="Times New Roman"/>
          <w:b/>
          <w:bCs/>
          <w:sz w:val="24"/>
          <w:szCs w:val="24"/>
        </w:rPr>
      </w:pPr>
    </w:p>
    <w:p w:rsidR="000A49B7" w:rsidRPr="00781B96" w:rsidRDefault="000A49B7" w:rsidP="000A49B7">
      <w:pPr>
        <w:pStyle w:val="affd"/>
        <w:spacing w:line="240" w:lineRule="auto"/>
        <w:ind w:left="426"/>
        <w:jc w:val="center"/>
        <w:rPr>
          <w:rFonts w:ascii="Times New Roman" w:hAnsi="Times New Roman"/>
          <w:b/>
          <w:bCs/>
          <w:sz w:val="24"/>
          <w:szCs w:val="24"/>
        </w:rPr>
      </w:pPr>
    </w:p>
    <w:p w:rsidR="000A49B7" w:rsidRPr="00781B96" w:rsidRDefault="000A49B7" w:rsidP="000A49B7">
      <w:pPr>
        <w:pStyle w:val="affd"/>
        <w:spacing w:line="240" w:lineRule="auto"/>
        <w:ind w:left="426"/>
        <w:jc w:val="center"/>
        <w:rPr>
          <w:rFonts w:ascii="Times New Roman" w:hAnsi="Times New Roman"/>
          <w:b/>
          <w:bCs/>
          <w:sz w:val="24"/>
          <w:szCs w:val="24"/>
        </w:rPr>
      </w:pPr>
    </w:p>
    <w:p w:rsidR="000A49B7" w:rsidRDefault="000A49B7" w:rsidP="000A49B7">
      <w:pPr>
        <w:pStyle w:val="affd"/>
        <w:spacing w:line="240" w:lineRule="auto"/>
        <w:ind w:left="426"/>
        <w:jc w:val="center"/>
        <w:rPr>
          <w:rFonts w:ascii="Times New Roman" w:hAnsi="Times New Roman"/>
          <w:b/>
          <w:bCs/>
          <w:sz w:val="24"/>
          <w:szCs w:val="24"/>
        </w:rPr>
      </w:pPr>
    </w:p>
    <w:p w:rsidR="00FC7E65" w:rsidRDefault="00FC7E65" w:rsidP="000A49B7">
      <w:pPr>
        <w:pStyle w:val="affd"/>
        <w:spacing w:line="240" w:lineRule="auto"/>
        <w:ind w:left="426"/>
        <w:jc w:val="center"/>
        <w:rPr>
          <w:rFonts w:ascii="Times New Roman" w:hAnsi="Times New Roman"/>
          <w:b/>
          <w:bCs/>
          <w:sz w:val="24"/>
          <w:szCs w:val="24"/>
        </w:rPr>
      </w:pPr>
    </w:p>
    <w:p w:rsidR="00FC7E65" w:rsidRPr="00781B96" w:rsidRDefault="00FC7E65" w:rsidP="000A49B7">
      <w:pPr>
        <w:pStyle w:val="affd"/>
        <w:spacing w:line="240" w:lineRule="auto"/>
        <w:ind w:left="426"/>
        <w:jc w:val="center"/>
        <w:rPr>
          <w:rFonts w:ascii="Times New Roman" w:hAnsi="Times New Roman"/>
          <w:b/>
          <w:bCs/>
          <w:sz w:val="24"/>
          <w:szCs w:val="24"/>
        </w:rPr>
      </w:pPr>
    </w:p>
    <w:p w:rsidR="000A49B7" w:rsidRPr="00781B96" w:rsidRDefault="000A49B7" w:rsidP="000A49B7">
      <w:pPr>
        <w:pStyle w:val="affd"/>
        <w:ind w:left="0"/>
        <w:rPr>
          <w:rFonts w:ascii="Times New Roman" w:hAnsi="Times New Roman"/>
          <w:b/>
          <w:bCs/>
          <w:sz w:val="24"/>
          <w:szCs w:val="24"/>
        </w:rPr>
      </w:pPr>
      <w:r w:rsidRPr="00781B96">
        <w:rPr>
          <w:rFonts w:ascii="Times New Roman" w:hAnsi="Times New Roman"/>
          <w:b/>
          <w:bCs/>
          <w:sz w:val="24"/>
          <w:szCs w:val="24"/>
        </w:rPr>
        <w:t xml:space="preserve">                                            2.Пояснительная записка</w:t>
      </w:r>
    </w:p>
    <w:p w:rsidR="000A49B7" w:rsidRPr="00781B96" w:rsidRDefault="000A49B7" w:rsidP="000A49B7">
      <w:pPr>
        <w:pStyle w:val="affd"/>
        <w:ind w:left="426"/>
        <w:jc w:val="center"/>
        <w:rPr>
          <w:rFonts w:ascii="Times New Roman" w:hAnsi="Times New Roman"/>
          <w:b/>
          <w:bCs/>
          <w:sz w:val="24"/>
          <w:szCs w:val="24"/>
        </w:rPr>
      </w:pPr>
      <w:r w:rsidRPr="00781B96">
        <w:rPr>
          <w:rFonts w:ascii="Times New Roman" w:hAnsi="Times New Roman"/>
          <w:b/>
          <w:bCs/>
          <w:sz w:val="24"/>
          <w:szCs w:val="24"/>
        </w:rPr>
        <w:t xml:space="preserve">к  учебному плану начального общего образования, </w:t>
      </w:r>
    </w:p>
    <w:p w:rsidR="000A49B7" w:rsidRPr="00781B96" w:rsidRDefault="000A49B7" w:rsidP="000A49B7">
      <w:pPr>
        <w:pStyle w:val="affd"/>
        <w:ind w:left="426"/>
        <w:jc w:val="center"/>
        <w:rPr>
          <w:rFonts w:ascii="Times New Roman" w:hAnsi="Times New Roman"/>
          <w:b/>
          <w:bCs/>
          <w:sz w:val="24"/>
          <w:szCs w:val="24"/>
        </w:rPr>
      </w:pPr>
      <w:r w:rsidRPr="00781B96">
        <w:rPr>
          <w:rFonts w:ascii="Times New Roman" w:hAnsi="Times New Roman"/>
          <w:b/>
          <w:bCs/>
          <w:sz w:val="24"/>
          <w:szCs w:val="24"/>
        </w:rPr>
        <w:t xml:space="preserve"> реализующего ФГОС</w:t>
      </w:r>
    </w:p>
    <w:p w:rsidR="000A49B7" w:rsidRPr="00781B96" w:rsidRDefault="000A49B7" w:rsidP="000A49B7">
      <w:pPr>
        <w:widowControl w:val="0"/>
        <w:jc w:val="both"/>
      </w:pPr>
    </w:p>
    <w:p w:rsidR="000A49B7" w:rsidRPr="00781B96" w:rsidRDefault="000A49B7" w:rsidP="000A49B7">
      <w:pPr>
        <w:widowControl w:val="0"/>
        <w:jc w:val="both"/>
        <w:rPr>
          <w:b/>
        </w:rPr>
      </w:pPr>
      <w:r w:rsidRPr="00781B96">
        <w:rPr>
          <w:b/>
        </w:rPr>
        <w:t>1. Общие положения.</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1.1.</w:t>
      </w:r>
      <w:r w:rsidRPr="00781B96">
        <w:rPr>
          <w:rFonts w:ascii="Times New Roman" w:hAnsi="Times New Roman" w:cs="Times New Roman"/>
          <w:sz w:val="24"/>
          <w:szCs w:val="24"/>
        </w:rPr>
        <w:t xml:space="preserve"> Учебный план  1-4  классов начального общего образования МОУ СОШ с Куриловка на 2015-2016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1.2.</w:t>
      </w:r>
      <w:r w:rsidRPr="00781B96">
        <w:rPr>
          <w:rFonts w:ascii="Times New Roman" w:hAnsi="Times New Roman" w:cs="Times New Roman"/>
          <w:sz w:val="24"/>
          <w:szCs w:val="24"/>
        </w:rPr>
        <w:t xml:space="preserve"> Учебный план 1 – 4  классов начального общего образования МОУ ООШ с.Куриловка  на 2015-2016 учебный год разработан на основе перспективного учебного плана начального общего образования, в преемственности с планом 2014-2015 учебного года.</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1.3.</w:t>
      </w:r>
      <w:r w:rsidRPr="00781B96">
        <w:rPr>
          <w:rFonts w:ascii="Times New Roman" w:hAnsi="Times New Roman" w:cs="Times New Roman"/>
          <w:sz w:val="24"/>
          <w:szCs w:val="24"/>
        </w:rPr>
        <w:t xml:space="preserve"> Содержание и структура учебного плана 1-4  классов начального общего образования определяются требованиями федерального государственного образовательного стандарта начального общего образования (утверждено  приказом  Минобрнауки   РФ от  06.10.2009 №  373), целями, задачами и спецификой образовательной деятельности МОУ СОШ с Куриловка, сформулированными в Уставе МОУ СОШ с.Куриловка, ООП НОО, годовом Плане работы ОУ.</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1.4.</w:t>
      </w:r>
      <w:r w:rsidRPr="00781B96">
        <w:rPr>
          <w:rFonts w:ascii="Times New Roman" w:hAnsi="Times New Roman" w:cs="Times New Roman"/>
          <w:sz w:val="24"/>
          <w:szCs w:val="24"/>
        </w:rPr>
        <w:t>В  соответствии  с  р.Х п.10.5, п.10.6, п10.10действующих норм СанПиН 2.4.2.2821-10 обучение  в 1 классе  МОУ СОШ с.Куриловка  в 2015-2016 учебном году осуществляется  в следующем режиме</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продолжительность учебного года   в 1 классе  33 учебные недели;</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продолжительность учебной недели   в 1 классе  5 дней;</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обязательная недельная нагрузка обучающихся  в 1 классе 21 час, объем максимальной допустимой нагрузки в течение дня  составляет 4 урока и 1 день в неделю – не более 5 уроков, за счет урока физической культуры</w:t>
      </w:r>
    </w:p>
    <w:p w:rsidR="000A49B7" w:rsidRPr="00781B96" w:rsidRDefault="000A49B7" w:rsidP="000A49B7">
      <w:r w:rsidRPr="00781B96">
        <w:t>В  1 классе   используется   ступенчатый  режим  обучения:   продолжительность  уроков  в  сентябре-октябре  3  урока   по  35  мин.,  в  ноябре-декабре  4  урока  по 35  мин.,  во  втором  полугодии  - 45  мин.</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В  1  классе проводятся дополнительные недельные каникулы в середине третьей  четверти.</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1.5.</w:t>
      </w:r>
      <w:r w:rsidRPr="00781B96">
        <w:rPr>
          <w:rFonts w:ascii="Times New Roman" w:hAnsi="Times New Roman" w:cs="Times New Roman"/>
          <w:sz w:val="24"/>
          <w:szCs w:val="24"/>
        </w:rPr>
        <w:t>Во 2-4 классах</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продолжительность учебного года  -34 учебные недели;</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продолжительность учебной недели   - 6 дней;</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предельно  допустимая  недельная нагрузка обучающихся  во 2-4 классах 26 часов,  объем максимальной допустимой нагрузки в течение дня  составляет 4 уроков и 2 дня в неделю – не более 5 уроков;</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продолжительность урока - 45 минут.</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1.6.</w:t>
      </w:r>
      <w:r w:rsidRPr="00781B96">
        <w:rPr>
          <w:rFonts w:ascii="Times New Roman" w:hAnsi="Times New Roman" w:cs="Times New Roman"/>
          <w:sz w:val="24"/>
          <w:szCs w:val="24"/>
        </w:rPr>
        <w:t xml:space="preserve"> В  соответствии  с  принципами    здоровьесбережения,  учитывая запросы  родителей,   в  1-4 классах создаются  условия  для  удовлетворения  биологической  потребности  обучающихся  в  движении.  С  этой  целью  предусмотрено   ежедневное  проведение:</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утренней  гимнастики  до  начала  учебных  занятий, </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физ. минуток  на  уроке,  </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подвижных  игр  на  переменах,</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прогулок  на  свежем  воздухе.</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Style w:val="Zag11"/>
          <w:rFonts w:ascii="Times New Roman" w:eastAsia="@Arial Unicode MS" w:hAnsi="Times New Roman" w:cs="Times New Roman"/>
          <w:sz w:val="24"/>
          <w:szCs w:val="24"/>
        </w:rPr>
      </w:pPr>
      <w:r w:rsidRPr="00781B96">
        <w:rPr>
          <w:rFonts w:ascii="Times New Roman" w:hAnsi="Times New Roman" w:cs="Times New Roman"/>
          <w:b/>
          <w:sz w:val="24"/>
          <w:szCs w:val="24"/>
        </w:rPr>
        <w:t>2.</w:t>
      </w:r>
      <w:r w:rsidRPr="00781B96">
        <w:rPr>
          <w:rFonts w:ascii="Times New Roman" w:hAnsi="Times New Roman" w:cs="Times New Roman"/>
          <w:sz w:val="24"/>
          <w:szCs w:val="24"/>
        </w:rPr>
        <w:t xml:space="preserve"> Учебный план 1-4 классов включает две части: обязательную и формируемую участниками образовательного процесса. Наполняемость обязательной части определена </w:t>
      </w:r>
      <w:r w:rsidRPr="00781B96">
        <w:rPr>
          <w:rStyle w:val="Zag11"/>
          <w:rFonts w:ascii="Times New Roman" w:eastAsia="@Arial Unicode MS" w:hAnsi="Times New Roman" w:cs="Times New Roman"/>
          <w:sz w:val="24"/>
          <w:szCs w:val="24"/>
        </w:rPr>
        <w:t>составом учебных предметов обязательных предметных областей</w:t>
      </w:r>
      <w:r w:rsidRPr="00781B96">
        <w:rPr>
          <w:rFonts w:ascii="Times New Roman" w:hAnsi="Times New Roman" w:cs="Times New Roman"/>
          <w:sz w:val="24"/>
          <w:szCs w:val="24"/>
        </w:rPr>
        <w:t xml:space="preserve">; часть, формируемая участниками образовательного процесса, включает курсы, предметы, занятия, направленные на реализацию </w:t>
      </w:r>
      <w:r w:rsidRPr="00781B96">
        <w:rPr>
          <w:rStyle w:val="Zag11"/>
          <w:rFonts w:ascii="Times New Roman" w:eastAsia="@Arial Unicode MS" w:hAnsi="Times New Roman" w:cs="Times New Roman"/>
          <w:sz w:val="24"/>
          <w:szCs w:val="24"/>
        </w:rPr>
        <w:t>индивидуальных потребностей обучающихся, в соответствии с их запросами, а также, отражающие специфику ОУ.</w:t>
      </w:r>
    </w:p>
    <w:p w:rsidR="000A49B7" w:rsidRPr="00781B96" w:rsidRDefault="000A49B7" w:rsidP="000A49B7">
      <w:pPr>
        <w:pStyle w:val="afff"/>
        <w:jc w:val="both"/>
        <w:rPr>
          <w:rStyle w:val="Zag11"/>
          <w:rFonts w:ascii="Times New Roman" w:eastAsia="@Arial Unicode MS" w:hAnsi="Times New Roman" w:cs="Times New Roman"/>
          <w:sz w:val="24"/>
          <w:szCs w:val="24"/>
        </w:rPr>
      </w:pPr>
    </w:p>
    <w:p w:rsidR="000A49B7" w:rsidRPr="00781B96" w:rsidRDefault="000A49B7" w:rsidP="000A49B7">
      <w:pPr>
        <w:pStyle w:val="afff"/>
        <w:jc w:val="both"/>
        <w:rPr>
          <w:rFonts w:ascii="Times New Roman" w:eastAsia="@Arial Unicode MS" w:hAnsi="Times New Roman" w:cs="Times New Roman"/>
          <w:sz w:val="24"/>
          <w:szCs w:val="24"/>
        </w:rPr>
      </w:pPr>
      <w:r w:rsidRPr="00781B96">
        <w:rPr>
          <w:rFonts w:ascii="Times New Roman" w:hAnsi="Times New Roman" w:cs="Times New Roman"/>
          <w:b/>
          <w:sz w:val="24"/>
          <w:szCs w:val="24"/>
        </w:rPr>
        <w:t>2.1.</w:t>
      </w:r>
      <w:r w:rsidRPr="00781B96">
        <w:rPr>
          <w:rFonts w:ascii="Times New Roman" w:hAnsi="Times New Roman" w:cs="Times New Roman"/>
          <w:sz w:val="24"/>
          <w:szCs w:val="24"/>
        </w:rPr>
        <w:t xml:space="preserve"> Часы  компонента  образовательного  учреждения во  2-4 классах использованы  следующим  образом.</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-учебный предмет  «Информатика» - 1 час  с  целью </w:t>
      </w:r>
      <w:r w:rsidRPr="00781B96">
        <w:rPr>
          <w:rStyle w:val="afff0"/>
          <w:rFonts w:ascii="Times New Roman" w:hAnsi="Times New Roman" w:cs="Times New Roman"/>
          <w:sz w:val="24"/>
          <w:szCs w:val="24"/>
        </w:rPr>
        <w:t xml:space="preserve">овладения </w:t>
      </w:r>
      <w:r w:rsidRPr="00781B96">
        <w:rPr>
          <w:rFonts w:ascii="Times New Roman" w:hAnsi="Times New Roman" w:cs="Times New Roman"/>
          <w:sz w:val="24"/>
          <w:szCs w:val="24"/>
        </w:rPr>
        <w:t>учащимися практическими способами работы с информацией: поиск, анализ, преобразование, передача, хранение информации, ее использование в учебной деятельности и повседневной жизни (3,4 классы);</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-учебный  курс по математике «Занимательная  математика»  - 1 час  с целью  развития  логического  мышления  в  ходе усвоения  приемов  мыслительной  деятельности (2,3,4 классы)</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-учебный  курс  по литературному  чтению «Речь и культура общения» - 1 час  с целью  развития  читательского  интереса,  формированию  навыков  работы  с текстом  и информацией (2,3 классы);</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учебный  предмет «Основы  мировых религиозных культур» - 1 час  с  целью  духовно-нравственного  воспитания  подрастающего  поколения, изучения  культуры  народов России (4 класс). Данный  учебный  модуль  водится  в  соответствии  с  запросами  родителей, выявленными   в  ходе  анкетирования.</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учебный предмет по русскому языку «Занимательный русский язык»- 1 час с целью совершенствования прикладных навыков по предмету (2 класс)</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15"/>
        <w:shd w:val="clear" w:color="auto" w:fill="auto"/>
        <w:spacing w:after="0" w:line="240" w:lineRule="auto"/>
        <w:ind w:left="40" w:right="23"/>
        <w:rPr>
          <w:rStyle w:val="24"/>
          <w:b w:val="0"/>
          <w:bCs w:val="0"/>
          <w:sz w:val="24"/>
          <w:szCs w:val="24"/>
        </w:rPr>
      </w:pPr>
      <w:r w:rsidRPr="00781B96">
        <w:rPr>
          <w:rStyle w:val="24"/>
          <w:sz w:val="24"/>
          <w:szCs w:val="24"/>
        </w:rPr>
        <w:t>2.2. Реализация учебного плана обеспечивается средствами в 1 А,1Б ,2Б,3А,3Б  УМК «Школа России»;</w:t>
      </w:r>
    </w:p>
    <w:p w:rsidR="000A49B7" w:rsidRPr="00781B96" w:rsidRDefault="000A49B7" w:rsidP="000A49B7">
      <w:pPr>
        <w:pStyle w:val="15"/>
        <w:shd w:val="clear" w:color="auto" w:fill="auto"/>
        <w:spacing w:after="0" w:line="240" w:lineRule="auto"/>
        <w:ind w:left="40" w:right="23"/>
        <w:rPr>
          <w:rStyle w:val="24"/>
          <w:b w:val="0"/>
          <w:bCs w:val="0"/>
          <w:sz w:val="24"/>
          <w:szCs w:val="24"/>
        </w:rPr>
      </w:pPr>
      <w:r w:rsidRPr="00781B96">
        <w:rPr>
          <w:rStyle w:val="24"/>
          <w:sz w:val="24"/>
          <w:szCs w:val="24"/>
        </w:rPr>
        <w:t>В 2А,4А УМК «Перспективная начальная школа».</w:t>
      </w:r>
    </w:p>
    <w:p w:rsidR="000A49B7" w:rsidRPr="00781B96" w:rsidRDefault="000A49B7" w:rsidP="000A49B7">
      <w:pPr>
        <w:pStyle w:val="15"/>
        <w:shd w:val="clear" w:color="auto" w:fill="auto"/>
        <w:spacing w:after="0" w:line="240" w:lineRule="auto"/>
        <w:ind w:left="40" w:right="23"/>
        <w:rPr>
          <w:rStyle w:val="24"/>
          <w:b w:val="0"/>
          <w:bCs w:val="0"/>
          <w:sz w:val="24"/>
          <w:szCs w:val="24"/>
        </w:rPr>
      </w:pPr>
      <w:r w:rsidRPr="00781B96">
        <w:rPr>
          <w:rStyle w:val="24"/>
          <w:sz w:val="24"/>
          <w:szCs w:val="24"/>
        </w:rPr>
        <w:t>2.3. Основные задачи содержания обязательных предметных областей:</w:t>
      </w:r>
    </w:p>
    <w:p w:rsidR="000A49B7" w:rsidRPr="00781B96" w:rsidRDefault="000A49B7" w:rsidP="000A49B7">
      <w:pPr>
        <w:pStyle w:val="15"/>
        <w:shd w:val="clear" w:color="auto" w:fill="auto"/>
        <w:spacing w:after="0" w:line="240" w:lineRule="auto"/>
        <w:ind w:left="40" w:right="23"/>
        <w:rPr>
          <w:rStyle w:val="24"/>
          <w:b w:val="0"/>
          <w:bCs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435"/>
        <w:gridCol w:w="7401"/>
      </w:tblGrid>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Предметные</w:t>
            </w:r>
          </w:p>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 xml:space="preserve"> области</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Основные задачи реализации содержания</w:t>
            </w:r>
          </w:p>
        </w:tc>
      </w:tr>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1</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Филология</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2</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 xml:space="preserve">Математика </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3</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Обществознание и естествознание</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Формирование уважительного отношения к семье, населенному пункту, региону ,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4</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Основы религиозных культур и светской этики</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5</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Искусство</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Развитие способностей к художественно-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6</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Технология</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Формирования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A49B7" w:rsidRPr="00781B96" w:rsidTr="000A49B7">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7</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Физическая культура</w:t>
            </w:r>
          </w:p>
        </w:tc>
        <w:tc>
          <w:tcPr>
            <w:tcW w:w="0" w:type="auto"/>
          </w:tcPr>
          <w:p w:rsidR="000A49B7" w:rsidRPr="00781B96" w:rsidRDefault="000A49B7" w:rsidP="000A49B7">
            <w:pPr>
              <w:pStyle w:val="affd"/>
              <w:ind w:left="0"/>
              <w:jc w:val="both"/>
              <w:rPr>
                <w:rFonts w:ascii="Times New Roman" w:hAnsi="Times New Roman"/>
                <w:sz w:val="24"/>
                <w:szCs w:val="24"/>
              </w:rPr>
            </w:pPr>
            <w:r w:rsidRPr="00781B96">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A49B7" w:rsidRPr="00781B96" w:rsidRDefault="000A49B7" w:rsidP="000A49B7">
      <w:pPr>
        <w:pStyle w:val="affd"/>
        <w:ind w:left="0"/>
        <w:jc w:val="both"/>
        <w:rPr>
          <w:rFonts w:ascii="Times New Roman" w:hAnsi="Times New Roman"/>
          <w:sz w:val="24"/>
          <w:szCs w:val="24"/>
        </w:rPr>
      </w:pP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color w:val="000000"/>
          <w:sz w:val="24"/>
          <w:szCs w:val="24"/>
        </w:rPr>
      </w:pPr>
      <w:r w:rsidRPr="00781B96">
        <w:rPr>
          <w:rFonts w:ascii="Times New Roman" w:hAnsi="Times New Roman" w:cs="Times New Roman"/>
          <w:b/>
          <w:sz w:val="24"/>
          <w:szCs w:val="24"/>
        </w:rPr>
        <w:t>2.4.</w:t>
      </w:r>
      <w:r w:rsidRPr="00781B96">
        <w:rPr>
          <w:rFonts w:ascii="Times New Roman" w:hAnsi="Times New Roman" w:cs="Times New Roman"/>
          <w:sz w:val="24"/>
          <w:szCs w:val="24"/>
        </w:rPr>
        <w:t xml:space="preserve"> Промежуточная (годовая) аттестация проводится, начиная со второго класса. В  1  классе  предусмотрено  проведение  итоговой  комплексной  работы.</w:t>
      </w:r>
    </w:p>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В  2015-2016  учебном  году    промежуточная   (годовая) аттестации  во  2-4   классах  проводится  в  следующем  порядке:</w:t>
      </w:r>
    </w:p>
    <w:p w:rsidR="000A49B7" w:rsidRPr="00781B96" w:rsidRDefault="000A49B7" w:rsidP="000A49B7">
      <w:pPr>
        <w:pStyle w:val="afff"/>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3969"/>
      </w:tblGrid>
      <w:tr w:rsidR="000A49B7" w:rsidRPr="00781B96" w:rsidTr="000A49B7">
        <w:tc>
          <w:tcPr>
            <w:tcW w:w="1101"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Класс</w:t>
            </w:r>
          </w:p>
        </w:tc>
        <w:tc>
          <w:tcPr>
            <w:tcW w:w="3260"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 xml:space="preserve">Предмет </w:t>
            </w:r>
          </w:p>
        </w:tc>
        <w:tc>
          <w:tcPr>
            <w:tcW w:w="3969"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 xml:space="preserve">Форма  проведения  </w:t>
            </w:r>
          </w:p>
        </w:tc>
      </w:tr>
      <w:tr w:rsidR="000A49B7" w:rsidRPr="00781B96" w:rsidTr="000A49B7">
        <w:tc>
          <w:tcPr>
            <w:tcW w:w="1101"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2-4</w:t>
            </w:r>
          </w:p>
        </w:tc>
        <w:tc>
          <w:tcPr>
            <w:tcW w:w="3260"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математика</w:t>
            </w:r>
          </w:p>
        </w:tc>
        <w:tc>
          <w:tcPr>
            <w:tcW w:w="3969"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контрольная  работа</w:t>
            </w:r>
          </w:p>
        </w:tc>
      </w:tr>
      <w:tr w:rsidR="000A49B7" w:rsidRPr="00781B96" w:rsidTr="000A49B7">
        <w:tc>
          <w:tcPr>
            <w:tcW w:w="1101" w:type="dxa"/>
          </w:tcPr>
          <w:p w:rsidR="000A49B7" w:rsidRPr="00781B96" w:rsidRDefault="000A49B7" w:rsidP="000A49B7">
            <w:pPr>
              <w:pStyle w:val="afff"/>
              <w:rPr>
                <w:rFonts w:ascii="Times New Roman" w:hAnsi="Times New Roman" w:cs="Times New Roman"/>
                <w:sz w:val="24"/>
                <w:szCs w:val="24"/>
              </w:rPr>
            </w:pPr>
          </w:p>
        </w:tc>
        <w:tc>
          <w:tcPr>
            <w:tcW w:w="3260"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Русский язык</w:t>
            </w:r>
          </w:p>
        </w:tc>
        <w:tc>
          <w:tcPr>
            <w:tcW w:w="3969" w:type="dxa"/>
          </w:tcPr>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диктант</w:t>
            </w:r>
          </w:p>
        </w:tc>
      </w:tr>
    </w:tbl>
    <w:p w:rsidR="000A49B7" w:rsidRPr="00781B96" w:rsidRDefault="000A49B7" w:rsidP="000A49B7">
      <w:pPr>
        <w:pStyle w:val="afff"/>
        <w:rPr>
          <w:rFonts w:ascii="Times New Roman" w:hAnsi="Times New Roman" w:cs="Times New Roman"/>
          <w:color w:val="FF0000"/>
          <w:sz w:val="24"/>
          <w:szCs w:val="24"/>
        </w:rPr>
      </w:pPr>
    </w:p>
    <w:p w:rsidR="000A49B7" w:rsidRPr="00781B96" w:rsidRDefault="000A49B7" w:rsidP="000A49B7">
      <w:pPr>
        <w:pStyle w:val="afff"/>
        <w:jc w:val="both"/>
        <w:rPr>
          <w:rStyle w:val="Zag11"/>
          <w:rFonts w:ascii="Times New Roman" w:eastAsia="@Arial Unicode MS"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Style w:val="Zag11"/>
          <w:rFonts w:ascii="Times New Roman" w:eastAsia="@Arial Unicode MS" w:hAnsi="Times New Roman" w:cs="Times New Roman"/>
          <w:b/>
          <w:sz w:val="24"/>
          <w:szCs w:val="24"/>
        </w:rPr>
        <w:t>2.5.</w:t>
      </w:r>
      <w:r w:rsidRPr="00781B96">
        <w:rPr>
          <w:rStyle w:val="Zag11"/>
          <w:rFonts w:ascii="Times New Roman" w:eastAsia="@Arial Unicode MS" w:hAnsi="Times New Roman" w:cs="Times New Roman"/>
          <w:sz w:val="24"/>
          <w:szCs w:val="24"/>
        </w:rPr>
        <w:t xml:space="preserve"> Внеурочная деятельность в   1-4 классахв </w:t>
      </w:r>
      <w:r w:rsidRPr="00781B96">
        <w:rPr>
          <w:rFonts w:ascii="Times New Roman" w:hAnsi="Times New Roman" w:cs="Times New Roman"/>
          <w:sz w:val="24"/>
          <w:szCs w:val="24"/>
        </w:rPr>
        <w:t>2015-2016 учебном году реализуется по направлениям:</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художественно-эстетическое,</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научно-познавательное,</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спортивно-оздоровительное,</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прикладное искусство.</w:t>
      </w:r>
    </w:p>
    <w:p w:rsidR="000A49B7" w:rsidRPr="00781B96" w:rsidRDefault="000A49B7" w:rsidP="000A49B7">
      <w:pPr>
        <w:pStyle w:val="afff"/>
        <w:jc w:val="both"/>
        <w:rPr>
          <w:rStyle w:val="Zag11"/>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2.6.</w:t>
      </w:r>
      <w:r w:rsidRPr="00781B96">
        <w:rPr>
          <w:rFonts w:ascii="Times New Roman" w:hAnsi="Times New Roman" w:cs="Times New Roman"/>
          <w:sz w:val="24"/>
          <w:szCs w:val="24"/>
        </w:rPr>
        <w:t xml:space="preserve"> Учебным планом МОУ СОШ с.Куриловка часть, формируемая участниками образовательного процесса в 1 классе отсутствует в соответствии с СанПиН 2.4.2.2810-01 </w:t>
      </w:r>
    </w:p>
    <w:p w:rsidR="000A49B7" w:rsidRPr="00781B96" w:rsidRDefault="000A49B7" w:rsidP="000A49B7">
      <w:pPr>
        <w:tabs>
          <w:tab w:val="left" w:pos="9288"/>
        </w:tabs>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ind w:left="993"/>
        <w:jc w:val="both"/>
      </w:pPr>
    </w:p>
    <w:p w:rsidR="000A49B7" w:rsidRPr="00781B96" w:rsidRDefault="000A49B7" w:rsidP="000A49B7">
      <w:pPr>
        <w:jc w:val="center"/>
        <w:rPr>
          <w:b/>
          <w:bCs/>
        </w:rPr>
      </w:pPr>
    </w:p>
    <w:p w:rsidR="000A49B7" w:rsidRPr="00781B96" w:rsidRDefault="000A49B7" w:rsidP="000A49B7">
      <w:pPr>
        <w:jc w:val="center"/>
        <w:rPr>
          <w:b/>
          <w:bCs/>
        </w:rPr>
      </w:pPr>
    </w:p>
    <w:p w:rsidR="000A49B7" w:rsidRPr="00781B96" w:rsidRDefault="000A49B7" w:rsidP="000A49B7">
      <w:pPr>
        <w:jc w:val="center"/>
        <w:rPr>
          <w:b/>
          <w:bCs/>
        </w:rPr>
      </w:pPr>
    </w:p>
    <w:p w:rsidR="000A49B7" w:rsidRPr="00781B96" w:rsidRDefault="000A49B7" w:rsidP="000A49B7">
      <w:pPr>
        <w:jc w:val="center"/>
        <w:rPr>
          <w:b/>
          <w:bCs/>
        </w:rPr>
      </w:pPr>
    </w:p>
    <w:p w:rsidR="000A49B7" w:rsidRPr="00781B96" w:rsidRDefault="000A49B7" w:rsidP="000A49B7">
      <w:pPr>
        <w:jc w:val="center"/>
        <w:rPr>
          <w:b/>
          <w:bCs/>
        </w:rPr>
      </w:pPr>
    </w:p>
    <w:p w:rsidR="000A49B7" w:rsidRPr="00781B96" w:rsidRDefault="000A49B7" w:rsidP="000A49B7">
      <w:pPr>
        <w:jc w:val="center"/>
        <w:rPr>
          <w:b/>
          <w:bCs/>
        </w:rPr>
      </w:pPr>
    </w:p>
    <w:p w:rsidR="000A49B7" w:rsidRPr="00781B96" w:rsidRDefault="000A49B7" w:rsidP="000A49B7">
      <w:pPr>
        <w:rPr>
          <w:b/>
          <w:bCs/>
        </w:rPr>
      </w:pPr>
    </w:p>
    <w:p w:rsidR="000A49B7" w:rsidRPr="00781B96" w:rsidRDefault="000A49B7" w:rsidP="000A49B7">
      <w:pPr>
        <w:rPr>
          <w:b/>
          <w:bCs/>
        </w:rPr>
      </w:pPr>
    </w:p>
    <w:p w:rsidR="000A49B7" w:rsidRPr="00781B96" w:rsidRDefault="000A49B7" w:rsidP="000A49B7">
      <w:pPr>
        <w:rPr>
          <w:b/>
          <w:bCs/>
        </w:rPr>
      </w:pPr>
    </w:p>
    <w:p w:rsidR="000A49B7" w:rsidRPr="00781B96" w:rsidRDefault="000A49B7" w:rsidP="000A49B7">
      <w:pPr>
        <w:rPr>
          <w:b/>
        </w:rPr>
      </w:pPr>
      <w:r w:rsidRPr="00781B96">
        <w:rPr>
          <w:b/>
        </w:rPr>
        <w:t>Учебный план МОУ СОШ с.Куриловка на 2015-2016 уч.год 1-4 классы</w:t>
      </w:r>
    </w:p>
    <w:p w:rsidR="000A49B7" w:rsidRPr="00781B96" w:rsidRDefault="000A49B7" w:rsidP="000A49B7">
      <w:pPr>
        <w:jc w:val="center"/>
        <w:rPr>
          <w:b/>
        </w:rPr>
      </w:pPr>
      <w:r w:rsidRPr="00781B96">
        <w:rPr>
          <w:b/>
        </w:rPr>
        <w:t>ФГОС</w:t>
      </w:r>
    </w:p>
    <w:tbl>
      <w:tblPr>
        <w:tblStyle w:val="afff1"/>
        <w:tblW w:w="0" w:type="auto"/>
        <w:tblLook w:val="04A0" w:firstRow="1" w:lastRow="0" w:firstColumn="1" w:lastColumn="0" w:noHBand="0" w:noVBand="1"/>
      </w:tblPr>
      <w:tblGrid>
        <w:gridCol w:w="3304"/>
        <w:gridCol w:w="2965"/>
        <w:gridCol w:w="457"/>
        <w:gridCol w:w="460"/>
        <w:gridCol w:w="457"/>
        <w:gridCol w:w="459"/>
        <w:gridCol w:w="456"/>
        <w:gridCol w:w="459"/>
        <w:gridCol w:w="456"/>
        <w:gridCol w:w="808"/>
      </w:tblGrid>
      <w:tr w:rsidR="000A49B7" w:rsidRPr="00781B96" w:rsidTr="000A49B7">
        <w:tc>
          <w:tcPr>
            <w:tcW w:w="0" w:type="auto"/>
            <w:vMerge w:val="restart"/>
          </w:tcPr>
          <w:p w:rsidR="000A49B7" w:rsidRPr="00781B96" w:rsidRDefault="000A49B7" w:rsidP="000A49B7">
            <w:pPr>
              <w:rPr>
                <w:rFonts w:ascii="Times New Roman" w:hAnsi="Times New Roman" w:cs="Times New Roman"/>
                <w:b/>
              </w:rPr>
            </w:pPr>
            <w:r w:rsidRPr="00781B96">
              <w:rPr>
                <w:rFonts w:ascii="Times New Roman" w:hAnsi="Times New Roman" w:cs="Times New Roman"/>
                <w:b/>
              </w:rPr>
              <w:t>Предметные области</w:t>
            </w:r>
          </w:p>
        </w:tc>
        <w:tc>
          <w:tcPr>
            <w:tcW w:w="0" w:type="auto"/>
            <w:vMerge w:val="restart"/>
          </w:tcPr>
          <w:p w:rsidR="000A49B7" w:rsidRPr="00781B96" w:rsidRDefault="000A49B7" w:rsidP="000A49B7">
            <w:pPr>
              <w:rPr>
                <w:rFonts w:ascii="Times New Roman" w:hAnsi="Times New Roman" w:cs="Times New Roman"/>
                <w:b/>
              </w:rPr>
            </w:pPr>
            <w:r w:rsidRPr="00781B96">
              <w:rPr>
                <w:rFonts w:ascii="Times New Roman" w:hAnsi="Times New Roman" w:cs="Times New Roman"/>
                <w:b/>
              </w:rPr>
              <w:t>Учебные предметы</w:t>
            </w:r>
          </w:p>
        </w:tc>
        <w:tc>
          <w:tcPr>
            <w:tcW w:w="0" w:type="auto"/>
            <w:gridSpan w:val="7"/>
          </w:tcPr>
          <w:p w:rsidR="000A49B7" w:rsidRPr="00781B96" w:rsidRDefault="000A49B7" w:rsidP="000A49B7">
            <w:pPr>
              <w:rPr>
                <w:rFonts w:ascii="Times New Roman" w:hAnsi="Times New Roman" w:cs="Times New Roman"/>
                <w:b/>
              </w:rPr>
            </w:pPr>
            <w:r w:rsidRPr="00781B96">
              <w:rPr>
                <w:rFonts w:ascii="Times New Roman" w:hAnsi="Times New Roman" w:cs="Times New Roman"/>
                <w:b/>
              </w:rPr>
              <w:t>Количество часов в неделю</w:t>
            </w:r>
          </w:p>
        </w:tc>
        <w:tc>
          <w:tcPr>
            <w:tcW w:w="0" w:type="auto"/>
          </w:tcPr>
          <w:p w:rsidR="000A49B7" w:rsidRPr="00781B96" w:rsidRDefault="000A49B7" w:rsidP="000A49B7">
            <w:pPr>
              <w:rPr>
                <w:rFonts w:ascii="Times New Roman" w:hAnsi="Times New Roman" w:cs="Times New Roman"/>
              </w:rPr>
            </w:pPr>
          </w:p>
        </w:tc>
      </w:tr>
      <w:tr w:rsidR="000A49B7" w:rsidRPr="00781B96" w:rsidTr="000A49B7">
        <w:tc>
          <w:tcPr>
            <w:tcW w:w="0" w:type="auto"/>
            <w:vMerge/>
          </w:tcPr>
          <w:p w:rsidR="000A49B7" w:rsidRPr="00781B96" w:rsidRDefault="000A49B7" w:rsidP="000A49B7">
            <w:pPr>
              <w:rPr>
                <w:rFonts w:ascii="Times New Roman" w:hAnsi="Times New Roman" w:cs="Times New Roman"/>
              </w:rPr>
            </w:pPr>
          </w:p>
        </w:tc>
        <w:tc>
          <w:tcPr>
            <w:tcW w:w="0" w:type="auto"/>
            <w:vMerge/>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1б</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2б</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3б</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 xml:space="preserve">Всего </w:t>
            </w:r>
          </w:p>
        </w:tc>
      </w:tr>
      <w:tr w:rsidR="000A49B7" w:rsidRPr="00781B96" w:rsidTr="000A49B7">
        <w:tc>
          <w:tcPr>
            <w:tcW w:w="0" w:type="auto"/>
            <w:gridSpan w:val="10"/>
          </w:tcPr>
          <w:p w:rsidR="000A49B7" w:rsidRPr="00781B96" w:rsidRDefault="000A49B7" w:rsidP="000A49B7">
            <w:pPr>
              <w:rPr>
                <w:rFonts w:ascii="Times New Roman" w:hAnsi="Times New Roman" w:cs="Times New Roman"/>
                <w:b/>
              </w:rPr>
            </w:pPr>
            <w:r w:rsidRPr="00781B96">
              <w:rPr>
                <w:rFonts w:ascii="Times New Roman" w:hAnsi="Times New Roman" w:cs="Times New Roman"/>
                <w:b/>
              </w:rPr>
              <w:t>Обязательная часть</w:t>
            </w:r>
          </w:p>
        </w:tc>
      </w:tr>
      <w:tr w:rsidR="000A49B7" w:rsidRPr="00781B96" w:rsidTr="000A49B7">
        <w:tc>
          <w:tcPr>
            <w:tcW w:w="0" w:type="auto"/>
            <w:vMerge w:val="restart"/>
          </w:tcPr>
          <w:p w:rsidR="000A49B7" w:rsidRPr="00781B96" w:rsidRDefault="000A49B7" w:rsidP="000A49B7">
            <w:pPr>
              <w:rPr>
                <w:rFonts w:ascii="Times New Roman" w:hAnsi="Times New Roman" w:cs="Times New Roman"/>
              </w:rPr>
            </w:pPr>
            <w:r w:rsidRPr="00781B96">
              <w:rPr>
                <w:rFonts w:ascii="Times New Roman" w:hAnsi="Times New Roman" w:cs="Times New Roman"/>
              </w:rPr>
              <w:t>Филология</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Русский язык</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c>
          <w:tcPr>
            <w:tcW w:w="0" w:type="auto"/>
            <w:tcBorders>
              <w:top w:val="nil"/>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c>
          <w:tcPr>
            <w:tcW w:w="0" w:type="auto"/>
            <w:tcBorders>
              <w:top w:val="nil"/>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34</w:t>
            </w:r>
          </w:p>
        </w:tc>
      </w:tr>
      <w:tr w:rsidR="000A49B7" w:rsidRPr="00781B96" w:rsidTr="000A49B7">
        <w:tc>
          <w:tcPr>
            <w:tcW w:w="0" w:type="auto"/>
            <w:vMerge/>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Литературное чтение</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21</w:t>
            </w:r>
          </w:p>
        </w:tc>
      </w:tr>
      <w:tr w:rsidR="000A49B7" w:rsidRPr="00781B96" w:rsidTr="000A49B7">
        <w:tc>
          <w:tcPr>
            <w:tcW w:w="0" w:type="auto"/>
            <w:vMerge/>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Иностранный язык</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10</w:t>
            </w:r>
          </w:p>
        </w:tc>
      </w:tr>
      <w:tr w:rsidR="000A49B7" w:rsidRPr="00781B96" w:rsidTr="000A49B7">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Математика и информатика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Математика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28</w:t>
            </w:r>
          </w:p>
        </w:tc>
      </w:tr>
      <w:tr w:rsidR="000A49B7" w:rsidRPr="00781B96" w:rsidTr="000A49B7">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Обществознание и естествознание</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Окружающий мир</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14</w:t>
            </w:r>
          </w:p>
        </w:tc>
      </w:tr>
      <w:tr w:rsidR="000A49B7" w:rsidRPr="00781B96" w:rsidTr="000A49B7">
        <w:tc>
          <w:tcPr>
            <w:tcW w:w="0" w:type="auto"/>
            <w:vMerge w:val="restart"/>
          </w:tcPr>
          <w:p w:rsidR="000A49B7" w:rsidRPr="00781B96" w:rsidRDefault="000A49B7" w:rsidP="000A49B7">
            <w:pPr>
              <w:rPr>
                <w:rFonts w:ascii="Times New Roman" w:hAnsi="Times New Roman" w:cs="Times New Roman"/>
              </w:rPr>
            </w:pPr>
            <w:r w:rsidRPr="00781B96">
              <w:rPr>
                <w:rFonts w:ascii="Times New Roman" w:hAnsi="Times New Roman" w:cs="Times New Roman"/>
              </w:rPr>
              <w:t>Искусство</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Музыка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7</w:t>
            </w:r>
          </w:p>
        </w:tc>
      </w:tr>
      <w:tr w:rsidR="000A49B7" w:rsidRPr="00781B96" w:rsidTr="000A49B7">
        <w:tc>
          <w:tcPr>
            <w:tcW w:w="0" w:type="auto"/>
            <w:vMerge/>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Изобразительное искусство</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7</w:t>
            </w:r>
          </w:p>
        </w:tc>
      </w:tr>
      <w:tr w:rsidR="000A49B7" w:rsidRPr="00781B96" w:rsidTr="000A49B7">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Технология (труд)</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Технология</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7</w:t>
            </w:r>
          </w:p>
        </w:tc>
      </w:tr>
      <w:tr w:rsidR="000A49B7" w:rsidRPr="00781B96" w:rsidTr="000A49B7">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Физическая культура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Физическая культура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21</w:t>
            </w:r>
          </w:p>
        </w:tc>
      </w:tr>
      <w:tr w:rsidR="000A49B7" w:rsidRPr="00781B96" w:rsidTr="000A49B7">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Основы религиозных культур и светской этики</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Основы мировых религиозных культур</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r>
      <w:tr w:rsidR="000A49B7" w:rsidRPr="00781B96" w:rsidTr="000A49B7">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итого</w:t>
            </w:r>
          </w:p>
        </w:tc>
        <w:tc>
          <w:tcPr>
            <w:tcW w:w="0" w:type="auto"/>
          </w:tcPr>
          <w:p w:rsidR="000A49B7" w:rsidRPr="00781B96" w:rsidRDefault="000A49B7" w:rsidP="000A49B7">
            <w:pPr>
              <w:rPr>
                <w:rFonts w:ascii="Times New Roman" w:hAnsi="Times New Roman" w:cs="Times New Roman"/>
                <w:b/>
              </w:rPr>
            </w:pP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21</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21</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24</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158</w:t>
            </w:r>
          </w:p>
        </w:tc>
      </w:tr>
      <w:tr w:rsidR="000A49B7" w:rsidRPr="00781B96" w:rsidTr="000A49B7">
        <w:tc>
          <w:tcPr>
            <w:tcW w:w="0" w:type="auto"/>
            <w:gridSpan w:val="2"/>
          </w:tcPr>
          <w:p w:rsidR="000A49B7" w:rsidRPr="00781B96" w:rsidRDefault="000A49B7" w:rsidP="000A49B7">
            <w:pPr>
              <w:rPr>
                <w:rFonts w:ascii="Times New Roman" w:hAnsi="Times New Roman" w:cs="Times New Roman"/>
                <w:b/>
              </w:rPr>
            </w:pPr>
            <w:r w:rsidRPr="00781B96">
              <w:rPr>
                <w:rFonts w:ascii="Times New Roman" w:hAnsi="Times New Roman" w:cs="Times New Roman"/>
                <w:b/>
              </w:rPr>
              <w:t>Часть, формируемая участниками образовательного учреждения</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r>
      <w:tr w:rsidR="000A49B7" w:rsidRPr="00781B96" w:rsidTr="000A49B7">
        <w:tc>
          <w:tcPr>
            <w:tcW w:w="0" w:type="auto"/>
            <w:tcBorders>
              <w:bottom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Филология</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«Занимательный русский язык»</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2</w:t>
            </w:r>
          </w:p>
        </w:tc>
      </w:tr>
      <w:tr w:rsidR="000A49B7" w:rsidRPr="00781B96" w:rsidTr="000A49B7">
        <w:tc>
          <w:tcPr>
            <w:tcW w:w="0" w:type="auto"/>
            <w:vMerge w:val="restart"/>
            <w:tcBorders>
              <w:top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Математика и информатика</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«Занимательная математика»</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5</w:t>
            </w:r>
          </w:p>
        </w:tc>
      </w:tr>
      <w:tr w:rsidR="000A49B7" w:rsidRPr="00781B96" w:rsidTr="000A49B7">
        <w:tc>
          <w:tcPr>
            <w:tcW w:w="0" w:type="auto"/>
            <w:vMerge/>
            <w:tcBorders>
              <w:bottom w:val="single" w:sz="4" w:space="0" w:color="auto"/>
            </w:tcBorders>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Информатика</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3</w:t>
            </w:r>
          </w:p>
        </w:tc>
      </w:tr>
      <w:tr w:rsidR="000A49B7" w:rsidRPr="00781B96" w:rsidTr="000A49B7">
        <w:tc>
          <w:tcPr>
            <w:tcW w:w="0" w:type="auto"/>
            <w:tcBorders>
              <w:top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Филология</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«Речь и культура общения»</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c>
          <w:tcPr>
            <w:tcW w:w="0" w:type="auto"/>
          </w:tcPr>
          <w:p w:rsidR="000A49B7" w:rsidRPr="00781B96" w:rsidRDefault="000A49B7" w:rsidP="000A49B7">
            <w:pPr>
              <w:rPr>
                <w:rFonts w:ascii="Times New Roman" w:hAnsi="Times New Roman" w:cs="Times New Roman"/>
              </w:rPr>
            </w:pPr>
          </w:p>
        </w:tc>
        <w:tc>
          <w:tcPr>
            <w:tcW w:w="0" w:type="auto"/>
          </w:tcPr>
          <w:p w:rsidR="000A49B7" w:rsidRPr="00781B96" w:rsidRDefault="000A49B7" w:rsidP="000A49B7">
            <w:pPr>
              <w:rPr>
                <w:rFonts w:ascii="Times New Roman" w:hAnsi="Times New Roman" w:cs="Times New Roman"/>
              </w:rPr>
            </w:pPr>
            <w:r w:rsidRPr="00781B96">
              <w:rPr>
                <w:rFonts w:ascii="Times New Roman" w:hAnsi="Times New Roman" w:cs="Times New Roman"/>
              </w:rPr>
              <w:t>4</w:t>
            </w:r>
          </w:p>
        </w:tc>
      </w:tr>
      <w:tr w:rsidR="000A49B7" w:rsidRPr="00781B96" w:rsidTr="000A49B7">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итого</w:t>
            </w:r>
          </w:p>
        </w:tc>
        <w:tc>
          <w:tcPr>
            <w:tcW w:w="0" w:type="auto"/>
          </w:tcPr>
          <w:p w:rsidR="000A49B7" w:rsidRPr="00781B96" w:rsidRDefault="000A49B7" w:rsidP="000A49B7">
            <w:pPr>
              <w:rPr>
                <w:rFonts w:ascii="Times New Roman" w:hAnsi="Times New Roman" w:cs="Times New Roman"/>
                <w:b/>
              </w:rPr>
            </w:pPr>
          </w:p>
        </w:tc>
        <w:tc>
          <w:tcPr>
            <w:tcW w:w="0" w:type="auto"/>
          </w:tcPr>
          <w:p w:rsidR="000A49B7" w:rsidRPr="00781B96" w:rsidRDefault="000A49B7" w:rsidP="000A49B7">
            <w:pPr>
              <w:rPr>
                <w:rFonts w:ascii="Times New Roman" w:hAnsi="Times New Roman" w:cs="Times New Roman"/>
                <w:b/>
              </w:rPr>
            </w:pPr>
          </w:p>
        </w:tc>
        <w:tc>
          <w:tcPr>
            <w:tcW w:w="0" w:type="auto"/>
          </w:tcPr>
          <w:p w:rsidR="000A49B7" w:rsidRPr="00781B96" w:rsidRDefault="000A49B7" w:rsidP="000A49B7">
            <w:pPr>
              <w:rPr>
                <w:rFonts w:ascii="Times New Roman" w:hAnsi="Times New Roman" w:cs="Times New Roman"/>
                <w:b/>
              </w:rPr>
            </w:pP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3</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2</w:t>
            </w:r>
          </w:p>
        </w:tc>
        <w:tc>
          <w:tcPr>
            <w:tcW w:w="0" w:type="auto"/>
          </w:tcPr>
          <w:p w:rsidR="000A49B7" w:rsidRPr="00781B96" w:rsidRDefault="000A49B7" w:rsidP="000A49B7">
            <w:pPr>
              <w:rPr>
                <w:rFonts w:ascii="Times New Roman" w:hAnsi="Times New Roman" w:cs="Times New Roman"/>
                <w:b/>
              </w:rPr>
            </w:pPr>
            <w:r w:rsidRPr="00781B96">
              <w:rPr>
                <w:rFonts w:ascii="Times New Roman" w:hAnsi="Times New Roman" w:cs="Times New Roman"/>
                <w:b/>
              </w:rPr>
              <w:t>14</w:t>
            </w:r>
          </w:p>
        </w:tc>
      </w:tr>
      <w:tr w:rsidR="000A49B7" w:rsidRPr="00781B96" w:rsidTr="000A49B7">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 xml:space="preserve">Итого </w:t>
            </w:r>
          </w:p>
        </w:tc>
        <w:tc>
          <w:tcPr>
            <w:tcW w:w="0" w:type="auto"/>
          </w:tcPr>
          <w:p w:rsidR="000A49B7" w:rsidRPr="00781B96" w:rsidRDefault="000A49B7" w:rsidP="000A49B7">
            <w:pPr>
              <w:rPr>
                <w:rFonts w:ascii="Times New Roman" w:hAnsi="Times New Roman" w:cs="Times New Roman"/>
                <w:b/>
                <w:i/>
              </w:rPr>
            </w:pP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21</w:t>
            </w: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21</w:t>
            </w: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26</w:t>
            </w: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26</w:t>
            </w: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26</w:t>
            </w: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26</w:t>
            </w: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26</w:t>
            </w:r>
          </w:p>
        </w:tc>
        <w:tc>
          <w:tcPr>
            <w:tcW w:w="0" w:type="auto"/>
          </w:tcPr>
          <w:p w:rsidR="000A49B7" w:rsidRPr="00781B96" w:rsidRDefault="000A49B7" w:rsidP="000A49B7">
            <w:pPr>
              <w:rPr>
                <w:rFonts w:ascii="Times New Roman" w:hAnsi="Times New Roman" w:cs="Times New Roman"/>
                <w:b/>
                <w:i/>
              </w:rPr>
            </w:pPr>
            <w:r w:rsidRPr="00781B96">
              <w:rPr>
                <w:rFonts w:ascii="Times New Roman" w:hAnsi="Times New Roman" w:cs="Times New Roman"/>
                <w:b/>
                <w:i/>
              </w:rPr>
              <w:t>172</w:t>
            </w:r>
          </w:p>
        </w:tc>
      </w:tr>
    </w:tbl>
    <w:p w:rsidR="000A49B7" w:rsidRPr="00781B96" w:rsidRDefault="000A49B7" w:rsidP="000A49B7"/>
    <w:p w:rsidR="000A49B7" w:rsidRPr="00781B96" w:rsidRDefault="000A49B7" w:rsidP="000A49B7"/>
    <w:p w:rsidR="000A49B7" w:rsidRPr="00781B96" w:rsidRDefault="000A49B7" w:rsidP="000A49B7">
      <w:pPr>
        <w:pStyle w:val="afff"/>
        <w:rPr>
          <w:rFonts w:ascii="Times New Roman" w:hAnsi="Times New Roman" w:cs="Times New Roman"/>
          <w:b/>
          <w:sz w:val="24"/>
          <w:szCs w:val="24"/>
        </w:rPr>
      </w:pPr>
    </w:p>
    <w:p w:rsidR="000A49B7" w:rsidRPr="00781B96" w:rsidRDefault="000A49B7" w:rsidP="000A49B7">
      <w:pPr>
        <w:pStyle w:val="afff"/>
        <w:rPr>
          <w:rFonts w:ascii="Times New Roman" w:hAnsi="Times New Roman" w:cs="Times New Roman"/>
          <w:b/>
          <w:sz w:val="24"/>
          <w:szCs w:val="24"/>
        </w:rPr>
      </w:pPr>
    </w:p>
    <w:p w:rsidR="000A49B7" w:rsidRPr="00781B96" w:rsidRDefault="000A49B7" w:rsidP="00BD7394">
      <w:pPr>
        <w:pStyle w:val="21"/>
        <w:numPr>
          <w:ilvl w:val="0"/>
          <w:numId w:val="0"/>
        </w:numPr>
        <w:rPr>
          <w:sz w:val="24"/>
        </w:rPr>
        <w:sectPr w:rsidR="000A49B7" w:rsidRPr="00781B96" w:rsidSect="00557F36">
          <w:footerReference w:type="even" r:id="rId9"/>
          <w:footerReference w:type="default" r:id="rId10"/>
          <w:pgSz w:w="11906" w:h="16838" w:code="9"/>
          <w:pgMar w:top="1134" w:right="707" w:bottom="1134" w:left="1134" w:header="720" w:footer="720" w:gutter="0"/>
          <w:cols w:space="720"/>
          <w:noEndnote/>
        </w:sectPr>
      </w:pPr>
    </w:p>
    <w:p w:rsidR="00653A76" w:rsidRPr="00781B96" w:rsidRDefault="00653A76" w:rsidP="00066DBC">
      <w:pPr>
        <w:pStyle w:val="afd"/>
        <w:numPr>
          <w:ilvl w:val="1"/>
          <w:numId w:val="2"/>
        </w:numPr>
        <w:ind w:left="0" w:firstLine="709"/>
        <w:rPr>
          <w:sz w:val="24"/>
        </w:rPr>
      </w:pPr>
      <w:bookmarkStart w:id="188" w:name="_Toc288394108"/>
      <w:bookmarkStart w:id="189" w:name="_Toc288410575"/>
      <w:bookmarkStart w:id="190" w:name="_Toc288410704"/>
      <w:bookmarkStart w:id="191" w:name="_Toc424564343"/>
      <w:r w:rsidRPr="00781B96">
        <w:rPr>
          <w:sz w:val="24"/>
        </w:rPr>
        <w:t>План внеурочной деятельности</w:t>
      </w:r>
      <w:bookmarkEnd w:id="188"/>
      <w:bookmarkEnd w:id="189"/>
      <w:bookmarkEnd w:id="190"/>
      <w:bookmarkEnd w:id="191"/>
    </w:p>
    <w:p w:rsidR="000A49B7" w:rsidRPr="00781B96" w:rsidRDefault="000A49B7" w:rsidP="000A49B7">
      <w:pPr>
        <w:pStyle w:val="afff"/>
        <w:rPr>
          <w:rFonts w:ascii="Times New Roman" w:hAnsi="Times New Roman" w:cs="Times New Roman"/>
          <w:b/>
          <w:bCs/>
          <w:sz w:val="24"/>
          <w:szCs w:val="24"/>
        </w:rPr>
      </w:pPr>
    </w:p>
    <w:p w:rsidR="000A49B7" w:rsidRPr="00781B96" w:rsidRDefault="000A49B7" w:rsidP="000A49B7">
      <w:pPr>
        <w:pStyle w:val="afff"/>
        <w:rPr>
          <w:rFonts w:ascii="Times New Roman" w:hAnsi="Times New Roman" w:cs="Times New Roman"/>
          <w:b/>
          <w:bCs/>
          <w:sz w:val="24"/>
          <w:szCs w:val="24"/>
        </w:rPr>
      </w:pPr>
    </w:p>
    <w:p w:rsidR="000A49B7" w:rsidRPr="00781B96" w:rsidRDefault="000A49B7" w:rsidP="000A49B7">
      <w:pPr>
        <w:pStyle w:val="afff"/>
        <w:rPr>
          <w:rFonts w:ascii="Times New Roman" w:hAnsi="Times New Roman" w:cs="Times New Roman"/>
          <w:b/>
          <w:sz w:val="24"/>
          <w:szCs w:val="24"/>
        </w:rPr>
      </w:pPr>
      <w:r w:rsidRPr="00781B96">
        <w:rPr>
          <w:rFonts w:ascii="Times New Roman" w:hAnsi="Times New Roman" w:cs="Times New Roman"/>
          <w:sz w:val="24"/>
          <w:szCs w:val="24"/>
        </w:rPr>
        <w:t xml:space="preserve">                              </w:t>
      </w:r>
      <w:r w:rsidRPr="00781B96">
        <w:rPr>
          <w:rFonts w:ascii="Times New Roman" w:hAnsi="Times New Roman" w:cs="Times New Roman"/>
          <w:b/>
          <w:sz w:val="24"/>
          <w:szCs w:val="24"/>
        </w:rPr>
        <w:t xml:space="preserve">Пояснительная  записка  к  плану  внеурочной  деятельности </w:t>
      </w:r>
    </w:p>
    <w:p w:rsidR="000A49B7" w:rsidRPr="00781B96" w:rsidRDefault="000A49B7" w:rsidP="000A49B7">
      <w:pPr>
        <w:pStyle w:val="afff"/>
        <w:jc w:val="center"/>
        <w:rPr>
          <w:rFonts w:ascii="Times New Roman" w:hAnsi="Times New Roman" w:cs="Times New Roman"/>
          <w:b/>
          <w:sz w:val="24"/>
          <w:szCs w:val="24"/>
        </w:rPr>
      </w:pPr>
      <w:r w:rsidRPr="00781B96">
        <w:rPr>
          <w:rFonts w:ascii="Times New Roman" w:hAnsi="Times New Roman" w:cs="Times New Roman"/>
          <w:b/>
          <w:sz w:val="24"/>
          <w:szCs w:val="24"/>
        </w:rPr>
        <w:t>МОУ «СОШ с.Куриловка»</w:t>
      </w:r>
    </w:p>
    <w:p w:rsidR="000A49B7" w:rsidRPr="00781B96" w:rsidRDefault="000A49B7" w:rsidP="000A49B7">
      <w:pPr>
        <w:pStyle w:val="afff"/>
        <w:jc w:val="center"/>
        <w:rPr>
          <w:rFonts w:ascii="Times New Roman" w:hAnsi="Times New Roman" w:cs="Times New Roman"/>
          <w:b/>
          <w:sz w:val="24"/>
          <w:szCs w:val="24"/>
        </w:rPr>
      </w:pPr>
      <w:r w:rsidRPr="00781B96">
        <w:rPr>
          <w:rFonts w:ascii="Times New Roman" w:hAnsi="Times New Roman" w:cs="Times New Roman"/>
          <w:b/>
          <w:sz w:val="24"/>
          <w:szCs w:val="24"/>
        </w:rPr>
        <w:t>на 2015 – 2016 учебный год.</w:t>
      </w:r>
    </w:p>
    <w:p w:rsidR="000A49B7" w:rsidRPr="00781B96" w:rsidRDefault="000A49B7" w:rsidP="000A49B7">
      <w:pPr>
        <w:ind w:left="-284" w:firstLine="568"/>
        <w:jc w:val="both"/>
        <w:rPr>
          <w:b/>
        </w:rPr>
      </w:pPr>
    </w:p>
    <w:p w:rsidR="000A49B7" w:rsidRPr="00781B96" w:rsidRDefault="000A49B7" w:rsidP="000A49B7">
      <w:pPr>
        <w:ind w:left="-284" w:firstLine="568"/>
        <w:jc w:val="both"/>
        <w:rPr>
          <w:b/>
        </w:rPr>
      </w:pPr>
      <w:r w:rsidRPr="00781B96">
        <w:rPr>
          <w:b/>
        </w:rPr>
        <w:t xml:space="preserve">1. Общие  положения </w:t>
      </w:r>
    </w:p>
    <w:p w:rsidR="000A49B7" w:rsidRPr="00781B96" w:rsidRDefault="000A49B7" w:rsidP="000A49B7">
      <w:pPr>
        <w:ind w:left="-284" w:firstLine="568"/>
        <w:jc w:val="both"/>
      </w:pPr>
      <w:r w:rsidRPr="00781B96">
        <w:t>1.1.  Внеурочная   деятельность  обучающихся – специально организованная  деятельность  обучающихся  классов,  представляющая собой неотъемлемую часть образовательного процесса  (далее –  внеурочная   деятельность), отличная от урочной системы обучения. Внеурочная деятельность организуется в классах, работающих в условиях ФГОС НОО и ФГОС ООО.</w:t>
      </w:r>
    </w:p>
    <w:p w:rsidR="000A49B7" w:rsidRPr="00781B96" w:rsidRDefault="000A49B7" w:rsidP="000A49B7">
      <w:pPr>
        <w:ind w:left="-284" w:firstLine="568"/>
        <w:jc w:val="both"/>
      </w:pPr>
      <w:r w:rsidRPr="00781B96">
        <w:t xml:space="preserve">1.2.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0A49B7" w:rsidRPr="00781B96" w:rsidRDefault="000A49B7" w:rsidP="000A49B7">
      <w:pPr>
        <w:ind w:left="-284" w:firstLine="568"/>
        <w:jc w:val="both"/>
      </w:pPr>
      <w:r w:rsidRPr="00781B96">
        <w:t>1.3. Продолжительность занятий во внеурочной  деятельности не менее  30 минут</w:t>
      </w:r>
    </w:p>
    <w:p w:rsidR="000A49B7" w:rsidRPr="00781B96" w:rsidRDefault="000A49B7" w:rsidP="000A49B7">
      <w:pPr>
        <w:autoSpaceDE w:val="0"/>
        <w:autoSpaceDN w:val="0"/>
        <w:adjustRightInd w:val="0"/>
        <w:ind w:left="-284" w:firstLine="568"/>
        <w:jc w:val="both"/>
      </w:pPr>
      <w:r w:rsidRPr="00781B96">
        <w:t>1.4. На внеурочную деятельность в неделю отводится не более 10 часов на класс.</w:t>
      </w:r>
    </w:p>
    <w:p w:rsidR="000A49B7" w:rsidRPr="00781B96" w:rsidRDefault="000A49B7" w:rsidP="000A49B7">
      <w:pPr>
        <w:ind w:left="-284" w:firstLine="568"/>
        <w:jc w:val="both"/>
        <w:rPr>
          <w:b/>
        </w:rPr>
      </w:pPr>
      <w:r w:rsidRPr="00781B96">
        <w:rPr>
          <w:b/>
        </w:rPr>
        <w:t>2. Цель и задачи</w:t>
      </w:r>
    </w:p>
    <w:p w:rsidR="000A49B7" w:rsidRPr="00781B96" w:rsidRDefault="000A49B7" w:rsidP="000A49B7">
      <w:pPr>
        <w:ind w:left="-284" w:firstLine="568"/>
        <w:jc w:val="both"/>
      </w:pPr>
      <w:r w:rsidRPr="00781B96">
        <w:t xml:space="preserve">2.1.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начального общего образования  и основной  образовательной  программы основного общего образования. </w:t>
      </w:r>
    </w:p>
    <w:p w:rsidR="000A49B7" w:rsidRPr="00781B96" w:rsidRDefault="000A49B7" w:rsidP="000A49B7">
      <w:pPr>
        <w:ind w:left="-284" w:firstLine="568"/>
        <w:jc w:val="both"/>
      </w:pPr>
      <w:r w:rsidRPr="00781B96">
        <w:t>2.2.  Внеурочная   деятельность  направлена на удовлетворение  индивидуальных потребностей обучающихся, путем предоставления выбора широкого спектра занятий, направленных на развитие детей.</w:t>
      </w:r>
    </w:p>
    <w:p w:rsidR="000A49B7" w:rsidRPr="00781B96" w:rsidRDefault="000A49B7" w:rsidP="000A49B7">
      <w:pPr>
        <w:ind w:left="-284" w:firstLine="568"/>
        <w:jc w:val="both"/>
      </w:pPr>
      <w:r w:rsidRPr="00781B96">
        <w:t>2.3.   Часы по внеурочной  деятельности    использованы на ведение кружковых  и  индивидуально-групповых  занятий, расширяющих содержание учебных предметов, обеспечивающих различные интересы обучающихся.</w:t>
      </w:r>
    </w:p>
    <w:p w:rsidR="000A49B7" w:rsidRPr="00781B96" w:rsidRDefault="000A49B7" w:rsidP="000A49B7">
      <w:pPr>
        <w:ind w:left="-284" w:firstLine="568"/>
        <w:jc w:val="both"/>
        <w:rPr>
          <w:b/>
        </w:rPr>
      </w:pPr>
    </w:p>
    <w:p w:rsidR="000A49B7" w:rsidRPr="00781B96" w:rsidRDefault="000A49B7" w:rsidP="000A49B7">
      <w:pPr>
        <w:ind w:left="-284" w:firstLine="568"/>
        <w:jc w:val="both"/>
        <w:rPr>
          <w:b/>
        </w:rPr>
      </w:pPr>
      <w:r w:rsidRPr="00781B96">
        <w:rPr>
          <w:b/>
        </w:rPr>
        <w:t xml:space="preserve">3.Направления, формы и виды  организации внеурочной   деятельности </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3.1. В соответствии с требованиями стандарта внеурочная деятельность в  МОУ СОШ с.Куриловка  в  2015-2016  учебном  году организуется по направлениям развития личности: </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i/>
          <w:sz w:val="24"/>
          <w:szCs w:val="24"/>
        </w:rPr>
        <w:t xml:space="preserve">1.Спортивно-оздоровительное  </w:t>
      </w:r>
      <w:r w:rsidRPr="00781B96">
        <w:rPr>
          <w:rFonts w:ascii="Times New Roman" w:hAnsi="Times New Roman" w:cs="Times New Roman"/>
          <w:sz w:val="24"/>
          <w:szCs w:val="24"/>
        </w:rPr>
        <w:t>направлено на</w:t>
      </w:r>
      <w:r w:rsidRPr="00781B96">
        <w:rPr>
          <w:rFonts w:ascii="Times New Roman" w:hAnsi="Times New Roman" w:cs="Times New Roman"/>
          <w:i/>
          <w:sz w:val="24"/>
          <w:szCs w:val="24"/>
        </w:rPr>
        <w:t xml:space="preserve"> </w:t>
      </w:r>
      <w:r w:rsidRPr="00781B96">
        <w:rPr>
          <w:rFonts w:ascii="Times New Roman" w:hAnsi="Times New Roman" w:cs="Times New Roman"/>
          <w:sz w:val="24"/>
          <w:szCs w:val="24"/>
        </w:rPr>
        <w:t xml:space="preserve"> развитие ребёнка при сохранении здоровья, раскрытие и формирование здорового образа жизни младших школьников, содействие их оздоровлению.</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i/>
          <w:sz w:val="24"/>
          <w:szCs w:val="24"/>
        </w:rPr>
        <w:t xml:space="preserve">2.Художественно - эстетическое  </w:t>
      </w:r>
      <w:r w:rsidRPr="00781B96">
        <w:rPr>
          <w:rFonts w:ascii="Times New Roman" w:hAnsi="Times New Roman" w:cs="Times New Roman"/>
          <w:sz w:val="24"/>
          <w:szCs w:val="24"/>
        </w:rPr>
        <w:t>направлено  на</w:t>
      </w:r>
      <w:r w:rsidRPr="00781B96">
        <w:rPr>
          <w:rFonts w:ascii="Times New Roman" w:hAnsi="Times New Roman" w:cs="Times New Roman"/>
          <w:i/>
          <w:sz w:val="24"/>
          <w:szCs w:val="24"/>
        </w:rPr>
        <w:t xml:space="preserve"> </w:t>
      </w:r>
      <w:r w:rsidRPr="00781B96">
        <w:rPr>
          <w:rFonts w:ascii="Times New Roman" w:hAnsi="Times New Roman" w:cs="Times New Roman"/>
          <w:sz w:val="24"/>
          <w:szCs w:val="24"/>
        </w:rPr>
        <w:t xml:space="preserve"> формирование художественной культуры школьников как части культуры духовной, приобщение к миру искусства. </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3.</w:t>
      </w:r>
      <w:r w:rsidRPr="00781B96">
        <w:rPr>
          <w:rFonts w:ascii="Times New Roman" w:hAnsi="Times New Roman" w:cs="Times New Roman"/>
          <w:b/>
          <w:i/>
          <w:sz w:val="24"/>
          <w:szCs w:val="24"/>
        </w:rPr>
        <w:t>Научно-позновательное</w:t>
      </w:r>
      <w:r w:rsidRPr="00781B96">
        <w:rPr>
          <w:rFonts w:ascii="Times New Roman" w:hAnsi="Times New Roman" w:cs="Times New Roman"/>
          <w:sz w:val="24"/>
          <w:szCs w:val="24"/>
        </w:rPr>
        <w:t xml:space="preserve">  направлено на формирование у  школьников  интеллектуальных  способностей,  развитие  интереса к научным  дисциплинам,  к   проектной  и  исследовательской  деятельности.</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4. </w:t>
      </w:r>
      <w:r w:rsidRPr="00781B96">
        <w:rPr>
          <w:rFonts w:ascii="Times New Roman" w:hAnsi="Times New Roman" w:cs="Times New Roman"/>
          <w:b/>
          <w:i/>
          <w:sz w:val="24"/>
          <w:szCs w:val="24"/>
        </w:rPr>
        <w:t>Эколого-краеведческое</w:t>
      </w:r>
      <w:r w:rsidRPr="00781B96">
        <w:rPr>
          <w:rFonts w:ascii="Times New Roman" w:hAnsi="Times New Roman" w:cs="Times New Roman"/>
          <w:sz w:val="24"/>
          <w:szCs w:val="24"/>
        </w:rPr>
        <w:t xml:space="preserve"> направлено на формирование любви к родному краю.</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5. </w:t>
      </w:r>
      <w:r w:rsidRPr="00781B96">
        <w:rPr>
          <w:rFonts w:ascii="Times New Roman" w:hAnsi="Times New Roman" w:cs="Times New Roman"/>
          <w:b/>
          <w:i/>
          <w:sz w:val="24"/>
          <w:szCs w:val="24"/>
        </w:rPr>
        <w:t>Прикладное искусство</w:t>
      </w:r>
      <w:r w:rsidRPr="00781B96">
        <w:rPr>
          <w:rFonts w:ascii="Times New Roman" w:hAnsi="Times New Roman" w:cs="Times New Roman"/>
          <w:sz w:val="24"/>
          <w:szCs w:val="24"/>
        </w:rPr>
        <w:t xml:space="preserve"> направлено на сохранение народных традиций.</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6</w:t>
      </w:r>
      <w:r w:rsidRPr="00781B96">
        <w:rPr>
          <w:rFonts w:ascii="Times New Roman" w:hAnsi="Times New Roman" w:cs="Times New Roman"/>
          <w:b/>
          <w:i/>
          <w:sz w:val="24"/>
          <w:szCs w:val="24"/>
        </w:rPr>
        <w:t>. Гражданско-патриотическое</w:t>
      </w:r>
      <w:r w:rsidRPr="00781B96">
        <w:rPr>
          <w:rFonts w:ascii="Times New Roman" w:hAnsi="Times New Roman" w:cs="Times New Roman"/>
          <w:sz w:val="24"/>
          <w:szCs w:val="24"/>
        </w:rPr>
        <w:t xml:space="preserve"> направлено на развитие высоконравственного гражданина России</w:t>
      </w:r>
    </w:p>
    <w:p w:rsidR="000A49B7" w:rsidRPr="00781B96" w:rsidRDefault="000A49B7" w:rsidP="000A49B7">
      <w:pPr>
        <w:pStyle w:val="afff"/>
        <w:jc w:val="both"/>
        <w:rPr>
          <w:rFonts w:ascii="Times New Roman" w:hAnsi="Times New Roman" w:cs="Times New Roman"/>
          <w:b/>
          <w:i/>
          <w:sz w:val="24"/>
          <w:szCs w:val="24"/>
        </w:rPr>
      </w:pPr>
    </w:p>
    <w:p w:rsidR="000A49B7" w:rsidRPr="00781B96" w:rsidRDefault="000A49B7" w:rsidP="000A49B7">
      <w:pPr>
        <w:jc w:val="both"/>
      </w:pPr>
      <w:r w:rsidRPr="00781B96">
        <w:rPr>
          <w:b/>
        </w:rPr>
        <w:t>3.1</w:t>
      </w:r>
      <w:r w:rsidRPr="00781B96">
        <w:t>. Виды  организации  внеучебной  деятельности:</w:t>
      </w:r>
    </w:p>
    <w:p w:rsidR="000A49B7" w:rsidRPr="00781B96" w:rsidRDefault="000A49B7" w:rsidP="000A49B7">
      <w:pPr>
        <w:jc w:val="both"/>
      </w:pPr>
      <w:r w:rsidRPr="00781B96">
        <w:t>- игровая;</w:t>
      </w:r>
    </w:p>
    <w:p w:rsidR="000A49B7" w:rsidRPr="00781B96" w:rsidRDefault="000A49B7" w:rsidP="000A49B7">
      <w:pPr>
        <w:jc w:val="both"/>
      </w:pPr>
      <w:r w:rsidRPr="00781B96">
        <w:t>- познавательная;</w:t>
      </w:r>
    </w:p>
    <w:p w:rsidR="000A49B7" w:rsidRPr="00781B96" w:rsidRDefault="000A49B7" w:rsidP="000A49B7">
      <w:pPr>
        <w:jc w:val="both"/>
      </w:pPr>
      <w:r w:rsidRPr="00781B96">
        <w:t>- досугово - развлекательная деятельность;</w:t>
      </w:r>
    </w:p>
    <w:p w:rsidR="000A49B7" w:rsidRPr="00781B96" w:rsidRDefault="000A49B7" w:rsidP="000A49B7">
      <w:pPr>
        <w:jc w:val="both"/>
      </w:pPr>
      <w:r w:rsidRPr="00781B96">
        <w:t xml:space="preserve">- проблемно-ценностное общение; </w:t>
      </w:r>
    </w:p>
    <w:p w:rsidR="000A49B7" w:rsidRPr="00781B96" w:rsidRDefault="000A49B7" w:rsidP="000A49B7">
      <w:pPr>
        <w:jc w:val="both"/>
      </w:pPr>
      <w:r w:rsidRPr="00781B96">
        <w:t>- художественное творчество;</w:t>
      </w:r>
    </w:p>
    <w:p w:rsidR="000A49B7" w:rsidRPr="00781B96" w:rsidRDefault="000A49B7" w:rsidP="000A49B7">
      <w:pPr>
        <w:jc w:val="both"/>
      </w:pPr>
      <w:r w:rsidRPr="00781B96">
        <w:t xml:space="preserve">- социальное творчество (социальная преобразующая добровольческая деятельность); </w:t>
      </w:r>
    </w:p>
    <w:p w:rsidR="000A49B7" w:rsidRPr="00781B96" w:rsidRDefault="000A49B7" w:rsidP="000A49B7">
      <w:pPr>
        <w:jc w:val="both"/>
      </w:pPr>
      <w:r w:rsidRPr="00781B96">
        <w:t>- техническое творчество;</w:t>
      </w:r>
    </w:p>
    <w:p w:rsidR="000A49B7" w:rsidRPr="00781B96" w:rsidRDefault="000A49B7" w:rsidP="000A49B7">
      <w:pPr>
        <w:jc w:val="both"/>
      </w:pPr>
      <w:r w:rsidRPr="00781B96">
        <w:t xml:space="preserve">- спортивно-оздоровительная деятельность; </w:t>
      </w:r>
    </w:p>
    <w:p w:rsidR="000A49B7" w:rsidRPr="00781B96" w:rsidRDefault="000A49B7" w:rsidP="000A49B7"/>
    <w:p w:rsidR="000A49B7" w:rsidRPr="00781B96" w:rsidRDefault="000A49B7" w:rsidP="00066DBC">
      <w:pPr>
        <w:pStyle w:val="affd"/>
        <w:numPr>
          <w:ilvl w:val="1"/>
          <w:numId w:val="53"/>
        </w:numPr>
        <w:spacing w:after="0" w:line="240" w:lineRule="auto"/>
        <w:rPr>
          <w:rFonts w:ascii="Times New Roman" w:hAnsi="Times New Roman"/>
          <w:b/>
          <w:sz w:val="24"/>
          <w:szCs w:val="24"/>
        </w:rPr>
      </w:pPr>
      <w:r w:rsidRPr="00781B96">
        <w:rPr>
          <w:rFonts w:ascii="Times New Roman" w:hAnsi="Times New Roman"/>
          <w:b/>
          <w:sz w:val="24"/>
          <w:szCs w:val="24"/>
        </w:rPr>
        <w:t xml:space="preserve">Формы  организации  внеучебной  деятельности: </w:t>
      </w:r>
    </w:p>
    <w:p w:rsidR="000A49B7" w:rsidRPr="00781B96" w:rsidRDefault="000A49B7" w:rsidP="000A49B7">
      <w:pPr>
        <w:rPr>
          <w:b/>
        </w:rPr>
      </w:pPr>
      <w:r w:rsidRPr="00781B96">
        <w:t>экскурсии, кружки, секции,олимпиады,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0A49B7" w:rsidRPr="00781B96" w:rsidRDefault="000A49B7" w:rsidP="000A49B7">
      <w:pPr>
        <w:ind w:left="-284" w:firstLine="568"/>
        <w:jc w:val="both"/>
      </w:pP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4.</w:t>
      </w:r>
      <w:r w:rsidRPr="00781B96">
        <w:rPr>
          <w:rFonts w:ascii="Times New Roman" w:hAnsi="Times New Roman" w:cs="Times New Roman"/>
          <w:b/>
          <w:sz w:val="24"/>
          <w:szCs w:val="24"/>
        </w:rPr>
        <w:t>Предполагаемые результаты:</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0A49B7" w:rsidRPr="00781B96" w:rsidRDefault="000A49B7" w:rsidP="000A49B7">
      <w:pPr>
        <w:tabs>
          <w:tab w:val="left" w:pos="9288"/>
        </w:tabs>
        <w:jc w:val="both"/>
        <w:rPr>
          <w:color w:val="000000"/>
        </w:rPr>
      </w:pPr>
    </w:p>
    <w:p w:rsidR="000A49B7" w:rsidRPr="00781B96" w:rsidRDefault="000A49B7" w:rsidP="000A49B7">
      <w:pPr>
        <w:tabs>
          <w:tab w:val="left" w:pos="9288"/>
        </w:tabs>
        <w:jc w:val="both"/>
        <w:rPr>
          <w:b/>
          <w:color w:val="000000"/>
        </w:rPr>
      </w:pPr>
      <w:r w:rsidRPr="00781B96">
        <w:rPr>
          <w:b/>
          <w:color w:val="000000"/>
        </w:rPr>
        <w:t>5.Организация  внеучебной  деятельности  на  первой  ступени  обучения  в  МОУ СОШ с.Куриловка   в  2015-2016  учебном  году.</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В соответствии с требованиями стандарта внеурочная деятельность в  1-4 классах организуется по направлениям развития личности: </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b/>
          <w:sz w:val="24"/>
          <w:szCs w:val="24"/>
        </w:rPr>
        <w:t xml:space="preserve">1.Художественно - эстетическое  </w:t>
      </w:r>
      <w:r w:rsidRPr="00781B96">
        <w:rPr>
          <w:rFonts w:ascii="Times New Roman" w:hAnsi="Times New Roman" w:cs="Times New Roman"/>
          <w:sz w:val="24"/>
          <w:szCs w:val="24"/>
        </w:rPr>
        <w:t>направлено  на</w:t>
      </w:r>
      <w:r w:rsidRPr="00781B96">
        <w:rPr>
          <w:rFonts w:ascii="Times New Roman" w:hAnsi="Times New Roman" w:cs="Times New Roman"/>
          <w:i/>
          <w:sz w:val="24"/>
          <w:szCs w:val="24"/>
        </w:rPr>
        <w:t xml:space="preserve"> </w:t>
      </w:r>
      <w:r w:rsidRPr="00781B96">
        <w:rPr>
          <w:rFonts w:ascii="Times New Roman" w:hAnsi="Times New Roman" w:cs="Times New Roman"/>
          <w:sz w:val="24"/>
          <w:szCs w:val="24"/>
        </w:rPr>
        <w:t xml:space="preserve"> формирование художественной культуры школьников как части культуры духовной, приобщение к миру искусства. </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pStyle w:val="afff"/>
        <w:jc w:val="both"/>
        <w:rPr>
          <w:rFonts w:ascii="Times New Roman" w:hAnsi="Times New Roman" w:cs="Times New Roman"/>
          <w:b/>
          <w:i/>
          <w:sz w:val="24"/>
          <w:szCs w:val="24"/>
        </w:rPr>
      </w:pPr>
      <w:r w:rsidRPr="00781B96">
        <w:rPr>
          <w:rFonts w:ascii="Times New Roman" w:hAnsi="Times New Roman" w:cs="Times New Roman"/>
          <w:b/>
          <w:sz w:val="24"/>
          <w:szCs w:val="24"/>
        </w:rPr>
        <w:t>2.Научно-познавательное  направлено на</w:t>
      </w:r>
      <w:r w:rsidRPr="00781B96">
        <w:rPr>
          <w:rFonts w:ascii="Times New Roman" w:hAnsi="Times New Roman" w:cs="Times New Roman"/>
          <w:b/>
          <w:i/>
          <w:sz w:val="24"/>
          <w:szCs w:val="24"/>
        </w:rPr>
        <w:t xml:space="preserve">  </w:t>
      </w:r>
      <w:r w:rsidRPr="00781B96">
        <w:rPr>
          <w:rFonts w:ascii="Times New Roman" w:hAnsi="Times New Roman" w:cs="Times New Roman"/>
          <w:sz w:val="24"/>
          <w:szCs w:val="24"/>
        </w:rPr>
        <w:t>формирование у  младших  школьников  интеллектуальных  способностей,  развитие  интереса к научным  дисциплинам,  к   проектной  и  исследовательской  деятельности.</w:t>
      </w:r>
    </w:p>
    <w:p w:rsidR="000A49B7" w:rsidRPr="00781B96" w:rsidRDefault="000A49B7" w:rsidP="000A49B7">
      <w:pPr>
        <w:pStyle w:val="afff"/>
        <w:jc w:val="both"/>
        <w:rPr>
          <w:rFonts w:ascii="Times New Roman" w:hAnsi="Times New Roman" w:cs="Times New Roman"/>
          <w:sz w:val="24"/>
          <w:szCs w:val="24"/>
        </w:rPr>
      </w:pPr>
      <w:r w:rsidRPr="00781B96">
        <w:rPr>
          <w:rFonts w:ascii="Times New Roman" w:hAnsi="Times New Roman" w:cs="Times New Roman"/>
          <w:sz w:val="24"/>
          <w:szCs w:val="24"/>
        </w:rPr>
        <w:t xml:space="preserve">3. </w:t>
      </w:r>
      <w:r w:rsidRPr="00781B96">
        <w:rPr>
          <w:rFonts w:ascii="Times New Roman" w:hAnsi="Times New Roman" w:cs="Times New Roman"/>
          <w:b/>
          <w:sz w:val="24"/>
          <w:szCs w:val="24"/>
        </w:rPr>
        <w:t>Прикладное искусство</w:t>
      </w:r>
      <w:r w:rsidRPr="00781B96">
        <w:rPr>
          <w:rFonts w:ascii="Times New Roman" w:hAnsi="Times New Roman" w:cs="Times New Roman"/>
          <w:sz w:val="24"/>
          <w:szCs w:val="24"/>
        </w:rPr>
        <w:t xml:space="preserve"> направлено на сохранение народных традиций.</w:t>
      </w:r>
    </w:p>
    <w:p w:rsidR="000A49B7" w:rsidRPr="00781B96" w:rsidRDefault="000A49B7" w:rsidP="000A49B7">
      <w:pPr>
        <w:pStyle w:val="afff"/>
        <w:jc w:val="both"/>
        <w:rPr>
          <w:rFonts w:ascii="Times New Roman" w:hAnsi="Times New Roman" w:cs="Times New Roman"/>
          <w:sz w:val="24"/>
          <w:szCs w:val="24"/>
        </w:rPr>
      </w:pPr>
    </w:p>
    <w:p w:rsidR="000A49B7" w:rsidRPr="00781B96" w:rsidRDefault="000A49B7" w:rsidP="000A49B7">
      <w:pPr>
        <w:jc w:val="both"/>
      </w:pPr>
      <w:r w:rsidRPr="00781B96">
        <w:t>Также  в  рамках  внеучебной  деятельности  в  1-4  классах  предусмотрено  проведение  общеразвивающих  занятий,   которые     направлены  на  формирование  позитивного  отношения  к школе, достижению  успеха  в учебе  всеми  учащимися  с  учетом  индивидуальных   способностей.</w:t>
      </w:r>
    </w:p>
    <w:p w:rsidR="000A49B7" w:rsidRPr="00781B96" w:rsidRDefault="000A49B7" w:rsidP="000A49B7">
      <w:pPr>
        <w:jc w:val="both"/>
      </w:pPr>
      <w:r w:rsidRPr="00781B96">
        <w:t>Данное  направление  внеучебной  деятельности  реализуется  через  индивидуально-групповые  занятия</w:t>
      </w:r>
    </w:p>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 xml:space="preserve"> -   с  учащимися,   нуждающимися  в  коррекции  знаний,</w:t>
      </w:r>
    </w:p>
    <w:p w:rsidR="000A49B7" w:rsidRPr="00781B96" w:rsidRDefault="000A49B7" w:rsidP="000A49B7">
      <w:pPr>
        <w:pStyle w:val="afff"/>
        <w:rPr>
          <w:rFonts w:ascii="Times New Roman" w:hAnsi="Times New Roman" w:cs="Times New Roman"/>
          <w:sz w:val="24"/>
          <w:szCs w:val="24"/>
        </w:rPr>
      </w:pPr>
      <w:r w:rsidRPr="00781B96">
        <w:rPr>
          <w:rFonts w:ascii="Times New Roman" w:hAnsi="Times New Roman" w:cs="Times New Roman"/>
          <w:sz w:val="24"/>
          <w:szCs w:val="24"/>
        </w:rPr>
        <w:t xml:space="preserve"> -  с  учащимися  с  повышенной  мотивацией  к  учению.</w:t>
      </w:r>
    </w:p>
    <w:p w:rsidR="000A49B7" w:rsidRPr="00781B96" w:rsidRDefault="000A49B7" w:rsidP="000A49B7"/>
    <w:tbl>
      <w:tblPr>
        <w:tblStyle w:val="afff1"/>
        <w:tblW w:w="0" w:type="auto"/>
        <w:tblLook w:val="04A0" w:firstRow="1" w:lastRow="0" w:firstColumn="1" w:lastColumn="0" w:noHBand="0" w:noVBand="1"/>
      </w:tblPr>
      <w:tblGrid>
        <w:gridCol w:w="2363"/>
        <w:gridCol w:w="2813"/>
        <w:gridCol w:w="444"/>
        <w:gridCol w:w="460"/>
        <w:gridCol w:w="475"/>
        <w:gridCol w:w="465"/>
        <w:gridCol w:w="564"/>
        <w:gridCol w:w="544"/>
        <w:gridCol w:w="682"/>
        <w:gridCol w:w="761"/>
      </w:tblGrid>
      <w:tr w:rsidR="000A49B7" w:rsidRPr="00781B96" w:rsidTr="000A49B7">
        <w:tc>
          <w:tcPr>
            <w:tcW w:w="2363" w:type="dxa"/>
            <w:vMerge w:val="restart"/>
          </w:tcPr>
          <w:p w:rsidR="000A49B7" w:rsidRPr="00781B96" w:rsidRDefault="000A49B7" w:rsidP="000A49B7">
            <w:pPr>
              <w:rPr>
                <w:rFonts w:ascii="Times New Roman" w:hAnsi="Times New Roman" w:cs="Times New Roman"/>
              </w:rPr>
            </w:pPr>
            <w:r w:rsidRPr="00781B96">
              <w:rPr>
                <w:rFonts w:ascii="Times New Roman" w:hAnsi="Times New Roman" w:cs="Times New Roman"/>
              </w:rPr>
              <w:t xml:space="preserve">Направление </w:t>
            </w:r>
          </w:p>
          <w:p w:rsidR="000A49B7" w:rsidRPr="00781B96" w:rsidRDefault="000A49B7" w:rsidP="000A49B7">
            <w:pPr>
              <w:rPr>
                <w:rFonts w:ascii="Times New Roman" w:hAnsi="Times New Roman" w:cs="Times New Roman"/>
              </w:rPr>
            </w:pPr>
            <w:r w:rsidRPr="00781B96">
              <w:rPr>
                <w:rFonts w:ascii="Times New Roman" w:hAnsi="Times New Roman" w:cs="Times New Roman"/>
              </w:rPr>
              <w:t>деятельности</w:t>
            </w:r>
          </w:p>
          <w:p w:rsidR="000A49B7" w:rsidRPr="00781B96" w:rsidRDefault="000A49B7" w:rsidP="000A49B7">
            <w:pPr>
              <w:rPr>
                <w:rFonts w:ascii="Times New Roman" w:hAnsi="Times New Roman" w:cs="Times New Roman"/>
              </w:rPr>
            </w:pPr>
          </w:p>
          <w:p w:rsidR="000A49B7" w:rsidRPr="00781B96" w:rsidRDefault="000A49B7" w:rsidP="000A49B7">
            <w:pPr>
              <w:rPr>
                <w:rFonts w:ascii="Times New Roman" w:hAnsi="Times New Roman" w:cs="Times New Roman"/>
              </w:rPr>
            </w:pPr>
          </w:p>
        </w:tc>
        <w:tc>
          <w:tcPr>
            <w:tcW w:w="2813" w:type="dxa"/>
            <w:vMerge w:val="restart"/>
          </w:tcPr>
          <w:p w:rsidR="000A49B7" w:rsidRPr="00781B96" w:rsidRDefault="000A49B7" w:rsidP="000A49B7">
            <w:pPr>
              <w:rPr>
                <w:rFonts w:ascii="Times New Roman" w:hAnsi="Times New Roman" w:cs="Times New Roman"/>
              </w:rPr>
            </w:pPr>
            <w:r w:rsidRPr="00781B96">
              <w:rPr>
                <w:rFonts w:ascii="Times New Roman" w:hAnsi="Times New Roman" w:cs="Times New Roman"/>
              </w:rPr>
              <w:t>Форма реализации</w:t>
            </w:r>
          </w:p>
          <w:p w:rsidR="000A49B7" w:rsidRPr="00781B96" w:rsidRDefault="000A49B7" w:rsidP="000A49B7">
            <w:pPr>
              <w:rPr>
                <w:rFonts w:ascii="Times New Roman" w:hAnsi="Times New Roman" w:cs="Times New Roman"/>
              </w:rPr>
            </w:pPr>
          </w:p>
          <w:p w:rsidR="000A49B7" w:rsidRPr="00781B96" w:rsidRDefault="000A49B7" w:rsidP="000A49B7">
            <w:pPr>
              <w:rPr>
                <w:rFonts w:ascii="Times New Roman" w:hAnsi="Times New Roman" w:cs="Times New Roman"/>
              </w:rPr>
            </w:pPr>
          </w:p>
        </w:tc>
        <w:tc>
          <w:tcPr>
            <w:tcW w:w="3634" w:type="dxa"/>
            <w:gridSpan w:val="7"/>
          </w:tcPr>
          <w:p w:rsidR="000A49B7" w:rsidRPr="00781B96" w:rsidRDefault="000A49B7" w:rsidP="000A49B7">
            <w:pPr>
              <w:rPr>
                <w:rFonts w:ascii="Times New Roman" w:hAnsi="Times New Roman" w:cs="Times New Roman"/>
              </w:rPr>
            </w:pPr>
            <w:r w:rsidRPr="00781B96">
              <w:rPr>
                <w:rFonts w:ascii="Times New Roman" w:hAnsi="Times New Roman" w:cs="Times New Roman"/>
              </w:rPr>
              <w:t>Количество часов в неделю</w:t>
            </w:r>
          </w:p>
        </w:tc>
        <w:tc>
          <w:tcPr>
            <w:tcW w:w="761"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всего</w:t>
            </w:r>
          </w:p>
        </w:tc>
      </w:tr>
      <w:tr w:rsidR="000A49B7" w:rsidRPr="00781B96" w:rsidTr="000A49B7">
        <w:tc>
          <w:tcPr>
            <w:tcW w:w="2363" w:type="dxa"/>
            <w:vMerge/>
          </w:tcPr>
          <w:p w:rsidR="000A49B7" w:rsidRPr="00781B96" w:rsidRDefault="000A49B7" w:rsidP="000A49B7">
            <w:pPr>
              <w:rPr>
                <w:rFonts w:ascii="Times New Roman" w:hAnsi="Times New Roman" w:cs="Times New Roman"/>
              </w:rPr>
            </w:pPr>
          </w:p>
        </w:tc>
        <w:tc>
          <w:tcPr>
            <w:tcW w:w="2813" w:type="dxa"/>
            <w:vMerge/>
          </w:tcPr>
          <w:p w:rsidR="000A49B7" w:rsidRPr="00781B96" w:rsidRDefault="000A49B7" w:rsidP="000A49B7">
            <w:pPr>
              <w:rPr>
                <w:rFonts w:ascii="Times New Roman" w:hAnsi="Times New Roman" w:cs="Times New Roman"/>
              </w:rPr>
            </w:pPr>
          </w:p>
        </w:tc>
        <w:tc>
          <w:tcPr>
            <w:tcW w:w="444"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1а</w:t>
            </w:r>
          </w:p>
        </w:tc>
        <w:tc>
          <w:tcPr>
            <w:tcW w:w="460"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1б</w:t>
            </w:r>
          </w:p>
        </w:tc>
        <w:tc>
          <w:tcPr>
            <w:tcW w:w="475"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2а</w:t>
            </w:r>
          </w:p>
        </w:tc>
        <w:tc>
          <w:tcPr>
            <w:tcW w:w="465"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2б</w:t>
            </w:r>
          </w:p>
        </w:tc>
        <w:tc>
          <w:tcPr>
            <w:tcW w:w="564"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3а</w:t>
            </w:r>
          </w:p>
        </w:tc>
        <w:tc>
          <w:tcPr>
            <w:tcW w:w="544"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3б</w:t>
            </w:r>
          </w:p>
        </w:tc>
        <w:tc>
          <w:tcPr>
            <w:tcW w:w="682" w:type="dxa"/>
            <w:tcBorders>
              <w:top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4а</w:t>
            </w:r>
          </w:p>
        </w:tc>
        <w:tc>
          <w:tcPr>
            <w:tcW w:w="761" w:type="dxa"/>
          </w:tcPr>
          <w:p w:rsidR="000A49B7" w:rsidRPr="00781B96" w:rsidRDefault="000A49B7" w:rsidP="000A49B7">
            <w:pPr>
              <w:rPr>
                <w:rFonts w:ascii="Times New Roman" w:hAnsi="Times New Roman" w:cs="Times New Roman"/>
              </w:rPr>
            </w:pPr>
          </w:p>
        </w:tc>
      </w:tr>
      <w:tr w:rsidR="000A49B7" w:rsidRPr="00781B96" w:rsidTr="000A49B7">
        <w:tc>
          <w:tcPr>
            <w:tcW w:w="2363"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Научно-познавательное</w:t>
            </w:r>
          </w:p>
        </w:tc>
        <w:tc>
          <w:tcPr>
            <w:tcW w:w="2813"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Кружок «Маленький исследователь»</w:t>
            </w:r>
          </w:p>
        </w:tc>
        <w:tc>
          <w:tcPr>
            <w:tcW w:w="3634" w:type="dxa"/>
            <w:gridSpan w:val="7"/>
          </w:tcPr>
          <w:p w:rsidR="000A49B7" w:rsidRPr="00781B96" w:rsidRDefault="000A49B7" w:rsidP="000A49B7">
            <w:pPr>
              <w:jc w:val="center"/>
              <w:rPr>
                <w:rFonts w:ascii="Times New Roman" w:hAnsi="Times New Roman" w:cs="Times New Roman"/>
              </w:rPr>
            </w:pPr>
            <w:r w:rsidRPr="00781B96">
              <w:rPr>
                <w:rFonts w:ascii="Times New Roman" w:hAnsi="Times New Roman" w:cs="Times New Roman"/>
              </w:rPr>
              <w:t>1</w:t>
            </w:r>
          </w:p>
          <w:p w:rsidR="000A49B7" w:rsidRPr="00781B96" w:rsidRDefault="000A49B7" w:rsidP="000A49B7">
            <w:pPr>
              <w:rPr>
                <w:rFonts w:ascii="Times New Roman" w:hAnsi="Times New Roman" w:cs="Times New Roman"/>
              </w:rPr>
            </w:pPr>
          </w:p>
        </w:tc>
        <w:tc>
          <w:tcPr>
            <w:tcW w:w="761"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r>
      <w:tr w:rsidR="000A49B7" w:rsidRPr="00781B96" w:rsidTr="000A49B7">
        <w:tc>
          <w:tcPr>
            <w:tcW w:w="2363" w:type="dxa"/>
            <w:vMerge w:val="restart"/>
          </w:tcPr>
          <w:p w:rsidR="000A49B7" w:rsidRPr="00781B96" w:rsidRDefault="000A49B7" w:rsidP="000A49B7">
            <w:pPr>
              <w:rPr>
                <w:rFonts w:ascii="Times New Roman" w:hAnsi="Times New Roman" w:cs="Times New Roman"/>
              </w:rPr>
            </w:pPr>
            <w:r w:rsidRPr="00781B96">
              <w:rPr>
                <w:rFonts w:ascii="Times New Roman" w:hAnsi="Times New Roman" w:cs="Times New Roman"/>
              </w:rPr>
              <w:t>Художественно-эстетическое</w:t>
            </w:r>
          </w:p>
        </w:tc>
        <w:tc>
          <w:tcPr>
            <w:tcW w:w="2813"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Хореографический ансамбль «Радуга»</w:t>
            </w:r>
          </w:p>
        </w:tc>
        <w:tc>
          <w:tcPr>
            <w:tcW w:w="3634" w:type="dxa"/>
            <w:gridSpan w:val="7"/>
          </w:tcPr>
          <w:p w:rsidR="000A49B7" w:rsidRPr="00781B96" w:rsidRDefault="000A49B7" w:rsidP="000A49B7">
            <w:pPr>
              <w:jc w:val="center"/>
              <w:rPr>
                <w:rFonts w:ascii="Times New Roman" w:hAnsi="Times New Roman" w:cs="Times New Roman"/>
              </w:rPr>
            </w:pPr>
            <w:r w:rsidRPr="00781B96">
              <w:rPr>
                <w:rFonts w:ascii="Times New Roman" w:hAnsi="Times New Roman" w:cs="Times New Roman"/>
              </w:rPr>
              <w:t>1</w:t>
            </w:r>
          </w:p>
          <w:p w:rsidR="000A49B7" w:rsidRPr="00781B96" w:rsidRDefault="000A49B7" w:rsidP="000A49B7">
            <w:pPr>
              <w:rPr>
                <w:rFonts w:ascii="Times New Roman" w:hAnsi="Times New Roman" w:cs="Times New Roman"/>
              </w:rPr>
            </w:pPr>
          </w:p>
        </w:tc>
        <w:tc>
          <w:tcPr>
            <w:tcW w:w="761"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r>
      <w:tr w:rsidR="000A49B7" w:rsidRPr="00781B96" w:rsidTr="000A49B7">
        <w:tc>
          <w:tcPr>
            <w:tcW w:w="2363" w:type="dxa"/>
            <w:vMerge/>
          </w:tcPr>
          <w:p w:rsidR="000A49B7" w:rsidRPr="00781B96" w:rsidRDefault="000A49B7" w:rsidP="000A49B7">
            <w:pPr>
              <w:rPr>
                <w:rFonts w:ascii="Times New Roman" w:hAnsi="Times New Roman" w:cs="Times New Roman"/>
              </w:rPr>
            </w:pPr>
          </w:p>
        </w:tc>
        <w:tc>
          <w:tcPr>
            <w:tcW w:w="2813"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Кружок «Маленький театр»</w:t>
            </w:r>
          </w:p>
        </w:tc>
        <w:tc>
          <w:tcPr>
            <w:tcW w:w="3634" w:type="dxa"/>
            <w:gridSpan w:val="7"/>
          </w:tcPr>
          <w:p w:rsidR="000A49B7" w:rsidRPr="00781B96" w:rsidRDefault="000A49B7" w:rsidP="000A49B7">
            <w:pPr>
              <w:jc w:val="center"/>
              <w:rPr>
                <w:rFonts w:ascii="Times New Roman" w:hAnsi="Times New Roman" w:cs="Times New Roman"/>
              </w:rPr>
            </w:pPr>
            <w:r w:rsidRPr="00781B96">
              <w:rPr>
                <w:rFonts w:ascii="Times New Roman" w:hAnsi="Times New Roman" w:cs="Times New Roman"/>
              </w:rPr>
              <w:t>1</w:t>
            </w:r>
          </w:p>
          <w:p w:rsidR="000A49B7" w:rsidRPr="00781B96" w:rsidRDefault="000A49B7" w:rsidP="000A49B7">
            <w:pPr>
              <w:jc w:val="center"/>
              <w:rPr>
                <w:rFonts w:ascii="Times New Roman" w:hAnsi="Times New Roman" w:cs="Times New Roman"/>
              </w:rPr>
            </w:pPr>
          </w:p>
          <w:p w:rsidR="000A49B7" w:rsidRPr="00781B96" w:rsidRDefault="000A49B7" w:rsidP="000A49B7">
            <w:pPr>
              <w:rPr>
                <w:rFonts w:ascii="Times New Roman" w:hAnsi="Times New Roman" w:cs="Times New Roman"/>
              </w:rPr>
            </w:pPr>
          </w:p>
        </w:tc>
        <w:tc>
          <w:tcPr>
            <w:tcW w:w="761" w:type="dxa"/>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r>
      <w:tr w:rsidR="000A49B7" w:rsidRPr="00781B96" w:rsidTr="000A49B7">
        <w:trPr>
          <w:trHeight w:val="540"/>
        </w:trPr>
        <w:tc>
          <w:tcPr>
            <w:tcW w:w="2363" w:type="dxa"/>
            <w:vMerge w:val="restart"/>
          </w:tcPr>
          <w:p w:rsidR="000A49B7" w:rsidRPr="00781B96" w:rsidRDefault="000A49B7" w:rsidP="000A49B7">
            <w:pPr>
              <w:rPr>
                <w:rFonts w:ascii="Times New Roman" w:hAnsi="Times New Roman" w:cs="Times New Roman"/>
              </w:rPr>
            </w:pPr>
            <w:r w:rsidRPr="00781B96">
              <w:rPr>
                <w:rFonts w:ascii="Times New Roman" w:hAnsi="Times New Roman" w:cs="Times New Roman"/>
              </w:rPr>
              <w:t>Прикладное искусство</w:t>
            </w:r>
          </w:p>
        </w:tc>
        <w:tc>
          <w:tcPr>
            <w:tcW w:w="2813" w:type="dxa"/>
            <w:tcBorders>
              <w:bottom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Кружок «От скуки на все</w:t>
            </w:r>
          </w:p>
          <w:p w:rsidR="000A49B7" w:rsidRPr="00781B96" w:rsidRDefault="000A49B7" w:rsidP="000A49B7">
            <w:pPr>
              <w:rPr>
                <w:rFonts w:ascii="Times New Roman" w:hAnsi="Times New Roman" w:cs="Times New Roman"/>
              </w:rPr>
            </w:pPr>
            <w:r w:rsidRPr="00781B96">
              <w:rPr>
                <w:rFonts w:ascii="Times New Roman" w:hAnsi="Times New Roman" w:cs="Times New Roman"/>
              </w:rPr>
              <w:t xml:space="preserve"> руки»</w:t>
            </w:r>
          </w:p>
        </w:tc>
        <w:tc>
          <w:tcPr>
            <w:tcW w:w="3634" w:type="dxa"/>
            <w:gridSpan w:val="7"/>
            <w:tcBorders>
              <w:bottom w:val="single" w:sz="4" w:space="0" w:color="auto"/>
            </w:tcBorders>
          </w:tcPr>
          <w:p w:rsidR="000A49B7" w:rsidRPr="00781B96" w:rsidRDefault="000A49B7" w:rsidP="000A49B7">
            <w:pPr>
              <w:jc w:val="center"/>
              <w:rPr>
                <w:rFonts w:ascii="Times New Roman" w:hAnsi="Times New Roman" w:cs="Times New Roman"/>
              </w:rPr>
            </w:pPr>
            <w:r w:rsidRPr="00781B96">
              <w:rPr>
                <w:rFonts w:ascii="Times New Roman" w:hAnsi="Times New Roman" w:cs="Times New Roman"/>
              </w:rPr>
              <w:t>1</w:t>
            </w:r>
          </w:p>
        </w:tc>
        <w:tc>
          <w:tcPr>
            <w:tcW w:w="761" w:type="dxa"/>
            <w:tcBorders>
              <w:bottom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r>
      <w:tr w:rsidR="000A49B7" w:rsidRPr="00781B96" w:rsidTr="000A49B7">
        <w:trPr>
          <w:trHeight w:val="285"/>
        </w:trPr>
        <w:tc>
          <w:tcPr>
            <w:tcW w:w="2363" w:type="dxa"/>
            <w:vMerge/>
          </w:tcPr>
          <w:p w:rsidR="000A49B7" w:rsidRPr="00781B96" w:rsidRDefault="000A49B7" w:rsidP="000A49B7">
            <w:pPr>
              <w:rPr>
                <w:rFonts w:ascii="Times New Roman" w:hAnsi="Times New Roman" w:cs="Times New Roman"/>
              </w:rPr>
            </w:pPr>
          </w:p>
        </w:tc>
        <w:tc>
          <w:tcPr>
            <w:tcW w:w="2813" w:type="dxa"/>
            <w:tcBorders>
              <w:top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Кружок «Мастерица»</w:t>
            </w:r>
          </w:p>
        </w:tc>
        <w:tc>
          <w:tcPr>
            <w:tcW w:w="3634" w:type="dxa"/>
            <w:gridSpan w:val="7"/>
            <w:tcBorders>
              <w:top w:val="single" w:sz="4" w:space="0" w:color="auto"/>
            </w:tcBorders>
          </w:tcPr>
          <w:p w:rsidR="000A49B7" w:rsidRPr="00781B96" w:rsidRDefault="000A49B7" w:rsidP="000A49B7">
            <w:pPr>
              <w:jc w:val="center"/>
              <w:rPr>
                <w:rFonts w:ascii="Times New Roman" w:hAnsi="Times New Roman" w:cs="Times New Roman"/>
              </w:rPr>
            </w:pPr>
            <w:r w:rsidRPr="00781B96">
              <w:rPr>
                <w:rFonts w:ascii="Times New Roman" w:hAnsi="Times New Roman" w:cs="Times New Roman"/>
              </w:rPr>
              <w:t>1</w:t>
            </w:r>
          </w:p>
        </w:tc>
        <w:tc>
          <w:tcPr>
            <w:tcW w:w="761" w:type="dxa"/>
            <w:tcBorders>
              <w:top w:val="single" w:sz="4" w:space="0" w:color="auto"/>
            </w:tcBorders>
          </w:tcPr>
          <w:p w:rsidR="000A49B7" w:rsidRPr="00781B96" w:rsidRDefault="000A49B7" w:rsidP="000A49B7">
            <w:pPr>
              <w:rPr>
                <w:rFonts w:ascii="Times New Roman" w:hAnsi="Times New Roman" w:cs="Times New Roman"/>
              </w:rPr>
            </w:pPr>
            <w:r w:rsidRPr="00781B96">
              <w:rPr>
                <w:rFonts w:ascii="Times New Roman" w:hAnsi="Times New Roman" w:cs="Times New Roman"/>
              </w:rPr>
              <w:t>1</w:t>
            </w:r>
          </w:p>
        </w:tc>
      </w:tr>
    </w:tbl>
    <w:p w:rsidR="000A49B7" w:rsidRPr="00781B96" w:rsidRDefault="000A49B7" w:rsidP="000A49B7"/>
    <w:p w:rsidR="00E40BB6" w:rsidRPr="00781B96" w:rsidRDefault="000A49B7" w:rsidP="003F7807">
      <w:pPr>
        <w:pStyle w:val="3"/>
        <w:spacing w:before="0" w:after="0" w:line="360" w:lineRule="auto"/>
        <w:ind w:firstLine="709"/>
        <w:rPr>
          <w:sz w:val="24"/>
          <w:szCs w:val="24"/>
        </w:rPr>
      </w:pPr>
      <w:r w:rsidRPr="00781B96">
        <w:rPr>
          <w:sz w:val="24"/>
          <w:szCs w:val="24"/>
        </w:rPr>
        <w:t xml:space="preserve">3.2.1.  </w:t>
      </w:r>
      <w:bookmarkStart w:id="192" w:name="_Toc414553283"/>
      <w:r w:rsidRPr="00781B96">
        <w:rPr>
          <w:sz w:val="24"/>
          <w:szCs w:val="24"/>
        </w:rPr>
        <w:t>К</w:t>
      </w:r>
      <w:r w:rsidR="00E40BB6" w:rsidRPr="00781B96">
        <w:rPr>
          <w:sz w:val="24"/>
          <w:szCs w:val="24"/>
        </w:rPr>
        <w:t>алендарный учебный график</w:t>
      </w:r>
      <w:bookmarkEnd w:id="192"/>
    </w:p>
    <w:p w:rsidR="000A49B7" w:rsidRPr="00781B96" w:rsidRDefault="000A49B7" w:rsidP="000A49B7">
      <w:pPr>
        <w:pStyle w:val="36"/>
        <w:shd w:val="clear" w:color="auto" w:fill="auto"/>
        <w:spacing w:line="220" w:lineRule="exact"/>
        <w:jc w:val="center"/>
        <w:rPr>
          <w:rStyle w:val="27"/>
          <w:b w:val="0"/>
          <w:sz w:val="24"/>
          <w:szCs w:val="24"/>
        </w:rPr>
      </w:pPr>
      <w:bookmarkStart w:id="193" w:name="bookmark1"/>
      <w:r w:rsidRPr="00781B96">
        <w:rPr>
          <w:rStyle w:val="27"/>
          <w:sz w:val="24"/>
          <w:szCs w:val="24"/>
        </w:rPr>
        <w:t>Календарный учебный график МОУ СОШ с.Куриловка на 2015-2016 г</w:t>
      </w:r>
    </w:p>
    <w:p w:rsidR="000A49B7" w:rsidRPr="00781B96" w:rsidRDefault="000A49B7" w:rsidP="000A49B7">
      <w:pPr>
        <w:pStyle w:val="36"/>
        <w:shd w:val="clear" w:color="auto" w:fill="auto"/>
        <w:spacing w:line="220" w:lineRule="exact"/>
        <w:rPr>
          <w:rStyle w:val="27"/>
          <w:sz w:val="24"/>
          <w:szCs w:val="24"/>
        </w:rPr>
      </w:pPr>
    </w:p>
    <w:p w:rsidR="000A49B7" w:rsidRPr="00781B96" w:rsidRDefault="000A49B7" w:rsidP="000A49B7">
      <w:pPr>
        <w:pStyle w:val="36"/>
        <w:shd w:val="clear" w:color="auto" w:fill="auto"/>
        <w:spacing w:line="220" w:lineRule="exact"/>
        <w:rPr>
          <w:rStyle w:val="27"/>
          <w:sz w:val="24"/>
          <w:szCs w:val="24"/>
        </w:rPr>
      </w:pPr>
    </w:p>
    <w:p w:rsidR="000A49B7" w:rsidRPr="00781B96" w:rsidRDefault="000A49B7" w:rsidP="000A49B7">
      <w:pPr>
        <w:pStyle w:val="36"/>
        <w:shd w:val="clear" w:color="auto" w:fill="auto"/>
        <w:spacing w:line="220" w:lineRule="exact"/>
        <w:rPr>
          <w:rStyle w:val="27"/>
          <w:sz w:val="24"/>
          <w:szCs w:val="24"/>
        </w:rPr>
      </w:pPr>
    </w:p>
    <w:p w:rsidR="000A49B7" w:rsidRPr="00781B96" w:rsidRDefault="000A49B7" w:rsidP="000A49B7">
      <w:pPr>
        <w:pStyle w:val="36"/>
        <w:shd w:val="clear" w:color="auto" w:fill="auto"/>
        <w:spacing w:line="220" w:lineRule="exact"/>
        <w:rPr>
          <w:sz w:val="24"/>
          <w:szCs w:val="24"/>
        </w:rPr>
      </w:pPr>
      <w:r w:rsidRPr="00781B96">
        <w:rPr>
          <w:rStyle w:val="27"/>
          <w:sz w:val="24"/>
          <w:szCs w:val="24"/>
        </w:rPr>
        <w:t>Продолжительность учебного года:</w:t>
      </w:r>
      <w:bookmarkEnd w:id="193"/>
    </w:p>
    <w:p w:rsidR="000A49B7" w:rsidRPr="00781B96" w:rsidRDefault="000A49B7" w:rsidP="00066DBC">
      <w:pPr>
        <w:widowControl w:val="0"/>
        <w:numPr>
          <w:ilvl w:val="0"/>
          <w:numId w:val="54"/>
        </w:numPr>
        <w:tabs>
          <w:tab w:val="left" w:pos="1114"/>
        </w:tabs>
        <w:spacing w:line="278" w:lineRule="exact"/>
        <w:ind w:left="760"/>
        <w:jc w:val="both"/>
      </w:pPr>
      <w:r w:rsidRPr="00781B96">
        <w:t>I - II ступень - 34 недели, в первом классе - 33 недели с учётом адаптационного периода</w:t>
      </w:r>
    </w:p>
    <w:p w:rsidR="000A49B7" w:rsidRPr="00781B96" w:rsidRDefault="000A49B7" w:rsidP="00066DBC">
      <w:pPr>
        <w:widowControl w:val="0"/>
        <w:numPr>
          <w:ilvl w:val="0"/>
          <w:numId w:val="54"/>
        </w:numPr>
        <w:tabs>
          <w:tab w:val="left" w:pos="1114"/>
        </w:tabs>
        <w:spacing w:after="239" w:line="278" w:lineRule="exact"/>
        <w:ind w:left="760"/>
        <w:jc w:val="both"/>
      </w:pPr>
      <w:r w:rsidRPr="00781B96">
        <w:t>III ступень - 34 недели без учёта государственной (итоговой) аттестации</w:t>
      </w:r>
    </w:p>
    <w:p w:rsidR="000A49B7" w:rsidRPr="00781B96" w:rsidRDefault="000A49B7" w:rsidP="000A49B7">
      <w:pPr>
        <w:keepNext/>
        <w:keepLines/>
        <w:tabs>
          <w:tab w:val="left" w:pos="782"/>
        </w:tabs>
        <w:spacing w:after="133" w:line="280" w:lineRule="exact"/>
      </w:pPr>
      <w:bookmarkStart w:id="194" w:name="bookmark2"/>
      <w:r w:rsidRPr="00781B96">
        <w:rPr>
          <w:rStyle w:val="27"/>
          <w:sz w:val="24"/>
          <w:szCs w:val="24"/>
        </w:rPr>
        <w:t>1.1.Проведение государственной (итоговой) аттестации в 9 и 11 классах</w:t>
      </w:r>
      <w:bookmarkEnd w:id="194"/>
    </w:p>
    <w:p w:rsidR="000A49B7" w:rsidRPr="00781B96" w:rsidRDefault="000A49B7" w:rsidP="000A49B7">
      <w:pPr>
        <w:ind w:left="760"/>
      </w:pPr>
      <w:r w:rsidRPr="00781B96">
        <w:t>Срок проведения государственной (итоговой) аттестации обучающихся устанавливается:</w:t>
      </w:r>
    </w:p>
    <w:p w:rsidR="000A49B7" w:rsidRPr="00781B96" w:rsidRDefault="000A49B7" w:rsidP="00066DBC">
      <w:pPr>
        <w:widowControl w:val="0"/>
        <w:numPr>
          <w:ilvl w:val="0"/>
          <w:numId w:val="55"/>
        </w:numPr>
        <w:tabs>
          <w:tab w:val="left" w:pos="1022"/>
        </w:tabs>
        <w:spacing w:line="274" w:lineRule="exact"/>
        <w:ind w:left="760"/>
        <w:jc w:val="both"/>
      </w:pPr>
      <w:r w:rsidRPr="00781B96">
        <w:t>в 11-х классах - Министерством образования и науки Российской Федерации</w:t>
      </w:r>
    </w:p>
    <w:p w:rsidR="000A49B7" w:rsidRPr="00781B96" w:rsidRDefault="000A49B7" w:rsidP="00066DBC">
      <w:pPr>
        <w:widowControl w:val="0"/>
        <w:numPr>
          <w:ilvl w:val="0"/>
          <w:numId w:val="55"/>
        </w:numPr>
        <w:tabs>
          <w:tab w:val="left" w:pos="1022"/>
        </w:tabs>
        <w:spacing w:after="240" w:line="274" w:lineRule="exact"/>
        <w:ind w:left="760"/>
        <w:jc w:val="both"/>
      </w:pPr>
      <w:r w:rsidRPr="00781B96">
        <w:t>в 9-х классах - Министерством образования и науки Саратовской области</w:t>
      </w:r>
    </w:p>
    <w:p w:rsidR="000A49B7" w:rsidRPr="00781B96" w:rsidRDefault="000A49B7" w:rsidP="000A49B7">
      <w:pPr>
        <w:keepNext/>
        <w:keepLines/>
        <w:tabs>
          <w:tab w:val="left" w:pos="782"/>
        </w:tabs>
        <w:spacing w:line="274" w:lineRule="exact"/>
      </w:pPr>
      <w:bookmarkStart w:id="195" w:name="bookmark3"/>
      <w:r w:rsidRPr="00781B96">
        <w:rPr>
          <w:rStyle w:val="27"/>
          <w:sz w:val="24"/>
          <w:szCs w:val="24"/>
        </w:rPr>
        <w:t>1.2. Режим работы образовательного учреждения:</w:t>
      </w:r>
      <w:bookmarkEnd w:id="195"/>
    </w:p>
    <w:p w:rsidR="000A49B7" w:rsidRPr="00781B96" w:rsidRDefault="000A49B7" w:rsidP="00066DBC">
      <w:pPr>
        <w:widowControl w:val="0"/>
        <w:numPr>
          <w:ilvl w:val="0"/>
          <w:numId w:val="54"/>
        </w:numPr>
        <w:tabs>
          <w:tab w:val="left" w:pos="1114"/>
        </w:tabs>
        <w:spacing w:line="274" w:lineRule="exact"/>
        <w:ind w:left="760"/>
        <w:jc w:val="both"/>
      </w:pPr>
      <w:r w:rsidRPr="00781B96">
        <w:t>5 - дневная учебная неделя - 1 классы;</w:t>
      </w:r>
    </w:p>
    <w:p w:rsidR="000A49B7" w:rsidRPr="00781B96" w:rsidRDefault="000A49B7" w:rsidP="00066DBC">
      <w:pPr>
        <w:widowControl w:val="0"/>
        <w:numPr>
          <w:ilvl w:val="0"/>
          <w:numId w:val="54"/>
        </w:numPr>
        <w:tabs>
          <w:tab w:val="left" w:pos="1114"/>
        </w:tabs>
        <w:spacing w:line="274" w:lineRule="exact"/>
        <w:ind w:left="760"/>
        <w:jc w:val="both"/>
      </w:pPr>
      <w:r w:rsidRPr="00781B96">
        <w:rPr>
          <w:rStyle w:val="26"/>
          <w:sz w:val="24"/>
          <w:szCs w:val="24"/>
        </w:rPr>
        <w:t>6 - дневная учебная неделя - 2 - 11 классы.</w:t>
      </w:r>
      <w:r w:rsidRPr="00781B96">
        <w:tab/>
      </w:r>
    </w:p>
    <w:p w:rsidR="000A49B7" w:rsidRPr="00781B96" w:rsidRDefault="000A49B7" w:rsidP="000A49B7">
      <w:pPr>
        <w:tabs>
          <w:tab w:val="left" w:pos="1114"/>
        </w:tabs>
        <w:ind w:left="760"/>
      </w:pPr>
    </w:p>
    <w:p w:rsidR="000A49B7" w:rsidRPr="00781B96" w:rsidRDefault="000A49B7" w:rsidP="000A49B7">
      <w:pPr>
        <w:tabs>
          <w:tab w:val="left" w:pos="1114"/>
        </w:tabs>
        <w:ind w:left="760"/>
      </w:pPr>
      <w:r w:rsidRPr="00781B96">
        <w:t>Сменность: МОУ «СОШ с.Куриловка» работает в 1 смену.</w:t>
      </w:r>
    </w:p>
    <w:p w:rsidR="000A49B7" w:rsidRPr="00781B96" w:rsidRDefault="000A49B7" w:rsidP="000A49B7">
      <w:pPr>
        <w:tabs>
          <w:tab w:val="left" w:pos="1114"/>
        </w:tabs>
        <w:ind w:left="760"/>
      </w:pPr>
    </w:p>
    <w:p w:rsidR="000A49B7" w:rsidRPr="00781B96" w:rsidRDefault="000A49B7" w:rsidP="000A49B7">
      <w:r w:rsidRPr="00781B96">
        <w:rPr>
          <w:b/>
        </w:rPr>
        <w:t xml:space="preserve">           </w:t>
      </w:r>
      <w:r w:rsidRPr="00781B96">
        <w:t>Количество классов-комплектов - 19:</w:t>
      </w:r>
    </w:p>
    <w:p w:rsidR="000A49B7" w:rsidRPr="00781B96" w:rsidRDefault="000A49B7" w:rsidP="000A49B7">
      <w:r w:rsidRPr="00781B96">
        <w:rPr>
          <w:rFonts w:eastAsia="Symbol"/>
        </w:rPr>
        <w:t xml:space="preserve">          </w:t>
      </w:r>
      <w:r w:rsidRPr="00781B96">
        <w:t xml:space="preserve">1 класс </w:t>
      </w:r>
      <w:r w:rsidRPr="00781B96">
        <w:tab/>
        <w:t>– 2</w:t>
      </w:r>
    </w:p>
    <w:p w:rsidR="000A49B7" w:rsidRPr="00781B96" w:rsidRDefault="000A49B7" w:rsidP="000A49B7">
      <w:r w:rsidRPr="00781B96">
        <w:t xml:space="preserve">       2 класс </w:t>
      </w:r>
      <w:r w:rsidRPr="00781B96">
        <w:tab/>
        <w:t xml:space="preserve">– 2             </w:t>
      </w:r>
    </w:p>
    <w:p w:rsidR="000A49B7" w:rsidRPr="00781B96" w:rsidRDefault="000A49B7" w:rsidP="000A49B7">
      <w:r w:rsidRPr="00781B96">
        <w:rPr>
          <w:rFonts w:eastAsia="Symbol"/>
        </w:rPr>
        <w:t xml:space="preserve">       </w:t>
      </w:r>
      <w:r w:rsidRPr="00781B96">
        <w:t>3 классы</w:t>
      </w:r>
      <w:r w:rsidRPr="00781B96">
        <w:tab/>
        <w:t xml:space="preserve">– 2  </w:t>
      </w:r>
    </w:p>
    <w:p w:rsidR="000A49B7" w:rsidRPr="00781B96" w:rsidRDefault="000A49B7" w:rsidP="000A49B7">
      <w:r w:rsidRPr="00781B96">
        <w:t xml:space="preserve">       4 классы        - 1               </w:t>
      </w:r>
    </w:p>
    <w:p w:rsidR="000A49B7" w:rsidRPr="00781B96" w:rsidRDefault="000A49B7" w:rsidP="000A49B7">
      <w:r w:rsidRPr="00781B96">
        <w:rPr>
          <w:rFonts w:eastAsia="Symbol"/>
        </w:rPr>
        <w:t>       </w:t>
      </w:r>
      <w:r w:rsidRPr="00781B96">
        <w:t xml:space="preserve">5 класс </w:t>
      </w:r>
      <w:r w:rsidRPr="00781B96">
        <w:tab/>
        <w:t xml:space="preserve">– 2                </w:t>
      </w:r>
    </w:p>
    <w:p w:rsidR="000A49B7" w:rsidRPr="00781B96" w:rsidRDefault="000A49B7" w:rsidP="000A49B7">
      <w:r w:rsidRPr="00781B96">
        <w:rPr>
          <w:rFonts w:eastAsia="Symbol"/>
        </w:rPr>
        <w:t>       </w:t>
      </w:r>
      <w:r w:rsidRPr="00781B96">
        <w:t xml:space="preserve">6 класс </w:t>
      </w:r>
      <w:r w:rsidRPr="00781B96">
        <w:tab/>
        <w:t xml:space="preserve">– 2              </w:t>
      </w:r>
    </w:p>
    <w:p w:rsidR="000A49B7" w:rsidRPr="00781B96" w:rsidRDefault="000A49B7" w:rsidP="000A49B7">
      <w:r w:rsidRPr="00781B96">
        <w:rPr>
          <w:rFonts w:eastAsia="Symbol"/>
        </w:rPr>
        <w:t>       </w:t>
      </w:r>
      <w:r w:rsidRPr="00781B96">
        <w:t xml:space="preserve">7 класс </w:t>
      </w:r>
      <w:r w:rsidRPr="00781B96">
        <w:tab/>
        <w:t xml:space="preserve">– 2              </w:t>
      </w:r>
    </w:p>
    <w:p w:rsidR="000A49B7" w:rsidRPr="00781B96" w:rsidRDefault="000A49B7" w:rsidP="000A49B7">
      <w:r w:rsidRPr="00781B96">
        <w:rPr>
          <w:rFonts w:eastAsia="Symbol"/>
        </w:rPr>
        <w:t>       </w:t>
      </w:r>
      <w:r w:rsidRPr="00781B96">
        <w:t xml:space="preserve">8 класс </w:t>
      </w:r>
      <w:r w:rsidRPr="00781B96">
        <w:tab/>
        <w:t xml:space="preserve">– 2             </w:t>
      </w:r>
    </w:p>
    <w:p w:rsidR="000A49B7" w:rsidRPr="00781B96" w:rsidRDefault="000A49B7" w:rsidP="000A49B7">
      <w:r w:rsidRPr="00781B96">
        <w:rPr>
          <w:rFonts w:eastAsia="Symbol"/>
        </w:rPr>
        <w:t>       </w:t>
      </w:r>
      <w:r w:rsidRPr="00781B96">
        <w:t xml:space="preserve">9 класс </w:t>
      </w:r>
      <w:r w:rsidRPr="00781B96">
        <w:tab/>
        <w:t xml:space="preserve">– 2              </w:t>
      </w:r>
    </w:p>
    <w:p w:rsidR="000A49B7" w:rsidRPr="00781B96" w:rsidRDefault="000A49B7" w:rsidP="000A49B7">
      <w:r w:rsidRPr="00781B96">
        <w:rPr>
          <w:rFonts w:eastAsia="Symbol"/>
        </w:rPr>
        <w:t xml:space="preserve">       </w:t>
      </w:r>
      <w:r w:rsidRPr="00781B96">
        <w:t xml:space="preserve">10 класс          –1      </w:t>
      </w:r>
    </w:p>
    <w:p w:rsidR="000A49B7" w:rsidRPr="00781B96" w:rsidRDefault="000A49B7" w:rsidP="000A49B7">
      <w:r w:rsidRPr="00781B96">
        <w:t xml:space="preserve">       11 класс         - 1</w:t>
      </w:r>
    </w:p>
    <w:p w:rsidR="000A49B7" w:rsidRPr="00781B96" w:rsidRDefault="000A49B7" w:rsidP="000A49B7">
      <w:pPr>
        <w:jc w:val="both"/>
      </w:pPr>
      <w:r w:rsidRPr="00781B96">
        <w:t xml:space="preserve">    </w:t>
      </w:r>
    </w:p>
    <w:p w:rsidR="000A49B7" w:rsidRPr="00781B96" w:rsidRDefault="000A49B7" w:rsidP="000A49B7">
      <w:pPr>
        <w:tabs>
          <w:tab w:val="left" w:pos="1114"/>
          <w:tab w:val="left" w:leader="underscore" w:pos="6952"/>
          <w:tab w:val="left" w:leader="underscore" w:pos="10211"/>
        </w:tabs>
      </w:pPr>
      <w:r w:rsidRPr="00781B96">
        <w:rPr>
          <w:noProof/>
        </w:rPr>
        <mc:AlternateContent>
          <mc:Choice Requires="wps">
            <w:drawing>
              <wp:anchor distT="143510" distB="0" distL="63500" distR="63500" simplePos="0" relativeHeight="251658240" behindDoc="1" locked="0" layoutInCell="1" allowOverlap="1" wp14:anchorId="59EB4A7E" wp14:editId="3295B13F">
                <wp:simplePos x="0" y="0"/>
                <wp:positionH relativeFrom="margin">
                  <wp:posOffset>500380</wp:posOffset>
                </wp:positionH>
                <wp:positionV relativeFrom="paragraph">
                  <wp:posOffset>143510</wp:posOffset>
                </wp:positionV>
                <wp:extent cx="6074410" cy="22225"/>
                <wp:effectExtent l="0" t="635"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B96" w:rsidRDefault="00781B96" w:rsidP="000A49B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EB4A7E" id="_x0000_t202" coordsize="21600,21600" o:spt="202" path="m,l,21600r21600,l21600,xe">
                <v:stroke joinstyle="miter"/>
                <v:path gradientshapeok="t" o:connecttype="rect"/>
              </v:shapetype>
              <v:shape id="Text Box 2" o:spid="_x0000_s1099" type="#_x0000_t202" style="position:absolute;margin-left:39.4pt;margin-top:11.3pt;width:478.3pt;height:1.75pt;z-index:-251658240;visibility:visible;mso-wrap-style:square;mso-width-percent:0;mso-height-percent:0;mso-wrap-distance-left:5pt;mso-wrap-distance-top:11.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zer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" filled="f" stroked="f">
                <v:textbox style="mso-fit-shape-to-text:t" inset="0,0,0,0">
                  <w:txbxContent>
                    <w:p w:rsidR="00781B96" w:rsidRDefault="00781B96" w:rsidP="000A49B7">
                      <w:pPr>
                        <w:rPr>
                          <w:sz w:val="2"/>
                          <w:szCs w:val="2"/>
                        </w:rPr>
                      </w:pPr>
                    </w:p>
                  </w:txbxContent>
                </v:textbox>
                <w10:wrap type="square" anchorx="margin"/>
              </v:shape>
            </w:pict>
          </mc:Fallback>
        </mc:AlternateContent>
      </w:r>
    </w:p>
    <w:p w:rsidR="000A49B7" w:rsidRPr="00781B96" w:rsidRDefault="000A49B7" w:rsidP="000A49B7">
      <w:pPr>
        <w:keepNext/>
        <w:keepLines/>
        <w:tabs>
          <w:tab w:val="left" w:pos="782"/>
        </w:tabs>
        <w:spacing w:line="274" w:lineRule="exact"/>
      </w:pPr>
      <w:bookmarkStart w:id="196" w:name="bookmark4"/>
      <w:r w:rsidRPr="00781B96">
        <w:rPr>
          <w:rStyle w:val="27"/>
          <w:sz w:val="24"/>
          <w:szCs w:val="24"/>
        </w:rPr>
        <w:t>1.3. Продолжительность уроков:</w:t>
      </w:r>
      <w:bookmarkEnd w:id="196"/>
    </w:p>
    <w:p w:rsidR="000A49B7" w:rsidRPr="00781B96" w:rsidRDefault="000A49B7" w:rsidP="000A49B7">
      <w:pPr>
        <w:ind w:left="760"/>
      </w:pPr>
      <w:r w:rsidRPr="00781B96">
        <w:t>В 1-х классах:</w:t>
      </w:r>
    </w:p>
    <w:p w:rsidR="000A49B7" w:rsidRPr="00781B96" w:rsidRDefault="000A49B7" w:rsidP="00066DBC">
      <w:pPr>
        <w:widowControl w:val="0"/>
        <w:numPr>
          <w:ilvl w:val="0"/>
          <w:numId w:val="54"/>
        </w:numPr>
        <w:tabs>
          <w:tab w:val="left" w:pos="1454"/>
        </w:tabs>
        <w:spacing w:line="274" w:lineRule="exact"/>
        <w:ind w:left="1460" w:right="400" w:hanging="320"/>
        <w:jc w:val="both"/>
      </w:pPr>
      <w:r w:rsidRPr="00781B96">
        <w:t>в сентябре - октябре - 3 урока в день по 35 минут каждый, остальное время заполняется целевыми прогулками, экскурсиями, физкультурными занятиями, развивающими играми;</w:t>
      </w:r>
    </w:p>
    <w:p w:rsidR="000A49B7" w:rsidRPr="00781B96" w:rsidRDefault="000A49B7" w:rsidP="00066DBC">
      <w:pPr>
        <w:widowControl w:val="0"/>
        <w:numPr>
          <w:ilvl w:val="0"/>
          <w:numId w:val="54"/>
        </w:numPr>
        <w:tabs>
          <w:tab w:val="left" w:pos="1454"/>
        </w:tabs>
        <w:spacing w:line="274" w:lineRule="exact"/>
        <w:ind w:left="1460" w:hanging="320"/>
        <w:jc w:val="both"/>
      </w:pPr>
      <w:r w:rsidRPr="00781B96">
        <w:t>в ноябре - декабре - 4 урока по 35 минут каждый,</w:t>
      </w:r>
    </w:p>
    <w:p w:rsidR="000A49B7" w:rsidRPr="00781B96" w:rsidRDefault="000A49B7" w:rsidP="00066DBC">
      <w:pPr>
        <w:widowControl w:val="0"/>
        <w:numPr>
          <w:ilvl w:val="0"/>
          <w:numId w:val="54"/>
        </w:numPr>
        <w:tabs>
          <w:tab w:val="left" w:pos="1454"/>
        </w:tabs>
        <w:spacing w:line="274" w:lineRule="exact"/>
        <w:ind w:left="1460" w:hanging="320"/>
        <w:jc w:val="both"/>
      </w:pPr>
      <w:r w:rsidRPr="00781B96">
        <w:t>в январе - мае - 4 урока по 45 минут каждый.</w:t>
      </w:r>
    </w:p>
    <w:p w:rsidR="000A49B7" w:rsidRPr="00781B96" w:rsidRDefault="000A49B7" w:rsidP="000A49B7">
      <w:pPr>
        <w:ind w:left="760"/>
      </w:pPr>
      <w:r w:rsidRPr="00781B96">
        <w:t>Во 2 - 11 классах продолжительность урока составляет 45 минут.</w:t>
      </w:r>
    </w:p>
    <w:p w:rsidR="000A49B7" w:rsidRPr="00781B96" w:rsidRDefault="000A49B7" w:rsidP="000A49B7">
      <w:pPr>
        <w:keepNext/>
        <w:keepLines/>
        <w:tabs>
          <w:tab w:val="left" w:pos="782"/>
        </w:tabs>
        <w:ind w:left="400"/>
        <w:rPr>
          <w:rStyle w:val="27"/>
          <w:sz w:val="24"/>
          <w:szCs w:val="24"/>
        </w:rPr>
      </w:pPr>
      <w:bookmarkStart w:id="197" w:name="bookmark5"/>
    </w:p>
    <w:p w:rsidR="000A49B7" w:rsidRPr="00781B96" w:rsidRDefault="000A49B7" w:rsidP="000A49B7">
      <w:pPr>
        <w:keepNext/>
        <w:keepLines/>
        <w:tabs>
          <w:tab w:val="left" w:pos="782"/>
        </w:tabs>
      </w:pPr>
      <w:r w:rsidRPr="00781B96">
        <w:rPr>
          <w:rStyle w:val="27"/>
          <w:sz w:val="24"/>
          <w:szCs w:val="24"/>
        </w:rPr>
        <w:t>1.4. Продолжительность перемен:</w:t>
      </w:r>
      <w:bookmarkEnd w:id="197"/>
    </w:p>
    <w:p w:rsidR="000A49B7" w:rsidRPr="00781B96" w:rsidRDefault="000A49B7" w:rsidP="00066DBC">
      <w:pPr>
        <w:widowControl w:val="0"/>
        <w:numPr>
          <w:ilvl w:val="0"/>
          <w:numId w:val="54"/>
        </w:numPr>
        <w:tabs>
          <w:tab w:val="left" w:pos="1114"/>
        </w:tabs>
        <w:spacing w:line="278" w:lineRule="exact"/>
        <w:ind w:left="760"/>
        <w:jc w:val="both"/>
      </w:pPr>
      <w:r w:rsidRPr="00781B96">
        <w:t>20 минут во время организованного питания учащихся</w:t>
      </w:r>
    </w:p>
    <w:p w:rsidR="000A49B7" w:rsidRPr="00781B96" w:rsidRDefault="000A49B7" w:rsidP="00066DBC">
      <w:pPr>
        <w:widowControl w:val="0"/>
        <w:numPr>
          <w:ilvl w:val="0"/>
          <w:numId w:val="54"/>
        </w:numPr>
        <w:tabs>
          <w:tab w:val="left" w:pos="1114"/>
        </w:tabs>
        <w:spacing w:after="239" w:line="278" w:lineRule="exact"/>
        <w:ind w:left="760"/>
        <w:jc w:val="both"/>
      </w:pPr>
      <w:r w:rsidRPr="00781B96">
        <w:t>10 минут в остальное время</w:t>
      </w:r>
    </w:p>
    <w:p w:rsidR="000A49B7" w:rsidRPr="00781B96" w:rsidRDefault="000A49B7" w:rsidP="000A49B7">
      <w:pPr>
        <w:keepNext/>
        <w:keepLines/>
        <w:tabs>
          <w:tab w:val="left" w:pos="782"/>
        </w:tabs>
        <w:spacing w:line="280" w:lineRule="exact"/>
      </w:pPr>
      <w:bookmarkStart w:id="198" w:name="bookmark6"/>
      <w:r w:rsidRPr="00781B96">
        <w:rPr>
          <w:rStyle w:val="27"/>
          <w:sz w:val="24"/>
          <w:szCs w:val="24"/>
        </w:rPr>
        <w:t>1.5. Расписание звонков:</w:t>
      </w:r>
      <w:bookmarkEnd w:id="198"/>
    </w:p>
    <w:p w:rsidR="000A49B7" w:rsidRPr="00781B96" w:rsidRDefault="000A49B7" w:rsidP="000A49B7">
      <w:pPr>
        <w:framePr w:w="10152" w:wrap="notBeside" w:vAnchor="text" w:hAnchor="text" w:xAlign="center" w:y="1"/>
        <w:tabs>
          <w:tab w:val="left" w:pos="3451"/>
          <w:tab w:val="left" w:pos="7224"/>
        </w:tabs>
        <w:spacing w:line="220" w:lineRule="exact"/>
      </w:pPr>
      <w:r w:rsidRPr="00781B96">
        <w:t xml:space="preserve">                                                   1 смена                                    суббота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1"/>
        <w:gridCol w:w="1637"/>
        <w:gridCol w:w="1248"/>
        <w:gridCol w:w="1675"/>
      </w:tblGrid>
      <w:tr w:rsidR="000A49B7" w:rsidRPr="00781B96" w:rsidTr="000A49B7">
        <w:trPr>
          <w:trHeight w:hRule="exact" w:val="293"/>
          <w:jc w:val="center"/>
        </w:trPr>
        <w:tc>
          <w:tcPr>
            <w:tcW w:w="1301"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180"/>
            </w:pPr>
            <w:r w:rsidRPr="00781B96">
              <w:rPr>
                <w:rStyle w:val="25"/>
                <w:sz w:val="24"/>
                <w:szCs w:val="24"/>
              </w:rPr>
              <w:t>№ урока</w:t>
            </w:r>
          </w:p>
        </w:tc>
        <w:tc>
          <w:tcPr>
            <w:tcW w:w="1637"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180"/>
            </w:pPr>
            <w:r w:rsidRPr="00781B96">
              <w:rPr>
                <w:rStyle w:val="25"/>
                <w:sz w:val="24"/>
                <w:szCs w:val="24"/>
              </w:rPr>
              <w:t>Время урока</w:t>
            </w:r>
          </w:p>
        </w:tc>
        <w:tc>
          <w:tcPr>
            <w:tcW w:w="1248"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160"/>
            </w:pPr>
            <w:r w:rsidRPr="00781B96">
              <w:rPr>
                <w:rStyle w:val="25"/>
                <w:sz w:val="24"/>
                <w:szCs w:val="24"/>
              </w:rPr>
              <w:t>№ урока</w:t>
            </w:r>
          </w:p>
        </w:tc>
        <w:tc>
          <w:tcPr>
            <w:tcW w:w="1675"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200"/>
            </w:pPr>
            <w:r w:rsidRPr="00781B96">
              <w:rPr>
                <w:rStyle w:val="25"/>
                <w:sz w:val="24"/>
                <w:szCs w:val="24"/>
              </w:rPr>
              <w:t>Время урока</w:t>
            </w:r>
          </w:p>
        </w:tc>
      </w:tr>
      <w:tr w:rsidR="000A49B7" w:rsidRPr="00781B96" w:rsidTr="000A49B7">
        <w:trPr>
          <w:trHeight w:hRule="exact" w:val="283"/>
          <w:jc w:val="center"/>
        </w:trPr>
        <w:tc>
          <w:tcPr>
            <w:tcW w:w="1301"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1</w:t>
            </w:r>
          </w:p>
        </w:tc>
        <w:tc>
          <w:tcPr>
            <w:tcW w:w="1637" w:type="dxa"/>
            <w:tcBorders>
              <w:top w:val="single" w:sz="4" w:space="0" w:color="auto"/>
              <w:left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300"/>
            </w:pPr>
            <w:r w:rsidRPr="00781B96">
              <w:rPr>
                <w:rStyle w:val="26"/>
                <w:sz w:val="24"/>
                <w:szCs w:val="24"/>
              </w:rPr>
              <w:t>8.30 - 9.15</w:t>
            </w:r>
          </w:p>
        </w:tc>
        <w:tc>
          <w:tcPr>
            <w:tcW w:w="1248"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1</w:t>
            </w:r>
          </w:p>
        </w:tc>
        <w:tc>
          <w:tcPr>
            <w:tcW w:w="1675" w:type="dxa"/>
            <w:tcBorders>
              <w:top w:val="single" w:sz="4" w:space="0" w:color="auto"/>
              <w:left w:val="single" w:sz="4" w:space="0" w:color="auto"/>
              <w:right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280"/>
            </w:pPr>
            <w:r w:rsidRPr="00781B96">
              <w:rPr>
                <w:rStyle w:val="26"/>
                <w:sz w:val="24"/>
                <w:szCs w:val="24"/>
              </w:rPr>
              <w:t>8.30 - 9.15</w:t>
            </w:r>
          </w:p>
        </w:tc>
      </w:tr>
      <w:tr w:rsidR="000A49B7" w:rsidRPr="00781B96" w:rsidTr="000A49B7">
        <w:trPr>
          <w:trHeight w:hRule="exact" w:val="288"/>
          <w:jc w:val="center"/>
        </w:trPr>
        <w:tc>
          <w:tcPr>
            <w:tcW w:w="1301"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2</w:t>
            </w:r>
          </w:p>
        </w:tc>
        <w:tc>
          <w:tcPr>
            <w:tcW w:w="1637" w:type="dxa"/>
            <w:tcBorders>
              <w:top w:val="single" w:sz="4" w:space="0" w:color="auto"/>
              <w:left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300"/>
            </w:pPr>
            <w:r w:rsidRPr="00781B96">
              <w:rPr>
                <w:rStyle w:val="26"/>
                <w:sz w:val="24"/>
                <w:szCs w:val="24"/>
              </w:rPr>
              <w:t>9.25 - 10.10</w:t>
            </w:r>
          </w:p>
        </w:tc>
        <w:tc>
          <w:tcPr>
            <w:tcW w:w="1248"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2</w:t>
            </w:r>
          </w:p>
        </w:tc>
        <w:tc>
          <w:tcPr>
            <w:tcW w:w="1675" w:type="dxa"/>
            <w:tcBorders>
              <w:top w:val="single" w:sz="4" w:space="0" w:color="auto"/>
              <w:left w:val="single" w:sz="4" w:space="0" w:color="auto"/>
              <w:right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280"/>
            </w:pPr>
            <w:r w:rsidRPr="00781B96">
              <w:rPr>
                <w:rStyle w:val="26"/>
                <w:sz w:val="24"/>
                <w:szCs w:val="24"/>
              </w:rPr>
              <w:t>9.25 - 10.10</w:t>
            </w:r>
          </w:p>
        </w:tc>
      </w:tr>
      <w:tr w:rsidR="000A49B7" w:rsidRPr="00781B96" w:rsidTr="000A49B7">
        <w:trPr>
          <w:trHeight w:hRule="exact" w:val="283"/>
          <w:jc w:val="center"/>
        </w:trPr>
        <w:tc>
          <w:tcPr>
            <w:tcW w:w="1301"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3</w:t>
            </w:r>
          </w:p>
        </w:tc>
        <w:tc>
          <w:tcPr>
            <w:tcW w:w="1637"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180"/>
            </w:pPr>
            <w:r w:rsidRPr="00781B96">
              <w:rPr>
                <w:rStyle w:val="26"/>
                <w:sz w:val="24"/>
                <w:szCs w:val="24"/>
              </w:rPr>
              <w:t>10.30 - 11.15</w:t>
            </w:r>
          </w:p>
        </w:tc>
        <w:tc>
          <w:tcPr>
            <w:tcW w:w="1248"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3</w:t>
            </w:r>
          </w:p>
        </w:tc>
        <w:tc>
          <w:tcPr>
            <w:tcW w:w="1675"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280"/>
            </w:pPr>
            <w:r w:rsidRPr="00781B96">
              <w:rPr>
                <w:rStyle w:val="26"/>
                <w:sz w:val="24"/>
                <w:szCs w:val="24"/>
              </w:rPr>
              <w:t>10.20 - 11.05</w:t>
            </w:r>
          </w:p>
        </w:tc>
      </w:tr>
      <w:tr w:rsidR="000A49B7" w:rsidRPr="00781B96" w:rsidTr="000A49B7">
        <w:trPr>
          <w:trHeight w:hRule="exact" w:val="288"/>
          <w:jc w:val="center"/>
        </w:trPr>
        <w:tc>
          <w:tcPr>
            <w:tcW w:w="1301"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4</w:t>
            </w:r>
          </w:p>
        </w:tc>
        <w:tc>
          <w:tcPr>
            <w:tcW w:w="1637"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180"/>
            </w:pPr>
            <w:r w:rsidRPr="00781B96">
              <w:rPr>
                <w:rStyle w:val="26"/>
                <w:sz w:val="24"/>
                <w:szCs w:val="24"/>
              </w:rPr>
              <w:t>11.35 - 12.20</w:t>
            </w:r>
          </w:p>
        </w:tc>
        <w:tc>
          <w:tcPr>
            <w:tcW w:w="1248"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4</w:t>
            </w:r>
          </w:p>
        </w:tc>
        <w:tc>
          <w:tcPr>
            <w:tcW w:w="1675"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200"/>
            </w:pPr>
            <w:r w:rsidRPr="00781B96">
              <w:rPr>
                <w:rStyle w:val="26"/>
                <w:sz w:val="24"/>
                <w:szCs w:val="24"/>
              </w:rPr>
              <w:t>11.15 - 12.00</w:t>
            </w:r>
          </w:p>
        </w:tc>
      </w:tr>
      <w:tr w:rsidR="000A49B7" w:rsidRPr="00781B96" w:rsidTr="000A49B7">
        <w:trPr>
          <w:trHeight w:hRule="exact" w:val="288"/>
          <w:jc w:val="center"/>
        </w:trPr>
        <w:tc>
          <w:tcPr>
            <w:tcW w:w="1301"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5</w:t>
            </w:r>
          </w:p>
        </w:tc>
        <w:tc>
          <w:tcPr>
            <w:tcW w:w="1637"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180"/>
            </w:pPr>
            <w:r w:rsidRPr="00781B96">
              <w:rPr>
                <w:rStyle w:val="26"/>
                <w:sz w:val="24"/>
                <w:szCs w:val="24"/>
              </w:rPr>
              <w:t>12.30 - 13.15</w:t>
            </w:r>
          </w:p>
        </w:tc>
        <w:tc>
          <w:tcPr>
            <w:tcW w:w="1248" w:type="dxa"/>
            <w:tcBorders>
              <w:top w:val="single" w:sz="4" w:space="0" w:color="auto"/>
              <w:lef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5</w:t>
            </w:r>
          </w:p>
        </w:tc>
        <w:tc>
          <w:tcPr>
            <w:tcW w:w="1675"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ind w:left="200"/>
            </w:pPr>
            <w:r w:rsidRPr="00781B96">
              <w:rPr>
                <w:rStyle w:val="26"/>
                <w:sz w:val="24"/>
                <w:szCs w:val="24"/>
              </w:rPr>
              <w:t>12.10 - 12.55</w:t>
            </w:r>
          </w:p>
        </w:tc>
      </w:tr>
      <w:tr w:rsidR="000A49B7" w:rsidRPr="00781B96" w:rsidTr="000A49B7">
        <w:trPr>
          <w:trHeight w:hRule="exact" w:val="288"/>
          <w:jc w:val="center"/>
        </w:trPr>
        <w:tc>
          <w:tcPr>
            <w:tcW w:w="1301" w:type="dxa"/>
            <w:tcBorders>
              <w:top w:val="single" w:sz="4" w:space="0" w:color="auto"/>
              <w:left w:val="single" w:sz="4" w:space="0" w:color="auto"/>
              <w:bottom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b/>
              </w:rPr>
            </w:pPr>
            <w:r w:rsidRPr="00781B96">
              <w:rPr>
                <w:rStyle w:val="25"/>
                <w:sz w:val="24"/>
                <w:szCs w:val="24"/>
              </w:rPr>
              <w:t>6</w:t>
            </w:r>
          </w:p>
        </w:tc>
        <w:tc>
          <w:tcPr>
            <w:tcW w:w="1637" w:type="dxa"/>
            <w:tcBorders>
              <w:top w:val="single" w:sz="4" w:space="0" w:color="auto"/>
              <w:left w:val="single" w:sz="4" w:space="0" w:color="auto"/>
              <w:bottom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180"/>
            </w:pPr>
            <w:r w:rsidRPr="00781B96">
              <w:rPr>
                <w:rStyle w:val="26"/>
                <w:sz w:val="24"/>
                <w:szCs w:val="24"/>
              </w:rPr>
              <w:t>13.25 - 14.10</w:t>
            </w:r>
          </w:p>
        </w:tc>
        <w:tc>
          <w:tcPr>
            <w:tcW w:w="1248" w:type="dxa"/>
            <w:tcBorders>
              <w:top w:val="single" w:sz="4" w:space="0" w:color="auto"/>
              <w:left w:val="single" w:sz="4" w:space="0" w:color="auto"/>
              <w:bottom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200"/>
            </w:pPr>
          </w:p>
        </w:tc>
      </w:tr>
      <w:tr w:rsidR="000A49B7" w:rsidRPr="00781B96" w:rsidTr="000A49B7">
        <w:trPr>
          <w:trHeight w:hRule="exact" w:val="288"/>
          <w:jc w:val="center"/>
        </w:trPr>
        <w:tc>
          <w:tcPr>
            <w:tcW w:w="1301" w:type="dxa"/>
            <w:tcBorders>
              <w:top w:val="single" w:sz="4" w:space="0" w:color="auto"/>
              <w:left w:val="single" w:sz="4" w:space="0" w:color="auto"/>
              <w:bottom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rStyle w:val="25"/>
                <w:b w:val="0"/>
                <w:sz w:val="24"/>
                <w:szCs w:val="24"/>
              </w:rPr>
            </w:pPr>
            <w:r w:rsidRPr="00781B96">
              <w:rPr>
                <w:rStyle w:val="25"/>
                <w:sz w:val="24"/>
                <w:szCs w:val="24"/>
              </w:rPr>
              <w:t>7</w:t>
            </w:r>
          </w:p>
        </w:tc>
        <w:tc>
          <w:tcPr>
            <w:tcW w:w="1637" w:type="dxa"/>
            <w:tcBorders>
              <w:top w:val="single" w:sz="4" w:space="0" w:color="auto"/>
              <w:left w:val="single" w:sz="4" w:space="0" w:color="auto"/>
              <w:bottom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180"/>
              <w:rPr>
                <w:rStyle w:val="26"/>
                <w:sz w:val="24"/>
                <w:szCs w:val="24"/>
              </w:rPr>
            </w:pPr>
            <w:r w:rsidRPr="00781B96">
              <w:rPr>
                <w:rStyle w:val="26"/>
                <w:sz w:val="24"/>
                <w:szCs w:val="24"/>
              </w:rPr>
              <w:t>14.20-15.05</w:t>
            </w:r>
          </w:p>
        </w:tc>
        <w:tc>
          <w:tcPr>
            <w:tcW w:w="1248" w:type="dxa"/>
            <w:tcBorders>
              <w:top w:val="single" w:sz="4" w:space="0" w:color="auto"/>
              <w:left w:val="single" w:sz="4" w:space="0" w:color="auto"/>
              <w:bottom w:val="single" w:sz="4" w:space="0" w:color="auto"/>
            </w:tcBorders>
            <w:shd w:val="clear" w:color="auto" w:fill="FFFFFF"/>
            <w:vAlign w:val="bottom"/>
          </w:tcPr>
          <w:p w:rsidR="000A49B7" w:rsidRPr="00781B96" w:rsidRDefault="000A49B7" w:rsidP="000A49B7">
            <w:pPr>
              <w:framePr w:w="10152" w:wrap="notBeside" w:vAnchor="text" w:hAnchor="text" w:xAlign="center" w:y="1"/>
              <w:spacing w:line="220" w:lineRule="exact"/>
              <w:jc w:val="center"/>
              <w:rPr>
                <w:rStyle w:val="25"/>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0A49B7" w:rsidRPr="00781B96" w:rsidRDefault="000A49B7" w:rsidP="000A49B7">
            <w:pPr>
              <w:framePr w:w="10152" w:wrap="notBeside" w:vAnchor="text" w:hAnchor="text" w:xAlign="center" w:y="1"/>
              <w:spacing w:line="220" w:lineRule="exact"/>
              <w:ind w:left="200"/>
              <w:rPr>
                <w:rStyle w:val="26"/>
                <w:sz w:val="24"/>
                <w:szCs w:val="24"/>
              </w:rPr>
            </w:pPr>
          </w:p>
        </w:tc>
      </w:tr>
    </w:tbl>
    <w:p w:rsidR="000A49B7" w:rsidRPr="00781B96" w:rsidRDefault="000A49B7" w:rsidP="000A49B7">
      <w:pPr>
        <w:framePr w:w="10152" w:wrap="notBeside" w:vAnchor="text" w:hAnchor="text" w:xAlign="center" w:y="1"/>
      </w:pPr>
    </w:p>
    <w:p w:rsidR="000A49B7" w:rsidRPr="00781B96" w:rsidRDefault="000A49B7" w:rsidP="000A49B7">
      <w:pPr>
        <w:keepNext/>
        <w:keepLines/>
        <w:tabs>
          <w:tab w:val="left" w:pos="782"/>
        </w:tabs>
        <w:spacing w:line="280" w:lineRule="exact"/>
        <w:rPr>
          <w:rStyle w:val="27"/>
          <w:sz w:val="24"/>
          <w:szCs w:val="24"/>
        </w:rPr>
      </w:pPr>
      <w:bookmarkStart w:id="199" w:name="bookmark7"/>
      <w:r w:rsidRPr="00781B96">
        <w:rPr>
          <w:rStyle w:val="27"/>
          <w:sz w:val="24"/>
          <w:szCs w:val="24"/>
        </w:rPr>
        <w:t>1.6. Режим работы групп продлённого дня (ГПД):</w:t>
      </w:r>
      <w:bookmarkEnd w:id="199"/>
    </w:p>
    <w:p w:rsidR="000A49B7" w:rsidRPr="00781B96" w:rsidRDefault="000A49B7" w:rsidP="000A49B7">
      <w:pPr>
        <w:keepNext/>
        <w:keepLines/>
        <w:tabs>
          <w:tab w:val="left" w:pos="782"/>
        </w:tabs>
        <w:spacing w:line="2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70"/>
        <w:gridCol w:w="4574"/>
        <w:gridCol w:w="6"/>
        <w:gridCol w:w="1549"/>
        <w:gridCol w:w="1570"/>
      </w:tblGrid>
      <w:tr w:rsidR="000A49B7" w:rsidRPr="00781B96" w:rsidTr="000A49B7">
        <w:trPr>
          <w:trHeight w:hRule="exact" w:val="586"/>
          <w:jc w:val="center"/>
        </w:trPr>
        <w:tc>
          <w:tcPr>
            <w:tcW w:w="1770" w:type="dxa"/>
            <w:tcBorders>
              <w:top w:val="single" w:sz="4" w:space="0" w:color="auto"/>
              <w:left w:val="single" w:sz="4" w:space="0" w:color="auto"/>
              <w:bottom w:val="single" w:sz="4" w:space="0" w:color="auto"/>
            </w:tcBorders>
            <w:shd w:val="clear" w:color="auto" w:fill="FFFFFF"/>
          </w:tcPr>
          <w:p w:rsidR="000A49B7" w:rsidRPr="00781B96" w:rsidRDefault="000A49B7" w:rsidP="000A49B7">
            <w:pPr>
              <w:framePr w:w="9461" w:wrap="notBeside" w:vAnchor="text" w:hAnchor="text" w:xAlign="center" w:y="1"/>
              <w:spacing w:line="220" w:lineRule="exact"/>
              <w:jc w:val="center"/>
            </w:pPr>
            <w:r w:rsidRPr="00781B96">
              <w:rPr>
                <w:rStyle w:val="25"/>
                <w:sz w:val="24"/>
                <w:szCs w:val="24"/>
              </w:rPr>
              <w:t>Класс</w:t>
            </w:r>
          </w:p>
        </w:tc>
        <w:tc>
          <w:tcPr>
            <w:tcW w:w="4574" w:type="dxa"/>
            <w:tcBorders>
              <w:top w:val="single" w:sz="4" w:space="0" w:color="auto"/>
              <w:left w:val="single" w:sz="4" w:space="0" w:color="auto"/>
              <w:bottom w:val="single" w:sz="4" w:space="0" w:color="auto"/>
            </w:tcBorders>
            <w:shd w:val="clear" w:color="auto" w:fill="FFFFFF"/>
          </w:tcPr>
          <w:p w:rsidR="000A49B7" w:rsidRPr="00781B96" w:rsidRDefault="000A49B7" w:rsidP="000A49B7">
            <w:pPr>
              <w:framePr w:w="9461" w:wrap="notBeside" w:vAnchor="text" w:hAnchor="text" w:xAlign="center" w:y="1"/>
              <w:spacing w:line="220" w:lineRule="exact"/>
              <w:jc w:val="center"/>
            </w:pPr>
            <w:r w:rsidRPr="00781B96">
              <w:rPr>
                <w:rStyle w:val="25"/>
                <w:sz w:val="24"/>
                <w:szCs w:val="24"/>
              </w:rPr>
              <w:t xml:space="preserve">Время пребывания </w:t>
            </w:r>
            <w:r w:rsidRPr="00781B96">
              <w:rPr>
                <w:rStyle w:val="295pt"/>
                <w:sz w:val="24"/>
                <w:szCs w:val="24"/>
              </w:rPr>
              <w:t xml:space="preserve">в </w:t>
            </w:r>
            <w:r w:rsidRPr="00781B96">
              <w:rPr>
                <w:rStyle w:val="25"/>
                <w:sz w:val="24"/>
                <w:szCs w:val="24"/>
              </w:rPr>
              <w:t>ГПД</w:t>
            </w:r>
          </w:p>
        </w:tc>
        <w:tc>
          <w:tcPr>
            <w:tcW w:w="1555" w:type="dxa"/>
            <w:gridSpan w:val="2"/>
            <w:tcBorders>
              <w:top w:val="single" w:sz="4" w:space="0" w:color="auto"/>
              <w:left w:val="single" w:sz="4" w:space="0" w:color="auto"/>
              <w:bottom w:val="single" w:sz="4" w:space="0" w:color="auto"/>
            </w:tcBorders>
            <w:shd w:val="clear" w:color="auto" w:fill="FFFFFF"/>
            <w:vAlign w:val="bottom"/>
          </w:tcPr>
          <w:p w:rsidR="000A49B7" w:rsidRPr="00781B96" w:rsidRDefault="000A49B7" w:rsidP="000A49B7">
            <w:pPr>
              <w:framePr w:w="9461" w:wrap="notBeside" w:vAnchor="text" w:hAnchor="text" w:xAlign="center" w:y="1"/>
              <w:spacing w:after="120" w:line="220" w:lineRule="exact"/>
              <w:ind w:left="140"/>
            </w:pPr>
            <w:r w:rsidRPr="00781B96">
              <w:rPr>
                <w:rStyle w:val="25"/>
                <w:sz w:val="24"/>
                <w:szCs w:val="24"/>
              </w:rPr>
              <w:t>Количество</w:t>
            </w:r>
          </w:p>
          <w:p w:rsidR="000A49B7" w:rsidRPr="00781B96" w:rsidRDefault="000A49B7" w:rsidP="000A49B7">
            <w:pPr>
              <w:framePr w:w="9461" w:wrap="notBeside" w:vAnchor="text" w:hAnchor="text" w:xAlign="center" w:y="1"/>
              <w:spacing w:before="120" w:line="220" w:lineRule="exact"/>
              <w:jc w:val="center"/>
            </w:pPr>
            <w:r w:rsidRPr="00781B96">
              <w:rPr>
                <w:rStyle w:val="25"/>
                <w:sz w:val="24"/>
                <w:szCs w:val="24"/>
              </w:rPr>
              <w:t>групп</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0A49B7" w:rsidRPr="00781B96" w:rsidRDefault="000A49B7" w:rsidP="000A49B7">
            <w:pPr>
              <w:framePr w:w="9461" w:wrap="notBeside" w:vAnchor="text" w:hAnchor="text" w:xAlign="center" w:y="1"/>
              <w:spacing w:after="120" w:line="220" w:lineRule="exact"/>
              <w:ind w:left="140"/>
            </w:pPr>
            <w:r w:rsidRPr="00781B96">
              <w:rPr>
                <w:rStyle w:val="25"/>
                <w:sz w:val="24"/>
                <w:szCs w:val="24"/>
              </w:rPr>
              <w:t>Количество</w:t>
            </w:r>
          </w:p>
          <w:p w:rsidR="000A49B7" w:rsidRPr="00781B96" w:rsidRDefault="000A49B7" w:rsidP="000A49B7">
            <w:pPr>
              <w:framePr w:w="9461" w:wrap="notBeside" w:vAnchor="text" w:hAnchor="text" w:xAlign="center" w:y="1"/>
              <w:spacing w:before="120" w:line="220" w:lineRule="exact"/>
              <w:jc w:val="center"/>
            </w:pPr>
            <w:r w:rsidRPr="00781B96">
              <w:rPr>
                <w:rStyle w:val="25"/>
                <w:sz w:val="24"/>
                <w:szCs w:val="24"/>
              </w:rPr>
              <w:t>ставок</w:t>
            </w:r>
          </w:p>
        </w:tc>
      </w:tr>
      <w:tr w:rsidR="000A49B7" w:rsidRPr="00781B96" w:rsidTr="000A4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8"/>
          <w:jc w:val="center"/>
        </w:trPr>
        <w:tc>
          <w:tcPr>
            <w:tcW w:w="1770" w:type="dxa"/>
          </w:tcPr>
          <w:p w:rsidR="000A49B7" w:rsidRPr="00781B96" w:rsidRDefault="000A49B7" w:rsidP="000A49B7">
            <w:pPr>
              <w:framePr w:w="9461" w:wrap="notBeside" w:vAnchor="text" w:hAnchor="text" w:xAlign="center" w:y="1"/>
            </w:pPr>
            <w:r w:rsidRPr="00781B96">
              <w:t>1-4</w:t>
            </w:r>
          </w:p>
        </w:tc>
        <w:tc>
          <w:tcPr>
            <w:tcW w:w="4580" w:type="dxa"/>
            <w:gridSpan w:val="2"/>
          </w:tcPr>
          <w:p w:rsidR="000A49B7" w:rsidRPr="00781B96" w:rsidRDefault="000A49B7" w:rsidP="000A49B7">
            <w:pPr>
              <w:framePr w:w="9461" w:wrap="notBeside" w:vAnchor="text" w:hAnchor="text" w:xAlign="center" w:y="1"/>
            </w:pPr>
            <w:r w:rsidRPr="00781B96">
              <w:t>11.00 – 16.00</w:t>
            </w:r>
          </w:p>
        </w:tc>
        <w:tc>
          <w:tcPr>
            <w:tcW w:w="1544" w:type="dxa"/>
          </w:tcPr>
          <w:p w:rsidR="000A49B7" w:rsidRPr="00781B96" w:rsidRDefault="000A49B7" w:rsidP="000A49B7">
            <w:pPr>
              <w:framePr w:w="9461" w:wrap="notBeside" w:vAnchor="text" w:hAnchor="text" w:xAlign="center" w:y="1"/>
            </w:pPr>
            <w:r w:rsidRPr="00781B96">
              <w:t>3</w:t>
            </w:r>
          </w:p>
        </w:tc>
        <w:tc>
          <w:tcPr>
            <w:tcW w:w="1570" w:type="dxa"/>
          </w:tcPr>
          <w:p w:rsidR="000A49B7" w:rsidRPr="00781B96" w:rsidRDefault="000A49B7" w:rsidP="000A49B7">
            <w:pPr>
              <w:framePr w:w="9461" w:wrap="notBeside" w:vAnchor="text" w:hAnchor="text" w:xAlign="center" w:y="1"/>
            </w:pPr>
            <w:r w:rsidRPr="00781B96">
              <w:t>3</w:t>
            </w:r>
          </w:p>
        </w:tc>
      </w:tr>
    </w:tbl>
    <w:p w:rsidR="000A49B7" w:rsidRPr="00781B96" w:rsidRDefault="000A49B7" w:rsidP="000A49B7">
      <w:pPr>
        <w:framePr w:w="9461" w:wrap="notBeside" w:vAnchor="text" w:hAnchor="text" w:xAlign="center" w:y="1"/>
      </w:pPr>
    </w:p>
    <w:p w:rsidR="000A49B7" w:rsidRPr="00781B96" w:rsidRDefault="000A49B7" w:rsidP="000A49B7">
      <w:pPr>
        <w:tabs>
          <w:tab w:val="num" w:pos="0"/>
        </w:tabs>
        <w:spacing w:before="100" w:beforeAutospacing="1" w:after="100" w:afterAutospacing="1"/>
      </w:pPr>
      <w:r w:rsidRPr="00781B96">
        <w:t>1.7. Регламентирование образовательного процесса на учебный год</w:t>
      </w:r>
    </w:p>
    <w:p w:rsidR="000A49B7" w:rsidRPr="00781B96" w:rsidRDefault="000A49B7" w:rsidP="000A49B7">
      <w:pPr>
        <w:pStyle w:val="affd"/>
        <w:spacing w:before="100" w:beforeAutospacing="1" w:after="100" w:afterAutospacing="1"/>
        <w:rPr>
          <w:rFonts w:ascii="Times New Roman" w:eastAsia="Times New Roman" w:hAnsi="Times New Roman"/>
          <w:sz w:val="24"/>
          <w:szCs w:val="24"/>
        </w:rPr>
      </w:pPr>
      <w:r w:rsidRPr="00781B96">
        <w:rPr>
          <w:rFonts w:ascii="Times New Roman" w:eastAsia="Times New Roman" w:hAnsi="Times New Roman"/>
          <w:sz w:val="24"/>
          <w:szCs w:val="24"/>
        </w:rPr>
        <w:t xml:space="preserve">          Учебный год делится на четверти:</w:t>
      </w:r>
    </w:p>
    <w:tbl>
      <w:tblPr>
        <w:tblW w:w="5000" w:type="pct"/>
        <w:tblCellMar>
          <w:top w:w="15" w:type="dxa"/>
          <w:left w:w="15" w:type="dxa"/>
          <w:bottom w:w="15" w:type="dxa"/>
          <w:right w:w="15" w:type="dxa"/>
        </w:tblCellMar>
        <w:tblLook w:val="04A0" w:firstRow="1" w:lastRow="0" w:firstColumn="1" w:lastColumn="0" w:noHBand="0" w:noVBand="1"/>
      </w:tblPr>
      <w:tblGrid>
        <w:gridCol w:w="1383"/>
        <w:gridCol w:w="2198"/>
        <w:gridCol w:w="2680"/>
        <w:gridCol w:w="3832"/>
      </w:tblGrid>
      <w:tr w:rsidR="000A49B7" w:rsidRPr="00781B96" w:rsidTr="000A49B7">
        <w:tc>
          <w:tcPr>
            <w:tcW w:w="0" w:type="auto"/>
            <w:vMerge w:val="restart"/>
            <w:vAlign w:val="center"/>
            <w:hideMark/>
          </w:tcPr>
          <w:p w:rsidR="000A49B7" w:rsidRPr="00781B96" w:rsidRDefault="000A49B7" w:rsidP="000A49B7"/>
        </w:tc>
        <w:tc>
          <w:tcPr>
            <w:tcW w:w="0" w:type="auto"/>
            <w:gridSpan w:val="2"/>
            <w:vAlign w:val="center"/>
            <w:hideMark/>
          </w:tcPr>
          <w:p w:rsidR="000A49B7" w:rsidRPr="00781B96" w:rsidRDefault="000A49B7" w:rsidP="000A49B7">
            <w:pPr>
              <w:spacing w:before="100" w:beforeAutospacing="1" w:after="100" w:afterAutospacing="1"/>
            </w:pPr>
            <w:r w:rsidRPr="00781B96">
              <w:t xml:space="preserve">                           Дата</w:t>
            </w:r>
          </w:p>
        </w:tc>
        <w:tc>
          <w:tcPr>
            <w:tcW w:w="0" w:type="auto"/>
            <w:vMerge w:val="restart"/>
            <w:vAlign w:val="center"/>
            <w:hideMark/>
          </w:tcPr>
          <w:p w:rsidR="000A49B7" w:rsidRPr="00781B96" w:rsidRDefault="000A49B7" w:rsidP="000A49B7">
            <w:pPr>
              <w:spacing w:before="100" w:beforeAutospacing="1" w:after="100" w:afterAutospacing="1"/>
            </w:pPr>
            <w:r w:rsidRPr="00781B96">
              <w:t xml:space="preserve">Продолжительность </w:t>
            </w:r>
          </w:p>
          <w:p w:rsidR="000A49B7" w:rsidRPr="00781B96" w:rsidRDefault="000A49B7" w:rsidP="000A49B7">
            <w:pPr>
              <w:spacing w:before="100" w:beforeAutospacing="1" w:after="100" w:afterAutospacing="1"/>
            </w:pPr>
            <w:r w:rsidRPr="00781B96">
              <w:t>(количество учебных недель)</w:t>
            </w:r>
          </w:p>
        </w:tc>
      </w:tr>
      <w:tr w:rsidR="000A49B7" w:rsidRPr="00781B96" w:rsidTr="000A49B7">
        <w:tc>
          <w:tcPr>
            <w:tcW w:w="0" w:type="auto"/>
            <w:vMerge/>
            <w:vAlign w:val="center"/>
            <w:hideMark/>
          </w:tcPr>
          <w:p w:rsidR="000A49B7" w:rsidRPr="00781B96" w:rsidRDefault="000A49B7" w:rsidP="000A49B7"/>
        </w:tc>
        <w:tc>
          <w:tcPr>
            <w:tcW w:w="0" w:type="auto"/>
            <w:vAlign w:val="center"/>
            <w:hideMark/>
          </w:tcPr>
          <w:p w:rsidR="000A49B7" w:rsidRPr="00781B96" w:rsidRDefault="000A49B7" w:rsidP="000A49B7">
            <w:r w:rsidRPr="00781B96">
              <w:t>Начало четверти</w:t>
            </w:r>
          </w:p>
        </w:tc>
        <w:tc>
          <w:tcPr>
            <w:tcW w:w="0" w:type="auto"/>
            <w:vAlign w:val="center"/>
            <w:hideMark/>
          </w:tcPr>
          <w:p w:rsidR="000A49B7" w:rsidRPr="00781B96" w:rsidRDefault="000A49B7" w:rsidP="000A49B7">
            <w:r w:rsidRPr="00781B96">
              <w:t>Окончание четверти</w:t>
            </w:r>
          </w:p>
        </w:tc>
        <w:tc>
          <w:tcPr>
            <w:tcW w:w="0" w:type="auto"/>
            <w:vMerge/>
            <w:vAlign w:val="center"/>
            <w:hideMark/>
          </w:tcPr>
          <w:p w:rsidR="000A49B7" w:rsidRPr="00781B96" w:rsidRDefault="000A49B7" w:rsidP="000A49B7"/>
        </w:tc>
      </w:tr>
      <w:tr w:rsidR="000A49B7" w:rsidRPr="00781B96" w:rsidTr="000A49B7">
        <w:tc>
          <w:tcPr>
            <w:tcW w:w="0" w:type="auto"/>
            <w:vAlign w:val="center"/>
            <w:hideMark/>
          </w:tcPr>
          <w:p w:rsidR="000A49B7" w:rsidRPr="00781B96" w:rsidRDefault="000A49B7" w:rsidP="000A49B7">
            <w:r w:rsidRPr="00781B96">
              <w:t>1 четверть</w:t>
            </w:r>
          </w:p>
        </w:tc>
        <w:tc>
          <w:tcPr>
            <w:tcW w:w="0" w:type="auto"/>
            <w:vAlign w:val="center"/>
            <w:hideMark/>
          </w:tcPr>
          <w:p w:rsidR="000A49B7" w:rsidRPr="00781B96" w:rsidRDefault="000A49B7" w:rsidP="000A49B7">
            <w:r w:rsidRPr="00781B96">
              <w:t>01.09.2015</w:t>
            </w:r>
          </w:p>
        </w:tc>
        <w:tc>
          <w:tcPr>
            <w:tcW w:w="0" w:type="auto"/>
            <w:vAlign w:val="center"/>
            <w:hideMark/>
          </w:tcPr>
          <w:p w:rsidR="000A49B7" w:rsidRPr="00781B96" w:rsidRDefault="000A49B7" w:rsidP="000A49B7">
            <w:r w:rsidRPr="00781B96">
              <w:t>30.10.2015</w:t>
            </w:r>
          </w:p>
        </w:tc>
        <w:tc>
          <w:tcPr>
            <w:tcW w:w="0" w:type="auto"/>
            <w:vAlign w:val="center"/>
            <w:hideMark/>
          </w:tcPr>
          <w:p w:rsidR="000A49B7" w:rsidRPr="00781B96" w:rsidRDefault="000A49B7" w:rsidP="000A49B7">
            <w:r w:rsidRPr="00781B96">
              <w:t>8</w:t>
            </w:r>
          </w:p>
        </w:tc>
      </w:tr>
      <w:tr w:rsidR="000A49B7" w:rsidRPr="00781B96" w:rsidTr="000A49B7">
        <w:tc>
          <w:tcPr>
            <w:tcW w:w="0" w:type="auto"/>
            <w:vAlign w:val="center"/>
            <w:hideMark/>
          </w:tcPr>
          <w:p w:rsidR="000A49B7" w:rsidRPr="00781B96" w:rsidRDefault="000A49B7" w:rsidP="000A49B7">
            <w:r w:rsidRPr="00781B96">
              <w:t>2 четверть</w:t>
            </w:r>
          </w:p>
        </w:tc>
        <w:tc>
          <w:tcPr>
            <w:tcW w:w="0" w:type="auto"/>
            <w:vAlign w:val="center"/>
            <w:hideMark/>
          </w:tcPr>
          <w:p w:rsidR="000A49B7" w:rsidRPr="00781B96" w:rsidRDefault="000A49B7" w:rsidP="000A49B7">
            <w:r w:rsidRPr="00781B96">
              <w:t>09.11.2015</w:t>
            </w:r>
          </w:p>
        </w:tc>
        <w:tc>
          <w:tcPr>
            <w:tcW w:w="0" w:type="auto"/>
            <w:vAlign w:val="center"/>
            <w:hideMark/>
          </w:tcPr>
          <w:p w:rsidR="000A49B7" w:rsidRPr="00781B96" w:rsidRDefault="000A49B7" w:rsidP="000A49B7">
            <w:r w:rsidRPr="00781B96">
              <w:t>29.12.2015</w:t>
            </w:r>
          </w:p>
        </w:tc>
        <w:tc>
          <w:tcPr>
            <w:tcW w:w="0" w:type="auto"/>
            <w:vAlign w:val="center"/>
            <w:hideMark/>
          </w:tcPr>
          <w:p w:rsidR="000A49B7" w:rsidRPr="00781B96" w:rsidRDefault="000A49B7" w:rsidP="000A49B7">
            <w:r w:rsidRPr="00781B96">
              <w:t>8</w:t>
            </w:r>
          </w:p>
        </w:tc>
      </w:tr>
      <w:tr w:rsidR="000A49B7" w:rsidRPr="00781B96" w:rsidTr="000A49B7">
        <w:tc>
          <w:tcPr>
            <w:tcW w:w="0" w:type="auto"/>
            <w:vAlign w:val="center"/>
            <w:hideMark/>
          </w:tcPr>
          <w:p w:rsidR="000A49B7" w:rsidRPr="00781B96" w:rsidRDefault="000A49B7" w:rsidP="000A49B7">
            <w:r w:rsidRPr="00781B96">
              <w:t>3 четверть</w:t>
            </w:r>
          </w:p>
        </w:tc>
        <w:tc>
          <w:tcPr>
            <w:tcW w:w="0" w:type="auto"/>
            <w:vAlign w:val="center"/>
            <w:hideMark/>
          </w:tcPr>
          <w:p w:rsidR="000A49B7" w:rsidRPr="00781B96" w:rsidRDefault="000A49B7" w:rsidP="000A49B7">
            <w:r w:rsidRPr="00781B96">
              <w:t>11.01.2016</w:t>
            </w:r>
          </w:p>
        </w:tc>
        <w:tc>
          <w:tcPr>
            <w:tcW w:w="0" w:type="auto"/>
            <w:vAlign w:val="center"/>
            <w:hideMark/>
          </w:tcPr>
          <w:p w:rsidR="000A49B7" w:rsidRPr="00781B96" w:rsidRDefault="000A49B7" w:rsidP="000A49B7">
            <w:r w:rsidRPr="00781B96">
              <w:t>25.03.2016</w:t>
            </w:r>
          </w:p>
        </w:tc>
        <w:tc>
          <w:tcPr>
            <w:tcW w:w="0" w:type="auto"/>
            <w:vAlign w:val="center"/>
            <w:hideMark/>
          </w:tcPr>
          <w:p w:rsidR="000A49B7" w:rsidRPr="00781B96" w:rsidRDefault="000A49B7" w:rsidP="000A49B7">
            <w:r w:rsidRPr="00781B96">
              <w:t>10</w:t>
            </w:r>
          </w:p>
        </w:tc>
      </w:tr>
      <w:tr w:rsidR="000A49B7" w:rsidRPr="00781B96" w:rsidTr="000A49B7">
        <w:tc>
          <w:tcPr>
            <w:tcW w:w="0" w:type="auto"/>
            <w:vAlign w:val="center"/>
            <w:hideMark/>
          </w:tcPr>
          <w:p w:rsidR="000A49B7" w:rsidRPr="00781B96" w:rsidRDefault="000A49B7" w:rsidP="000A49B7">
            <w:r w:rsidRPr="00781B96">
              <w:t>4 четверть</w:t>
            </w:r>
          </w:p>
        </w:tc>
        <w:tc>
          <w:tcPr>
            <w:tcW w:w="0" w:type="auto"/>
            <w:vAlign w:val="center"/>
            <w:hideMark/>
          </w:tcPr>
          <w:p w:rsidR="000A49B7" w:rsidRPr="00781B96" w:rsidRDefault="000A49B7" w:rsidP="000A49B7">
            <w:r w:rsidRPr="00781B96">
              <w:t>04.04.2016</w:t>
            </w:r>
          </w:p>
        </w:tc>
        <w:tc>
          <w:tcPr>
            <w:tcW w:w="0" w:type="auto"/>
            <w:vAlign w:val="center"/>
            <w:hideMark/>
          </w:tcPr>
          <w:p w:rsidR="000A49B7" w:rsidRPr="00781B96" w:rsidRDefault="000A49B7" w:rsidP="000A49B7">
            <w:r w:rsidRPr="00781B96">
              <w:t>31.05.2015</w:t>
            </w:r>
          </w:p>
        </w:tc>
        <w:tc>
          <w:tcPr>
            <w:tcW w:w="0" w:type="auto"/>
            <w:vAlign w:val="center"/>
            <w:hideMark/>
          </w:tcPr>
          <w:p w:rsidR="000A49B7" w:rsidRPr="00781B96" w:rsidRDefault="000A49B7" w:rsidP="000A49B7">
            <w:r w:rsidRPr="00781B96">
              <w:t>8</w:t>
            </w:r>
          </w:p>
        </w:tc>
      </w:tr>
    </w:tbl>
    <w:p w:rsidR="000A49B7" w:rsidRPr="00781B96" w:rsidRDefault="000A49B7" w:rsidP="000A49B7">
      <w:pPr>
        <w:pStyle w:val="affd"/>
        <w:spacing w:before="100" w:beforeAutospacing="1" w:after="100" w:afterAutospacing="1"/>
        <w:rPr>
          <w:rFonts w:ascii="Times New Roman" w:eastAsia="Times New Roman" w:hAnsi="Times New Roman"/>
          <w:sz w:val="24"/>
          <w:szCs w:val="24"/>
        </w:rPr>
      </w:pPr>
      <w:r w:rsidRPr="00781B96">
        <w:rPr>
          <w:rFonts w:ascii="Times New Roman" w:eastAsia="Times New Roman" w:hAnsi="Times New Roman"/>
          <w:sz w:val="24"/>
          <w:szCs w:val="24"/>
        </w:rPr>
        <w:t>Продолжительность каникул в течение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596"/>
        <w:gridCol w:w="2596"/>
        <w:gridCol w:w="2306"/>
      </w:tblGrid>
      <w:tr w:rsidR="000A49B7" w:rsidRPr="00781B96" w:rsidTr="000A49B7">
        <w:trPr>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9B7" w:rsidRPr="00781B96" w:rsidRDefault="000A49B7" w:rsidP="000A49B7">
            <w:pPr>
              <w:spacing w:before="100" w:beforeAutospacing="1" w:after="100" w:afterAutospacing="1"/>
            </w:pPr>
            <w:r w:rsidRPr="00781B96">
              <w:t> </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9B7" w:rsidRPr="00781B96" w:rsidRDefault="000A49B7" w:rsidP="000A49B7">
            <w:pPr>
              <w:spacing w:before="100" w:beforeAutospacing="1" w:after="100" w:afterAutospacing="1"/>
            </w:pPr>
            <w:r w:rsidRPr="00781B96">
              <w:t>Дата начала каникул</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9B7" w:rsidRPr="00781B96" w:rsidRDefault="000A49B7" w:rsidP="000A49B7">
            <w:pPr>
              <w:spacing w:before="100" w:beforeAutospacing="1" w:after="100" w:afterAutospacing="1"/>
            </w:pPr>
            <w:r w:rsidRPr="00781B96">
              <w:t>Дата окончания каникул</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9B7" w:rsidRPr="00781B96" w:rsidRDefault="000A49B7" w:rsidP="000A49B7">
            <w:pPr>
              <w:spacing w:before="100" w:beforeAutospacing="1" w:after="100" w:afterAutospacing="1"/>
            </w:pPr>
            <w:r w:rsidRPr="00781B96">
              <w:t>Продолжительность в днях</w:t>
            </w:r>
          </w:p>
        </w:tc>
      </w:tr>
      <w:tr w:rsidR="000A49B7" w:rsidRPr="00781B96" w:rsidTr="000A49B7">
        <w:trPr>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осенние</w:t>
            </w:r>
          </w:p>
        </w:tc>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31.10.2015</w:t>
            </w:r>
          </w:p>
        </w:tc>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08.11.2015</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9</w:t>
            </w:r>
          </w:p>
        </w:tc>
      </w:tr>
      <w:tr w:rsidR="000A49B7" w:rsidRPr="00781B96" w:rsidTr="000A49B7">
        <w:trPr>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зимние</w:t>
            </w:r>
          </w:p>
        </w:tc>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30.12.2015</w:t>
            </w:r>
          </w:p>
        </w:tc>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10.01.2016</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12</w:t>
            </w:r>
          </w:p>
        </w:tc>
      </w:tr>
      <w:tr w:rsidR="000A49B7" w:rsidRPr="00781B96" w:rsidTr="000A49B7">
        <w:trPr>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весенние</w:t>
            </w:r>
          </w:p>
        </w:tc>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26.03.2016</w:t>
            </w:r>
          </w:p>
        </w:tc>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03.04.2016</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0A49B7" w:rsidRPr="00781B96" w:rsidRDefault="000A49B7" w:rsidP="000A49B7">
            <w:pPr>
              <w:spacing w:before="100" w:beforeAutospacing="1" w:after="100" w:afterAutospacing="1"/>
            </w:pPr>
            <w:r w:rsidRPr="00781B96">
              <w:t>9</w:t>
            </w:r>
          </w:p>
        </w:tc>
      </w:tr>
    </w:tbl>
    <w:tbl>
      <w:tblPr>
        <w:tblOverlap w:val="never"/>
        <w:tblW w:w="0" w:type="auto"/>
        <w:tblLayout w:type="fixed"/>
        <w:tblCellMar>
          <w:left w:w="10" w:type="dxa"/>
          <w:right w:w="10" w:type="dxa"/>
        </w:tblCellMar>
        <w:tblLook w:val="0000" w:firstRow="0" w:lastRow="0" w:firstColumn="0" w:lastColumn="0" w:noHBand="0" w:noVBand="0"/>
      </w:tblPr>
      <w:tblGrid>
        <w:gridCol w:w="1229"/>
        <w:gridCol w:w="3110"/>
        <w:gridCol w:w="3120"/>
      </w:tblGrid>
      <w:tr w:rsidR="000A49B7" w:rsidRPr="00781B96" w:rsidTr="000A49B7">
        <w:trPr>
          <w:trHeight w:hRule="exact" w:val="571"/>
        </w:trPr>
        <w:tc>
          <w:tcPr>
            <w:tcW w:w="1229" w:type="dxa"/>
            <w:tcBorders>
              <w:top w:val="single" w:sz="4" w:space="0" w:color="auto"/>
              <w:left w:val="single" w:sz="4" w:space="0" w:color="auto"/>
            </w:tcBorders>
            <w:shd w:val="clear" w:color="auto" w:fill="FFFFFF"/>
          </w:tcPr>
          <w:p w:rsidR="000A49B7" w:rsidRPr="00781B96" w:rsidRDefault="000A49B7" w:rsidP="000A49B7">
            <w:pPr>
              <w:framePr w:w="7459" w:h="2606" w:hSpace="720" w:wrap="notBeside" w:vAnchor="text" w:hAnchor="page" w:x="1484" w:y="1761"/>
              <w:spacing w:line="220" w:lineRule="exact"/>
              <w:ind w:left="300"/>
            </w:pPr>
            <w:r w:rsidRPr="00781B96">
              <w:rPr>
                <w:rStyle w:val="26"/>
                <w:sz w:val="24"/>
                <w:szCs w:val="24"/>
              </w:rPr>
              <w:t>Смена</w:t>
            </w:r>
          </w:p>
        </w:tc>
        <w:tc>
          <w:tcPr>
            <w:tcW w:w="3110" w:type="dxa"/>
            <w:tcBorders>
              <w:top w:val="single" w:sz="4" w:space="0" w:color="auto"/>
              <w:left w:val="single" w:sz="4" w:space="0" w:color="auto"/>
            </w:tcBorders>
            <w:shd w:val="clear" w:color="auto" w:fill="FFFFFF"/>
          </w:tcPr>
          <w:p w:rsidR="000A49B7" w:rsidRPr="00781B96" w:rsidRDefault="000A49B7" w:rsidP="000A49B7">
            <w:pPr>
              <w:framePr w:w="7459" w:h="2606" w:hSpace="720" w:wrap="notBeside" w:vAnchor="text" w:hAnchor="page" w:x="1484" w:y="1761"/>
              <w:spacing w:line="220" w:lineRule="exact"/>
              <w:jc w:val="center"/>
            </w:pPr>
            <w:r w:rsidRPr="00781B96">
              <w:rPr>
                <w:rStyle w:val="26"/>
                <w:sz w:val="24"/>
                <w:szCs w:val="24"/>
              </w:rPr>
              <w:t>Время приёма пищи</w:t>
            </w:r>
          </w:p>
        </w:tc>
        <w:tc>
          <w:tcPr>
            <w:tcW w:w="3120"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7459" w:h="2606" w:hSpace="720" w:wrap="notBeside" w:vAnchor="text" w:hAnchor="page" w:x="1484" w:y="1761"/>
              <w:jc w:val="center"/>
            </w:pPr>
            <w:r w:rsidRPr="00781B96">
              <w:rPr>
                <w:rStyle w:val="26"/>
                <w:sz w:val="24"/>
                <w:szCs w:val="24"/>
              </w:rPr>
              <w:t>Продолжительность перемены для приёма пищи</w:t>
            </w:r>
          </w:p>
        </w:tc>
      </w:tr>
      <w:tr w:rsidR="000A49B7" w:rsidRPr="00781B96" w:rsidTr="000A49B7">
        <w:trPr>
          <w:trHeight w:hRule="exact" w:val="288"/>
        </w:trPr>
        <w:tc>
          <w:tcPr>
            <w:tcW w:w="1229" w:type="dxa"/>
            <w:vMerge w:val="restart"/>
            <w:tcBorders>
              <w:top w:val="single" w:sz="4" w:space="0" w:color="auto"/>
              <w:left w:val="single" w:sz="4" w:space="0" w:color="auto"/>
            </w:tcBorders>
            <w:shd w:val="clear" w:color="auto" w:fill="FFFFFF"/>
            <w:vAlign w:val="center"/>
          </w:tcPr>
          <w:p w:rsidR="000A49B7" w:rsidRPr="00781B96" w:rsidRDefault="000A49B7" w:rsidP="000A49B7">
            <w:pPr>
              <w:framePr w:w="7459" w:h="2606" w:hSpace="720" w:wrap="notBeside" w:vAnchor="text" w:hAnchor="page" w:x="1484" w:y="1761"/>
              <w:spacing w:line="220" w:lineRule="exact"/>
              <w:jc w:val="center"/>
            </w:pPr>
            <w:r w:rsidRPr="00781B96">
              <w:rPr>
                <w:rStyle w:val="26"/>
                <w:sz w:val="24"/>
                <w:szCs w:val="24"/>
              </w:rPr>
              <w:t>1</w:t>
            </w:r>
          </w:p>
        </w:tc>
        <w:tc>
          <w:tcPr>
            <w:tcW w:w="3110" w:type="dxa"/>
            <w:tcBorders>
              <w:top w:val="single" w:sz="4" w:space="0" w:color="auto"/>
              <w:left w:val="single" w:sz="4" w:space="0" w:color="auto"/>
            </w:tcBorders>
            <w:shd w:val="clear" w:color="auto" w:fill="FFFFFF"/>
            <w:vAlign w:val="bottom"/>
          </w:tcPr>
          <w:p w:rsidR="000A49B7" w:rsidRPr="00781B96" w:rsidRDefault="000A49B7" w:rsidP="000A49B7">
            <w:pPr>
              <w:framePr w:w="7459" w:h="2606" w:hSpace="720" w:wrap="notBeside" w:vAnchor="text" w:hAnchor="page" w:x="1484" w:y="1761"/>
              <w:spacing w:line="220" w:lineRule="exact"/>
              <w:jc w:val="center"/>
            </w:pPr>
            <w:r w:rsidRPr="00781B96">
              <w:t>10.10-10.30</w:t>
            </w:r>
          </w:p>
        </w:tc>
        <w:tc>
          <w:tcPr>
            <w:tcW w:w="3120"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7459" w:h="2606" w:hSpace="720" w:wrap="notBeside" w:vAnchor="text" w:hAnchor="page" w:x="1484" w:y="1761"/>
              <w:spacing w:line="220" w:lineRule="exact"/>
              <w:jc w:val="center"/>
            </w:pPr>
            <w:r w:rsidRPr="00781B96">
              <w:rPr>
                <w:rStyle w:val="26"/>
                <w:sz w:val="24"/>
                <w:szCs w:val="24"/>
              </w:rPr>
              <w:t>20 минут</w:t>
            </w:r>
          </w:p>
        </w:tc>
      </w:tr>
      <w:tr w:rsidR="000A49B7" w:rsidRPr="00781B96" w:rsidTr="000A49B7">
        <w:trPr>
          <w:trHeight w:hRule="exact" w:val="298"/>
        </w:trPr>
        <w:tc>
          <w:tcPr>
            <w:tcW w:w="1229" w:type="dxa"/>
            <w:vMerge/>
            <w:tcBorders>
              <w:left w:val="single" w:sz="4" w:space="0" w:color="auto"/>
            </w:tcBorders>
            <w:shd w:val="clear" w:color="auto" w:fill="FFFFFF"/>
            <w:vAlign w:val="center"/>
          </w:tcPr>
          <w:p w:rsidR="000A49B7" w:rsidRPr="00781B96" w:rsidRDefault="000A49B7" w:rsidP="000A49B7">
            <w:pPr>
              <w:framePr w:w="7459" w:h="2606" w:hSpace="720" w:wrap="notBeside" w:vAnchor="text" w:hAnchor="page" w:x="1484" w:y="1761"/>
            </w:pPr>
          </w:p>
        </w:tc>
        <w:tc>
          <w:tcPr>
            <w:tcW w:w="3110" w:type="dxa"/>
            <w:tcBorders>
              <w:top w:val="single" w:sz="4" w:space="0" w:color="auto"/>
              <w:left w:val="single" w:sz="4" w:space="0" w:color="auto"/>
            </w:tcBorders>
            <w:shd w:val="clear" w:color="auto" w:fill="FFFFFF"/>
            <w:vAlign w:val="bottom"/>
          </w:tcPr>
          <w:p w:rsidR="000A49B7" w:rsidRPr="00781B96" w:rsidRDefault="000A49B7" w:rsidP="000A49B7">
            <w:pPr>
              <w:framePr w:w="7459" w:h="2606" w:hSpace="720" w:wrap="notBeside" w:vAnchor="text" w:hAnchor="page" w:x="1484" w:y="1761"/>
              <w:spacing w:line="220" w:lineRule="exact"/>
              <w:jc w:val="center"/>
            </w:pPr>
            <w:r w:rsidRPr="00781B96">
              <w:t>11.15-11.35</w:t>
            </w:r>
          </w:p>
        </w:tc>
        <w:tc>
          <w:tcPr>
            <w:tcW w:w="3120"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7459" w:h="2606" w:hSpace="720" w:wrap="notBeside" w:vAnchor="text" w:hAnchor="page" w:x="1484" w:y="1761"/>
              <w:spacing w:line="220" w:lineRule="exact"/>
              <w:jc w:val="center"/>
            </w:pPr>
            <w:r w:rsidRPr="00781B96">
              <w:rPr>
                <w:rStyle w:val="26"/>
                <w:sz w:val="24"/>
                <w:szCs w:val="24"/>
              </w:rPr>
              <w:t>20 минут</w:t>
            </w:r>
          </w:p>
        </w:tc>
      </w:tr>
      <w:tr w:rsidR="000A49B7" w:rsidRPr="00781B96" w:rsidTr="000A49B7">
        <w:trPr>
          <w:trHeight w:hRule="exact" w:val="288"/>
        </w:trPr>
        <w:tc>
          <w:tcPr>
            <w:tcW w:w="1229" w:type="dxa"/>
            <w:vMerge/>
            <w:tcBorders>
              <w:left w:val="single" w:sz="4" w:space="0" w:color="auto"/>
            </w:tcBorders>
            <w:shd w:val="clear" w:color="auto" w:fill="FFFFFF"/>
            <w:vAlign w:val="center"/>
          </w:tcPr>
          <w:p w:rsidR="000A49B7" w:rsidRPr="00781B96" w:rsidRDefault="000A49B7" w:rsidP="000A49B7">
            <w:pPr>
              <w:framePr w:w="7459" w:h="2606" w:hSpace="720" w:wrap="notBeside" w:vAnchor="text" w:hAnchor="page" w:x="1484" w:y="1761"/>
            </w:pPr>
          </w:p>
        </w:tc>
        <w:tc>
          <w:tcPr>
            <w:tcW w:w="3110" w:type="dxa"/>
            <w:tcBorders>
              <w:top w:val="single" w:sz="4" w:space="0" w:color="auto"/>
              <w:left w:val="single" w:sz="4" w:space="0" w:color="auto"/>
            </w:tcBorders>
            <w:shd w:val="clear" w:color="auto" w:fill="FFFFFF"/>
            <w:vAlign w:val="bottom"/>
          </w:tcPr>
          <w:p w:rsidR="000A49B7" w:rsidRPr="00781B96" w:rsidRDefault="000A49B7" w:rsidP="000A49B7">
            <w:pPr>
              <w:framePr w:w="7459" w:h="2606" w:hSpace="720" w:wrap="notBeside" w:vAnchor="text" w:hAnchor="page" w:x="1484" w:y="1761"/>
              <w:spacing w:line="220" w:lineRule="exact"/>
              <w:jc w:val="center"/>
            </w:pPr>
            <w:r w:rsidRPr="00781B96">
              <w:t>12.20-13.30</w:t>
            </w:r>
          </w:p>
        </w:tc>
        <w:tc>
          <w:tcPr>
            <w:tcW w:w="3120" w:type="dxa"/>
            <w:tcBorders>
              <w:top w:val="single" w:sz="4" w:space="0" w:color="auto"/>
              <w:left w:val="single" w:sz="4" w:space="0" w:color="auto"/>
              <w:right w:val="single" w:sz="4" w:space="0" w:color="auto"/>
            </w:tcBorders>
            <w:shd w:val="clear" w:color="auto" w:fill="FFFFFF"/>
            <w:vAlign w:val="bottom"/>
          </w:tcPr>
          <w:p w:rsidR="000A49B7" w:rsidRPr="00781B96" w:rsidRDefault="000A49B7" w:rsidP="000A49B7">
            <w:pPr>
              <w:framePr w:w="7459" w:h="2606" w:hSpace="720" w:wrap="notBeside" w:vAnchor="text" w:hAnchor="page" w:x="1484" w:y="1761"/>
              <w:spacing w:line="220" w:lineRule="exact"/>
              <w:jc w:val="center"/>
            </w:pPr>
            <w:r w:rsidRPr="00781B96">
              <w:rPr>
                <w:rStyle w:val="26"/>
                <w:sz w:val="24"/>
                <w:szCs w:val="24"/>
              </w:rPr>
              <w:t>1ч.10 минут</w:t>
            </w:r>
          </w:p>
        </w:tc>
      </w:tr>
      <w:tr w:rsidR="000A49B7" w:rsidRPr="00781B96" w:rsidTr="000A49B7">
        <w:tblPrEx>
          <w:tblBorders>
            <w:top w:val="single" w:sz="4" w:space="0" w:color="auto"/>
          </w:tblBorders>
          <w:tblCellMar>
            <w:left w:w="108" w:type="dxa"/>
            <w:right w:w="108" w:type="dxa"/>
          </w:tblCellMar>
        </w:tblPrEx>
        <w:trPr>
          <w:trHeight w:val="371"/>
        </w:trPr>
        <w:tc>
          <w:tcPr>
            <w:tcW w:w="7459" w:type="dxa"/>
            <w:gridSpan w:val="3"/>
            <w:tcBorders>
              <w:top w:val="single" w:sz="4" w:space="0" w:color="auto"/>
            </w:tcBorders>
          </w:tcPr>
          <w:p w:rsidR="000A49B7" w:rsidRPr="00781B96" w:rsidRDefault="000A49B7" w:rsidP="000A49B7">
            <w:pPr>
              <w:framePr w:w="7459" w:h="2606" w:hSpace="720" w:wrap="notBeside" w:vAnchor="text" w:hAnchor="page" w:x="1484" w:y="1761"/>
              <w:spacing w:line="220" w:lineRule="exact"/>
              <w:rPr>
                <w:rStyle w:val="afff2"/>
                <w:sz w:val="24"/>
                <w:szCs w:val="24"/>
              </w:rPr>
            </w:pPr>
          </w:p>
          <w:p w:rsidR="000A49B7" w:rsidRPr="00781B96" w:rsidRDefault="000A49B7" w:rsidP="000A49B7">
            <w:pPr>
              <w:framePr w:w="7459" w:h="2606" w:hSpace="720" w:wrap="notBeside" w:vAnchor="text" w:hAnchor="page" w:x="1484" w:y="1761"/>
              <w:spacing w:line="220" w:lineRule="exact"/>
              <w:rPr>
                <w:rStyle w:val="afff2"/>
                <w:sz w:val="24"/>
                <w:szCs w:val="24"/>
              </w:rPr>
            </w:pPr>
          </w:p>
        </w:tc>
      </w:tr>
    </w:tbl>
    <w:p w:rsidR="000A49B7" w:rsidRPr="00781B96" w:rsidRDefault="000A49B7" w:rsidP="000A49B7">
      <w:pPr>
        <w:pStyle w:val="affd"/>
        <w:spacing w:before="100" w:beforeAutospacing="1" w:after="100" w:afterAutospacing="1"/>
        <w:rPr>
          <w:rFonts w:ascii="Times New Roman" w:eastAsia="Times New Roman" w:hAnsi="Times New Roman"/>
          <w:sz w:val="24"/>
          <w:szCs w:val="24"/>
        </w:rPr>
      </w:pPr>
      <w:r w:rsidRPr="00781B96">
        <w:rPr>
          <w:rFonts w:ascii="Times New Roman" w:eastAsia="Times New Roman" w:hAnsi="Times New Roman"/>
          <w:sz w:val="24"/>
          <w:szCs w:val="24"/>
        </w:rPr>
        <w:t>Для обучающихся 1-х классов устанавливаются дополнительные недельные каникулы с 16.02.2016г.  по 22.02.2016 г. (7 дней)</w:t>
      </w:r>
    </w:p>
    <w:p w:rsidR="000A49B7" w:rsidRPr="00781B96" w:rsidRDefault="000A49B7" w:rsidP="000A49B7">
      <w:pPr>
        <w:framePr w:w="6144" w:h="268" w:hSpace="720" w:wrap="notBeside" w:vAnchor="text" w:hAnchor="page" w:x="1589" w:y="163"/>
        <w:spacing w:line="220" w:lineRule="exact"/>
        <w:rPr>
          <w:rStyle w:val="afff2"/>
          <w:sz w:val="24"/>
          <w:szCs w:val="24"/>
        </w:rPr>
      </w:pPr>
      <w:r w:rsidRPr="00781B96">
        <w:rPr>
          <w:rStyle w:val="afff2"/>
          <w:sz w:val="24"/>
          <w:szCs w:val="24"/>
        </w:rPr>
        <w:t>1.8. Режим работы столовой (организованное горячее питание):</w:t>
      </w:r>
    </w:p>
    <w:p w:rsidR="000A49B7" w:rsidRPr="00781B96" w:rsidRDefault="000A49B7" w:rsidP="000A49B7">
      <w:pPr>
        <w:framePr w:w="6144" w:h="268" w:hSpace="720" w:wrap="notBeside" w:vAnchor="text" w:hAnchor="page" w:x="1589" w:y="163"/>
        <w:spacing w:line="220" w:lineRule="exact"/>
      </w:pPr>
    </w:p>
    <w:p w:rsidR="000A49B7" w:rsidRPr="00781B96" w:rsidRDefault="000A49B7" w:rsidP="000A49B7">
      <w:pPr>
        <w:keepNext/>
        <w:keepLines/>
        <w:tabs>
          <w:tab w:val="left" w:pos="878"/>
        </w:tabs>
        <w:spacing w:line="280" w:lineRule="exact"/>
        <w:ind w:left="500"/>
      </w:pPr>
      <w:r w:rsidRPr="00781B96">
        <w:t xml:space="preserve">2.Проводить  промежуточную  аттестацию  в  переводных  2-4-х  классах  в  соответствии  с </w:t>
      </w:r>
    </w:p>
    <w:p w:rsidR="000A49B7" w:rsidRPr="00781B96" w:rsidRDefault="000A49B7" w:rsidP="000A49B7">
      <w:pPr>
        <w:keepNext/>
        <w:keepLines/>
        <w:tabs>
          <w:tab w:val="left" w:pos="878"/>
        </w:tabs>
        <w:spacing w:line="280" w:lineRule="exact"/>
        <w:ind w:left="500"/>
      </w:pPr>
      <w:r w:rsidRPr="00781B96">
        <w:t xml:space="preserve">Положением  о  системе  оценок,  формах  и  порядке  проведения  текущего  контроля </w:t>
      </w:r>
    </w:p>
    <w:p w:rsidR="000A49B7" w:rsidRPr="00781B96" w:rsidRDefault="000A49B7" w:rsidP="000A49B7">
      <w:pPr>
        <w:keepNext/>
        <w:keepLines/>
        <w:tabs>
          <w:tab w:val="left" w:pos="878"/>
        </w:tabs>
        <w:spacing w:line="280" w:lineRule="exact"/>
        <w:ind w:left="500"/>
      </w:pPr>
      <w:r w:rsidRPr="00781B96">
        <w:t xml:space="preserve">успеваемости  и  промежуточной  аттестации  учащихся  начального  уровня  образования  в </w:t>
      </w:r>
    </w:p>
    <w:p w:rsidR="000A49B7" w:rsidRPr="00781B96" w:rsidRDefault="000A49B7" w:rsidP="000A49B7">
      <w:pPr>
        <w:keepNext/>
        <w:keepLines/>
        <w:tabs>
          <w:tab w:val="left" w:pos="878"/>
        </w:tabs>
        <w:spacing w:line="280" w:lineRule="exact"/>
        <w:ind w:left="500"/>
      </w:pPr>
      <w:r w:rsidRPr="00781B96">
        <w:t xml:space="preserve">условиях  реализации  ФГОС,    основной  образовательной  программой  начального  общего </w:t>
      </w:r>
    </w:p>
    <w:p w:rsidR="000A49B7" w:rsidRPr="00781B96" w:rsidRDefault="000A49B7" w:rsidP="000A49B7">
      <w:pPr>
        <w:keepNext/>
        <w:keepLines/>
        <w:tabs>
          <w:tab w:val="left" w:pos="878"/>
        </w:tabs>
        <w:spacing w:line="280" w:lineRule="exact"/>
        <w:ind w:left="500"/>
      </w:pPr>
      <w:r w:rsidRPr="00781B96">
        <w:t>образования и Уставом школы.</w:t>
      </w:r>
    </w:p>
    <w:p w:rsidR="000A49B7" w:rsidRPr="00781B96" w:rsidRDefault="000A49B7" w:rsidP="000A49B7">
      <w:pPr>
        <w:keepNext/>
        <w:keepLines/>
        <w:tabs>
          <w:tab w:val="left" w:pos="878"/>
        </w:tabs>
        <w:spacing w:line="280" w:lineRule="exact"/>
        <w:ind w:left="500"/>
      </w:pPr>
      <w:r w:rsidRPr="00781B96">
        <w:t xml:space="preserve">3.  Проводить промежуточную  аттестацию  в переводных  5-8,10-х  классах  в  соответствии  с </w:t>
      </w:r>
    </w:p>
    <w:p w:rsidR="000A49B7" w:rsidRPr="00781B96" w:rsidRDefault="000A49B7" w:rsidP="000A49B7">
      <w:pPr>
        <w:keepNext/>
        <w:keepLines/>
        <w:tabs>
          <w:tab w:val="left" w:pos="878"/>
        </w:tabs>
        <w:spacing w:line="280" w:lineRule="exact"/>
        <w:ind w:left="500"/>
      </w:pPr>
      <w:r w:rsidRPr="00781B96">
        <w:t xml:space="preserve">Положением  о  формах,  периодичности,  порядке  текущего  контроля  успеваемости, </w:t>
      </w:r>
    </w:p>
    <w:p w:rsidR="000A49B7" w:rsidRPr="00781B96" w:rsidRDefault="000A49B7" w:rsidP="000A49B7">
      <w:pPr>
        <w:keepNext/>
        <w:keepLines/>
        <w:tabs>
          <w:tab w:val="left" w:pos="878"/>
        </w:tabs>
        <w:spacing w:line="280" w:lineRule="exact"/>
        <w:ind w:left="500"/>
      </w:pPr>
      <w:r w:rsidRPr="00781B96">
        <w:t xml:space="preserve">промежуточной  аттестации  учащихся,  основными  образовательными  программами </w:t>
      </w:r>
    </w:p>
    <w:p w:rsidR="000A49B7" w:rsidRPr="00781B96" w:rsidRDefault="000A49B7" w:rsidP="000A49B7">
      <w:pPr>
        <w:keepNext/>
        <w:keepLines/>
        <w:tabs>
          <w:tab w:val="left" w:pos="878"/>
        </w:tabs>
        <w:spacing w:line="280" w:lineRule="exact"/>
        <w:ind w:left="500"/>
      </w:pPr>
      <w:r w:rsidRPr="00781B96">
        <w:t>основного и среднего общего образования и Уставом школы.</w:t>
      </w:r>
    </w:p>
    <w:p w:rsidR="000A49B7" w:rsidRPr="00781B96" w:rsidRDefault="000A49B7" w:rsidP="000A49B7">
      <w:pPr>
        <w:keepNext/>
        <w:keepLines/>
        <w:tabs>
          <w:tab w:val="left" w:pos="878"/>
        </w:tabs>
        <w:spacing w:line="280" w:lineRule="exact"/>
        <w:ind w:left="500"/>
      </w:pPr>
      <w:r w:rsidRPr="00781B96">
        <w:t xml:space="preserve">4.  Организовать  образовательный  процесс  в  соответствии  с  установленным  годовым </w:t>
      </w:r>
    </w:p>
    <w:p w:rsidR="000A49B7" w:rsidRPr="00781B96" w:rsidRDefault="000A49B7" w:rsidP="000A49B7">
      <w:pPr>
        <w:keepNext/>
        <w:keepLines/>
        <w:tabs>
          <w:tab w:val="left" w:pos="878"/>
        </w:tabs>
        <w:spacing w:line="280" w:lineRule="exact"/>
        <w:ind w:left="500"/>
      </w:pPr>
      <w:r w:rsidRPr="00781B96">
        <w:t>календарным графиком.</w:t>
      </w:r>
    </w:p>
    <w:p w:rsidR="000A49B7" w:rsidRPr="00781B96" w:rsidRDefault="000A49B7" w:rsidP="000A49B7">
      <w:pPr>
        <w:keepNext/>
        <w:keepLines/>
        <w:tabs>
          <w:tab w:val="left" w:pos="878"/>
        </w:tabs>
        <w:spacing w:line="280" w:lineRule="exact"/>
        <w:ind w:left="500"/>
      </w:pPr>
      <w:r w:rsidRPr="00781B96">
        <w:t xml:space="preserve">5.  Учителям-предметникам,  учителям  начальных  классов  при  составлении  рабочих </w:t>
      </w:r>
    </w:p>
    <w:p w:rsidR="000A49B7" w:rsidRPr="00781B96" w:rsidRDefault="000A49B7" w:rsidP="000A49B7">
      <w:pPr>
        <w:keepNext/>
        <w:keepLines/>
        <w:tabs>
          <w:tab w:val="left" w:pos="878"/>
        </w:tabs>
        <w:spacing w:line="280" w:lineRule="exact"/>
        <w:ind w:left="500"/>
      </w:pPr>
      <w:r w:rsidRPr="00781B96">
        <w:t xml:space="preserve">программ  руководствоваться  годовым  календарным  учебным  графиком  на  2015-2016 </w:t>
      </w:r>
    </w:p>
    <w:p w:rsidR="000A49B7" w:rsidRPr="00781B96" w:rsidRDefault="000A49B7" w:rsidP="000A49B7">
      <w:pPr>
        <w:keepNext/>
        <w:keepLines/>
        <w:tabs>
          <w:tab w:val="left" w:pos="878"/>
        </w:tabs>
        <w:spacing w:line="280" w:lineRule="exact"/>
        <w:ind w:left="500"/>
      </w:pPr>
      <w:r w:rsidRPr="00781B96">
        <w:t xml:space="preserve">учебный год. </w:t>
      </w:r>
    </w:p>
    <w:p w:rsidR="000A49B7" w:rsidRPr="00781B96" w:rsidRDefault="000A49B7" w:rsidP="000A49B7">
      <w:pPr>
        <w:framePr w:w="10373" w:wrap="notBeside" w:vAnchor="text" w:hAnchor="text" w:xAlign="center" w:y="1"/>
      </w:pPr>
    </w:p>
    <w:p w:rsidR="000A49B7" w:rsidRPr="00781B96" w:rsidRDefault="000A49B7" w:rsidP="000A49B7"/>
    <w:p w:rsidR="000A49B7" w:rsidRPr="00781B96" w:rsidRDefault="000A49B7" w:rsidP="000A49B7"/>
    <w:p w:rsidR="00653A76" w:rsidRPr="00781B96" w:rsidRDefault="00D00181" w:rsidP="00066DBC">
      <w:pPr>
        <w:pStyle w:val="afd"/>
        <w:numPr>
          <w:ilvl w:val="1"/>
          <w:numId w:val="2"/>
        </w:numPr>
        <w:ind w:left="0" w:firstLine="709"/>
        <w:rPr>
          <w:sz w:val="24"/>
        </w:rPr>
      </w:pPr>
      <w:bookmarkStart w:id="200" w:name="_Toc288394109"/>
      <w:bookmarkStart w:id="201" w:name="_Toc288410576"/>
      <w:bookmarkStart w:id="202" w:name="_Toc288410705"/>
      <w:bookmarkStart w:id="203" w:name="_Toc424564344"/>
      <w:r w:rsidRPr="00781B96">
        <w:rPr>
          <w:sz w:val="24"/>
        </w:rPr>
        <w:t xml:space="preserve">Система </w:t>
      </w:r>
      <w:r w:rsidR="00653A76" w:rsidRPr="00781B96">
        <w:rPr>
          <w:sz w:val="24"/>
        </w:rPr>
        <w:t>условий реализации</w:t>
      </w:r>
      <w:r w:rsidR="00500815" w:rsidRPr="00781B96">
        <w:rPr>
          <w:sz w:val="24"/>
        </w:rPr>
        <w:t xml:space="preserve"> </w:t>
      </w:r>
      <w:r w:rsidR="00653A76" w:rsidRPr="00781B96">
        <w:rPr>
          <w:sz w:val="24"/>
        </w:rPr>
        <w:t>основной образовательной программы</w:t>
      </w:r>
      <w:bookmarkEnd w:id="200"/>
      <w:bookmarkEnd w:id="201"/>
      <w:bookmarkEnd w:id="202"/>
      <w:bookmarkEnd w:id="203"/>
    </w:p>
    <w:p w:rsidR="00653A76" w:rsidRPr="00781B96" w:rsidRDefault="00653A76" w:rsidP="003F7807">
      <w:pPr>
        <w:pStyle w:val="a3"/>
        <w:spacing w:line="360" w:lineRule="auto"/>
        <w:ind w:firstLine="709"/>
        <w:rPr>
          <w:rFonts w:ascii="Times New Roman" w:hAnsi="Times New Roman"/>
          <w:color w:val="auto"/>
          <w:spacing w:val="-2"/>
          <w:sz w:val="24"/>
          <w:szCs w:val="24"/>
        </w:rPr>
      </w:pPr>
      <w:r w:rsidRPr="00781B96">
        <w:rPr>
          <w:rFonts w:ascii="Times New Roman" w:hAnsi="Times New Roman"/>
          <w:color w:val="auto"/>
          <w:spacing w:val="-2"/>
          <w:sz w:val="24"/>
          <w:szCs w:val="24"/>
        </w:rPr>
        <w:t>Интегративным результатом выполнения требований к ус</w:t>
      </w:r>
      <w:r w:rsidRPr="00781B96">
        <w:rPr>
          <w:rFonts w:ascii="Times New Roman" w:hAnsi="Times New Roman"/>
          <w:color w:val="auto"/>
          <w:spacing w:val="2"/>
          <w:sz w:val="24"/>
          <w:szCs w:val="24"/>
        </w:rPr>
        <w:t xml:space="preserve">ловиям реализации основной образовательной программы </w:t>
      </w:r>
      <w:r w:rsidR="005C5F90" w:rsidRPr="00781B96">
        <w:rPr>
          <w:rFonts w:ascii="Times New Roman" w:hAnsi="Times New Roman"/>
          <w:color w:val="auto"/>
          <w:sz w:val="24"/>
          <w:szCs w:val="24"/>
        </w:rPr>
        <w:t>организации, осуществляющей образовательную деятельность</w:t>
      </w:r>
      <w:r w:rsidR="00375003" w:rsidRPr="00781B96">
        <w:rPr>
          <w:rFonts w:ascii="Times New Roman" w:hAnsi="Times New Roman"/>
          <w:color w:val="auto"/>
          <w:sz w:val="24"/>
          <w:szCs w:val="24"/>
        </w:rPr>
        <w:t>,</w:t>
      </w:r>
      <w:r w:rsidRPr="00781B96">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781B96">
        <w:rPr>
          <w:rFonts w:ascii="Times New Roman" w:hAnsi="Times New Roman"/>
          <w:color w:val="auto"/>
          <w:spacing w:val="2"/>
          <w:sz w:val="24"/>
          <w:szCs w:val="24"/>
        </w:rPr>
        <w:t xml:space="preserve">адекватной задачам достижения личностного, социального, </w:t>
      </w:r>
      <w:r w:rsidRPr="00781B96">
        <w:rPr>
          <w:rFonts w:ascii="Times New Roman" w:hAnsi="Times New Roman"/>
          <w:color w:val="auto"/>
          <w:sz w:val="24"/>
          <w:szCs w:val="24"/>
        </w:rPr>
        <w:t>познавательного (интеллектуального), коммуникативного, эс</w:t>
      </w:r>
      <w:r w:rsidRPr="00781B96">
        <w:rPr>
          <w:rFonts w:ascii="Times New Roman" w:hAnsi="Times New Roman"/>
          <w:color w:val="auto"/>
          <w:spacing w:val="-2"/>
          <w:sz w:val="24"/>
          <w:szCs w:val="24"/>
        </w:rPr>
        <w:t>тетического, физического, трудового развития обучающихся.</w:t>
      </w:r>
    </w:p>
    <w:p w:rsidR="00653A76" w:rsidRPr="00781B96" w:rsidRDefault="00653A76" w:rsidP="003F7807">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Созданные в </w:t>
      </w:r>
      <w:r w:rsidR="00D93053" w:rsidRPr="00781B96">
        <w:rPr>
          <w:rFonts w:ascii="Times New Roman" w:hAnsi="Times New Roman"/>
          <w:color w:val="auto"/>
          <w:sz w:val="24"/>
          <w:szCs w:val="24"/>
        </w:rPr>
        <w:t>образовательной организ</w:t>
      </w:r>
      <w:r w:rsidR="00500815" w:rsidRPr="00781B96">
        <w:rPr>
          <w:rFonts w:ascii="Times New Roman" w:hAnsi="Times New Roman"/>
          <w:color w:val="auto"/>
          <w:sz w:val="24"/>
          <w:szCs w:val="24"/>
        </w:rPr>
        <w:t>а</w:t>
      </w:r>
      <w:r w:rsidR="00D93053" w:rsidRPr="00781B96">
        <w:rPr>
          <w:rFonts w:ascii="Times New Roman" w:hAnsi="Times New Roman"/>
          <w:color w:val="auto"/>
          <w:sz w:val="24"/>
          <w:szCs w:val="24"/>
        </w:rPr>
        <w:t>ции</w:t>
      </w:r>
      <w:r w:rsidRPr="00781B96">
        <w:rPr>
          <w:rFonts w:ascii="Times New Roman" w:hAnsi="Times New Roman"/>
          <w:color w:val="auto"/>
          <w:sz w:val="24"/>
          <w:szCs w:val="24"/>
        </w:rPr>
        <w:t xml:space="preserve">, </w:t>
      </w:r>
      <w:r w:rsidR="00D93053" w:rsidRPr="00781B96">
        <w:rPr>
          <w:rFonts w:ascii="Times New Roman" w:hAnsi="Times New Roman"/>
          <w:color w:val="auto"/>
          <w:sz w:val="24"/>
          <w:szCs w:val="24"/>
        </w:rPr>
        <w:t xml:space="preserve">реализующей </w:t>
      </w:r>
      <w:r w:rsidRPr="00781B96">
        <w:rPr>
          <w:rFonts w:ascii="Times New Roman" w:hAnsi="Times New Roman"/>
          <w:color w:val="auto"/>
          <w:spacing w:val="-2"/>
          <w:sz w:val="24"/>
          <w:szCs w:val="24"/>
        </w:rPr>
        <w:t>основную образовательную программу начального общего об</w:t>
      </w:r>
      <w:r w:rsidRPr="00781B96">
        <w:rPr>
          <w:rFonts w:ascii="Times New Roman" w:hAnsi="Times New Roman"/>
          <w:color w:val="auto"/>
          <w:sz w:val="24"/>
          <w:szCs w:val="24"/>
        </w:rPr>
        <w:t>разования, условия должны:</w:t>
      </w:r>
    </w:p>
    <w:p w:rsidR="00653A76" w:rsidRPr="00781B96" w:rsidRDefault="00653A76" w:rsidP="003F7807">
      <w:pPr>
        <w:pStyle w:val="21"/>
        <w:ind w:firstLine="709"/>
        <w:rPr>
          <w:sz w:val="24"/>
        </w:rPr>
      </w:pPr>
      <w:r w:rsidRPr="00781B96">
        <w:rPr>
          <w:sz w:val="24"/>
        </w:rPr>
        <w:t xml:space="preserve">соответствовать требованиям </w:t>
      </w:r>
      <w:r w:rsidR="00C11324" w:rsidRPr="00781B96">
        <w:rPr>
          <w:sz w:val="24"/>
        </w:rPr>
        <w:t>ФГОС НОО</w:t>
      </w:r>
      <w:r w:rsidRPr="00781B96">
        <w:rPr>
          <w:sz w:val="24"/>
        </w:rPr>
        <w:t>;</w:t>
      </w:r>
    </w:p>
    <w:p w:rsidR="00653A76" w:rsidRPr="00781B96" w:rsidRDefault="00653A76" w:rsidP="003F7807">
      <w:pPr>
        <w:pStyle w:val="21"/>
        <w:ind w:firstLine="709"/>
        <w:rPr>
          <w:sz w:val="24"/>
        </w:rPr>
      </w:pPr>
      <w:r w:rsidRPr="00781B96">
        <w:rPr>
          <w:spacing w:val="2"/>
          <w:sz w:val="24"/>
        </w:rPr>
        <w:t xml:space="preserve">гарантировать сохранность и укрепление физического, </w:t>
      </w:r>
      <w:r w:rsidRPr="00781B96">
        <w:rPr>
          <w:sz w:val="24"/>
        </w:rPr>
        <w:t xml:space="preserve">психологического и социального здоровья обучающихся; </w:t>
      </w:r>
    </w:p>
    <w:p w:rsidR="00653A76" w:rsidRPr="00781B96" w:rsidRDefault="00653A76" w:rsidP="003F7807">
      <w:pPr>
        <w:pStyle w:val="21"/>
        <w:ind w:firstLine="709"/>
        <w:rPr>
          <w:sz w:val="24"/>
        </w:rPr>
      </w:pPr>
      <w:r w:rsidRPr="00781B96">
        <w:rPr>
          <w:spacing w:val="-2"/>
          <w:sz w:val="24"/>
        </w:rPr>
        <w:t>обеспечивать реализацию основной образовательной про­</w:t>
      </w:r>
      <w:r w:rsidRPr="00781B96">
        <w:rPr>
          <w:spacing w:val="-2"/>
          <w:sz w:val="24"/>
        </w:rPr>
        <w:br/>
      </w:r>
      <w:r w:rsidRPr="00781B96">
        <w:rPr>
          <w:sz w:val="24"/>
        </w:rPr>
        <w:t xml:space="preserve">граммы </w:t>
      </w:r>
      <w:r w:rsidR="005C5F90" w:rsidRPr="00781B96">
        <w:rPr>
          <w:sz w:val="24"/>
        </w:rPr>
        <w:t>организации, осуществляющей образовательную деятельность</w:t>
      </w:r>
      <w:r w:rsidRPr="00781B96">
        <w:rPr>
          <w:sz w:val="24"/>
        </w:rPr>
        <w:t xml:space="preserve"> и достижение планируемых результатов е</w:t>
      </w:r>
      <w:r w:rsidR="00D30361" w:rsidRPr="00781B96">
        <w:rPr>
          <w:sz w:val="24"/>
        </w:rPr>
        <w:t>е</w:t>
      </w:r>
      <w:r w:rsidRPr="00781B96">
        <w:rPr>
          <w:sz w:val="24"/>
        </w:rPr>
        <w:t xml:space="preserve"> освоения;</w:t>
      </w:r>
    </w:p>
    <w:p w:rsidR="00931CBC" w:rsidRPr="00781B96" w:rsidRDefault="00653A76" w:rsidP="003F7807">
      <w:pPr>
        <w:pStyle w:val="21"/>
        <w:ind w:firstLine="709"/>
        <w:rPr>
          <w:sz w:val="24"/>
        </w:rPr>
      </w:pPr>
      <w:r w:rsidRPr="00781B96">
        <w:rPr>
          <w:spacing w:val="-2"/>
          <w:sz w:val="24"/>
        </w:rPr>
        <w:t xml:space="preserve">учитывать особенности </w:t>
      </w:r>
      <w:r w:rsidR="005C5F90" w:rsidRPr="00781B96">
        <w:rPr>
          <w:spacing w:val="-2"/>
          <w:sz w:val="24"/>
        </w:rPr>
        <w:t>организации, осуществляющей образовательную деятельность</w:t>
      </w:r>
      <w:r w:rsidRPr="00781B96">
        <w:rPr>
          <w:spacing w:val="-2"/>
          <w:sz w:val="24"/>
        </w:rPr>
        <w:t xml:space="preserve">, </w:t>
      </w:r>
      <w:r w:rsidR="00375003" w:rsidRPr="00781B96">
        <w:rPr>
          <w:sz w:val="24"/>
        </w:rPr>
        <w:t>ее</w:t>
      </w:r>
      <w:r w:rsidR="00500815" w:rsidRPr="00781B96">
        <w:rPr>
          <w:sz w:val="24"/>
        </w:rPr>
        <w:t xml:space="preserve"> </w:t>
      </w:r>
      <w:r w:rsidRPr="00781B96">
        <w:rPr>
          <w:spacing w:val="2"/>
          <w:sz w:val="24"/>
        </w:rPr>
        <w:t xml:space="preserve">организационную структуру, запросы участников </w:t>
      </w:r>
      <w:r w:rsidR="00AD64C6" w:rsidRPr="00781B96">
        <w:rPr>
          <w:sz w:val="24"/>
        </w:rPr>
        <w:t>образовательных отношений</w:t>
      </w:r>
      <w:r w:rsidRPr="00781B96">
        <w:rPr>
          <w:sz w:val="24"/>
        </w:rPr>
        <w:t>;</w:t>
      </w:r>
    </w:p>
    <w:p w:rsidR="00931CBC" w:rsidRPr="00781B96" w:rsidRDefault="00653A76" w:rsidP="003F7807">
      <w:pPr>
        <w:pStyle w:val="21"/>
        <w:ind w:firstLine="709"/>
        <w:rPr>
          <w:sz w:val="24"/>
        </w:rPr>
      </w:pPr>
      <w:r w:rsidRPr="00781B96">
        <w:rPr>
          <w:spacing w:val="2"/>
          <w:sz w:val="24"/>
        </w:rPr>
        <w:t>представлять возможность взаимодействия с социаль</w:t>
      </w:r>
      <w:r w:rsidRPr="00781B96">
        <w:rPr>
          <w:sz w:val="24"/>
        </w:rPr>
        <w:t>ными партн</w:t>
      </w:r>
      <w:r w:rsidR="00D30361" w:rsidRPr="00781B96">
        <w:rPr>
          <w:sz w:val="24"/>
        </w:rPr>
        <w:t>е</w:t>
      </w:r>
      <w:r w:rsidRPr="00781B96">
        <w:rPr>
          <w:sz w:val="24"/>
        </w:rPr>
        <w:t>рами, использования ресурсов социума.</w:t>
      </w:r>
    </w:p>
    <w:p w:rsidR="00653A76" w:rsidRPr="00781B96" w:rsidRDefault="00653A76" w:rsidP="003F7807">
      <w:pPr>
        <w:pStyle w:val="21"/>
        <w:numPr>
          <w:ilvl w:val="0"/>
          <w:numId w:val="0"/>
        </w:numPr>
        <w:ind w:firstLine="709"/>
        <w:rPr>
          <w:sz w:val="24"/>
        </w:rPr>
      </w:pPr>
      <w:r w:rsidRPr="00781B96">
        <w:rPr>
          <w:spacing w:val="-2"/>
          <w:sz w:val="24"/>
        </w:rPr>
        <w:t xml:space="preserve">Раздел основной образовательной программы </w:t>
      </w:r>
      <w:r w:rsidR="005C5F90" w:rsidRPr="00781B96">
        <w:rPr>
          <w:spacing w:val="-2"/>
          <w:sz w:val="24"/>
        </w:rPr>
        <w:t>организации, осуществляющей образовательную деятельность</w:t>
      </w:r>
      <w:r w:rsidRPr="00781B96">
        <w:rPr>
          <w:spacing w:val="-2"/>
          <w:sz w:val="24"/>
        </w:rPr>
        <w:t>, характеризующий систему условий,</w:t>
      </w:r>
      <w:r w:rsidRPr="00781B96">
        <w:rPr>
          <w:sz w:val="24"/>
        </w:rPr>
        <w:t xml:space="preserve"> должен содержать:</w:t>
      </w:r>
    </w:p>
    <w:p w:rsidR="00653A76" w:rsidRPr="00781B96" w:rsidRDefault="00653A76" w:rsidP="003F7807">
      <w:pPr>
        <w:pStyle w:val="21"/>
        <w:ind w:firstLine="709"/>
        <w:rPr>
          <w:sz w:val="24"/>
        </w:rPr>
      </w:pPr>
      <w:r w:rsidRPr="00781B96">
        <w:rPr>
          <w:spacing w:val="2"/>
          <w:sz w:val="24"/>
        </w:rPr>
        <w:t>описание кадровых, психолого­педагогических, финан</w:t>
      </w:r>
      <w:r w:rsidRPr="00781B96">
        <w:rPr>
          <w:sz w:val="24"/>
        </w:rPr>
        <w:t>совых, материально­технических, информационно­методических условий и ресурсов;</w:t>
      </w:r>
    </w:p>
    <w:p w:rsidR="00653A76" w:rsidRPr="00781B96" w:rsidRDefault="00653A76" w:rsidP="003F7807">
      <w:pPr>
        <w:pStyle w:val="21"/>
        <w:ind w:firstLine="709"/>
        <w:rPr>
          <w:sz w:val="24"/>
        </w:rPr>
      </w:pPr>
      <w:r w:rsidRPr="00781B96">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781B96">
        <w:rPr>
          <w:sz w:val="24"/>
        </w:rPr>
        <w:t>организации, осуществляющей образовательную деятельность</w:t>
      </w:r>
      <w:r w:rsidRPr="00781B96">
        <w:rPr>
          <w:sz w:val="24"/>
        </w:rPr>
        <w:t>;</w:t>
      </w:r>
    </w:p>
    <w:p w:rsidR="00653A76" w:rsidRPr="00781B96" w:rsidRDefault="00653A76" w:rsidP="003F7807">
      <w:pPr>
        <w:pStyle w:val="21"/>
        <w:ind w:firstLine="709"/>
        <w:rPr>
          <w:sz w:val="24"/>
        </w:rPr>
      </w:pPr>
      <w:r w:rsidRPr="00781B96">
        <w:rPr>
          <w:spacing w:val="2"/>
          <w:sz w:val="24"/>
        </w:rPr>
        <w:t xml:space="preserve">механизмы достижения целевых ориентиров в системе </w:t>
      </w:r>
      <w:r w:rsidRPr="00781B96">
        <w:rPr>
          <w:sz w:val="24"/>
        </w:rPr>
        <w:t>условий;</w:t>
      </w:r>
    </w:p>
    <w:p w:rsidR="00653A76" w:rsidRPr="00781B96" w:rsidRDefault="00653A76" w:rsidP="003F7807">
      <w:pPr>
        <w:pStyle w:val="21"/>
        <w:ind w:firstLine="709"/>
        <w:rPr>
          <w:sz w:val="24"/>
        </w:rPr>
      </w:pPr>
      <w:r w:rsidRPr="00781B96">
        <w:rPr>
          <w:sz w:val="24"/>
        </w:rPr>
        <w:t>сетевой график (дорожную карту) по формированию необходимой системы условий;</w:t>
      </w:r>
    </w:p>
    <w:p w:rsidR="00653A76" w:rsidRPr="00781B96" w:rsidRDefault="00375003" w:rsidP="003F7807">
      <w:pPr>
        <w:pStyle w:val="21"/>
        <w:ind w:firstLine="709"/>
        <w:rPr>
          <w:sz w:val="24"/>
        </w:rPr>
      </w:pPr>
      <w:r w:rsidRPr="00781B96">
        <w:rPr>
          <w:sz w:val="24"/>
        </w:rPr>
        <w:t xml:space="preserve">контроль за состоянием </w:t>
      </w:r>
      <w:r w:rsidR="00653A76" w:rsidRPr="00781B96">
        <w:rPr>
          <w:sz w:val="24"/>
        </w:rPr>
        <w:t>систем</w:t>
      </w:r>
      <w:r w:rsidRPr="00781B96">
        <w:rPr>
          <w:sz w:val="24"/>
        </w:rPr>
        <w:t>ы</w:t>
      </w:r>
      <w:r w:rsidR="00653A76" w:rsidRPr="00781B96">
        <w:rPr>
          <w:sz w:val="24"/>
        </w:rPr>
        <w:t xml:space="preserve"> условий.</w:t>
      </w:r>
    </w:p>
    <w:p w:rsidR="00653A76" w:rsidRPr="00781B96" w:rsidRDefault="00653A76" w:rsidP="003F7807">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781B96">
        <w:rPr>
          <w:rFonts w:ascii="Times New Roman" w:hAnsi="Times New Roman"/>
          <w:color w:val="auto"/>
          <w:sz w:val="24"/>
          <w:szCs w:val="24"/>
        </w:rPr>
        <w:t>организации, осуществляющей образовательную деятельность</w:t>
      </w:r>
      <w:r w:rsidR="00375003" w:rsidRPr="00781B96">
        <w:rPr>
          <w:rFonts w:ascii="Times New Roman" w:hAnsi="Times New Roman"/>
          <w:color w:val="auto"/>
          <w:sz w:val="24"/>
          <w:szCs w:val="24"/>
        </w:rPr>
        <w:t>,</w:t>
      </w:r>
      <w:r w:rsidRPr="00781B96">
        <w:rPr>
          <w:rFonts w:ascii="Times New Roman" w:hAnsi="Times New Roman"/>
          <w:color w:val="auto"/>
          <w:sz w:val="24"/>
          <w:szCs w:val="24"/>
        </w:rPr>
        <w:t xml:space="preserve"> должно базироваться на результатах провед</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781B96" w:rsidRDefault="00653A76" w:rsidP="003F7807">
      <w:pPr>
        <w:pStyle w:val="21"/>
        <w:ind w:firstLine="709"/>
        <w:rPr>
          <w:sz w:val="24"/>
        </w:rPr>
      </w:pPr>
      <w:r w:rsidRPr="00781B96">
        <w:rPr>
          <w:sz w:val="24"/>
        </w:rPr>
        <w:t xml:space="preserve">анализ имеющихся в </w:t>
      </w:r>
      <w:r w:rsidR="00D93053" w:rsidRPr="00781B96">
        <w:rPr>
          <w:sz w:val="24"/>
        </w:rPr>
        <w:t xml:space="preserve">образовательной организации </w:t>
      </w:r>
      <w:r w:rsidRPr="00781B96">
        <w:rPr>
          <w:sz w:val="24"/>
        </w:rPr>
        <w:t>условий и ресурсов реализации основной образовательной программы начального общего образования;</w:t>
      </w:r>
    </w:p>
    <w:p w:rsidR="00653A76" w:rsidRPr="00781B96" w:rsidRDefault="00653A76" w:rsidP="003F7807">
      <w:pPr>
        <w:pStyle w:val="21"/>
        <w:ind w:firstLine="709"/>
        <w:rPr>
          <w:sz w:val="24"/>
        </w:rPr>
      </w:pPr>
      <w:r w:rsidRPr="00781B96">
        <w:rPr>
          <w:spacing w:val="-2"/>
          <w:sz w:val="24"/>
        </w:rPr>
        <w:t>установление степени их соответствия требованиям Стан</w:t>
      </w:r>
      <w:r w:rsidRPr="00781B96">
        <w:rPr>
          <w:spacing w:val="2"/>
          <w:sz w:val="24"/>
        </w:rPr>
        <w:t xml:space="preserve">дарта, а также целям и задачам основной образовательной программы </w:t>
      </w:r>
      <w:r w:rsidR="005C5F90" w:rsidRPr="00781B96">
        <w:rPr>
          <w:spacing w:val="2"/>
          <w:sz w:val="24"/>
        </w:rPr>
        <w:t>организации, осуществляющей образовательную деятельность</w:t>
      </w:r>
      <w:r w:rsidRPr="00781B96">
        <w:rPr>
          <w:spacing w:val="2"/>
          <w:sz w:val="24"/>
        </w:rPr>
        <w:t>, сформированным</w:t>
      </w:r>
      <w:r w:rsidR="00500815" w:rsidRPr="00781B96">
        <w:rPr>
          <w:spacing w:val="2"/>
          <w:sz w:val="24"/>
        </w:rPr>
        <w:t xml:space="preserve"> </w:t>
      </w:r>
      <w:r w:rsidRPr="00781B96">
        <w:rPr>
          <w:spacing w:val="-1"/>
          <w:sz w:val="24"/>
        </w:rPr>
        <w:t>с уч</w:t>
      </w:r>
      <w:r w:rsidR="00D30361" w:rsidRPr="00781B96">
        <w:rPr>
          <w:spacing w:val="-1"/>
          <w:sz w:val="24"/>
        </w:rPr>
        <w:t>е</w:t>
      </w:r>
      <w:r w:rsidRPr="00781B96">
        <w:rPr>
          <w:spacing w:val="-1"/>
          <w:sz w:val="24"/>
        </w:rPr>
        <w:t>том потребностей всех участников образовательного про</w:t>
      </w:r>
      <w:r w:rsidRPr="00781B96">
        <w:rPr>
          <w:sz w:val="24"/>
        </w:rPr>
        <w:t>цесса;</w:t>
      </w:r>
    </w:p>
    <w:p w:rsidR="00653A76" w:rsidRPr="00781B96" w:rsidRDefault="00653A76" w:rsidP="003F7807">
      <w:pPr>
        <w:pStyle w:val="21"/>
        <w:ind w:firstLine="709"/>
        <w:rPr>
          <w:sz w:val="24"/>
        </w:rPr>
      </w:pPr>
      <w:r w:rsidRPr="00781B96">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781B96">
        <w:rPr>
          <w:sz w:val="24"/>
        </w:rPr>
        <w:t>ФГОС НОО</w:t>
      </w:r>
      <w:r w:rsidRPr="00781B96">
        <w:rPr>
          <w:sz w:val="24"/>
        </w:rPr>
        <w:t>;</w:t>
      </w:r>
    </w:p>
    <w:p w:rsidR="00653A76" w:rsidRPr="00781B96" w:rsidRDefault="00653A76" w:rsidP="003F7807">
      <w:pPr>
        <w:pStyle w:val="21"/>
        <w:ind w:firstLine="709"/>
        <w:rPr>
          <w:sz w:val="24"/>
        </w:rPr>
      </w:pPr>
      <w:r w:rsidRPr="00781B96">
        <w:rPr>
          <w:spacing w:val="2"/>
          <w:sz w:val="24"/>
        </w:rPr>
        <w:t xml:space="preserve">разработку с привлечением всех участников </w:t>
      </w:r>
      <w:r w:rsidR="00AD64C6" w:rsidRPr="00781B96">
        <w:rPr>
          <w:sz w:val="24"/>
        </w:rPr>
        <w:t>образовательных отношений</w:t>
      </w:r>
      <w:r w:rsidRPr="00781B96">
        <w:rPr>
          <w:spacing w:val="2"/>
          <w:sz w:val="24"/>
        </w:rPr>
        <w:t xml:space="preserve"> и возможных партн</w:t>
      </w:r>
      <w:r w:rsidR="00D30361" w:rsidRPr="00781B96">
        <w:rPr>
          <w:spacing w:val="2"/>
          <w:sz w:val="24"/>
        </w:rPr>
        <w:t>е</w:t>
      </w:r>
      <w:r w:rsidRPr="00781B96">
        <w:rPr>
          <w:spacing w:val="2"/>
          <w:sz w:val="24"/>
        </w:rPr>
        <w:t>ров механизмов до</w:t>
      </w:r>
      <w:r w:rsidRPr="00781B96">
        <w:rPr>
          <w:sz w:val="24"/>
        </w:rPr>
        <w:t>стижения целевых ориентиров в системе условий;</w:t>
      </w:r>
    </w:p>
    <w:p w:rsidR="00653A76" w:rsidRPr="00781B96" w:rsidRDefault="00653A76" w:rsidP="003F7807">
      <w:pPr>
        <w:pStyle w:val="21"/>
        <w:ind w:firstLine="709"/>
        <w:rPr>
          <w:sz w:val="24"/>
        </w:rPr>
      </w:pPr>
      <w:r w:rsidRPr="00781B96">
        <w:rPr>
          <w:sz w:val="24"/>
        </w:rPr>
        <w:t>разработку сетевого графика (дорожной карты) создания необходимой системы условий;</w:t>
      </w:r>
    </w:p>
    <w:p w:rsidR="00653A76" w:rsidRPr="00781B96" w:rsidRDefault="00653A76" w:rsidP="003F7807">
      <w:pPr>
        <w:pStyle w:val="21"/>
        <w:ind w:firstLine="709"/>
        <w:rPr>
          <w:sz w:val="24"/>
        </w:rPr>
      </w:pPr>
      <w:r w:rsidRPr="00781B96">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781B96" w:rsidRDefault="00653A76" w:rsidP="00066DBC">
      <w:pPr>
        <w:pStyle w:val="afd"/>
        <w:numPr>
          <w:ilvl w:val="2"/>
          <w:numId w:val="2"/>
        </w:numPr>
        <w:ind w:left="0" w:firstLine="709"/>
        <w:rPr>
          <w:sz w:val="24"/>
        </w:rPr>
      </w:pPr>
      <w:bookmarkStart w:id="204" w:name="_Toc288394110"/>
      <w:bookmarkStart w:id="205" w:name="_Toc288410577"/>
      <w:bookmarkStart w:id="206" w:name="_Toc288410706"/>
      <w:bookmarkStart w:id="207" w:name="_Toc424564345"/>
      <w:r w:rsidRPr="00781B96">
        <w:rPr>
          <w:sz w:val="24"/>
        </w:rPr>
        <w:t>Кадровые условия реализации</w:t>
      </w:r>
      <w:r w:rsidR="00500815" w:rsidRPr="00781B96">
        <w:rPr>
          <w:sz w:val="24"/>
        </w:rPr>
        <w:t xml:space="preserve"> </w:t>
      </w:r>
      <w:r w:rsidRPr="00781B96">
        <w:rPr>
          <w:sz w:val="24"/>
        </w:rPr>
        <w:t>основной образовательной программы</w:t>
      </w:r>
      <w:bookmarkEnd w:id="204"/>
      <w:bookmarkEnd w:id="205"/>
      <w:bookmarkEnd w:id="206"/>
      <w:bookmarkEnd w:id="207"/>
    </w:p>
    <w:p w:rsidR="00653A76" w:rsidRPr="00781B96" w:rsidRDefault="00653A76" w:rsidP="003F7807">
      <w:pPr>
        <w:pStyle w:val="a3"/>
        <w:spacing w:line="360" w:lineRule="auto"/>
        <w:ind w:firstLine="709"/>
        <w:rPr>
          <w:rFonts w:ascii="Times New Roman" w:hAnsi="Times New Roman"/>
          <w:b/>
          <w:bCs/>
          <w:color w:val="auto"/>
          <w:sz w:val="24"/>
          <w:szCs w:val="24"/>
        </w:rPr>
      </w:pPr>
      <w:r w:rsidRPr="00781B96">
        <w:rPr>
          <w:rFonts w:ascii="Times New Roman" w:hAnsi="Times New Roman"/>
          <w:color w:val="auto"/>
          <w:sz w:val="24"/>
          <w:szCs w:val="24"/>
        </w:rPr>
        <w:t>Описание кадровых условий реализации основной образовательной программы</w:t>
      </w:r>
      <w:r w:rsidR="00500815" w:rsidRPr="00781B96">
        <w:rPr>
          <w:rFonts w:ascii="Times New Roman" w:hAnsi="Times New Roman"/>
          <w:color w:val="auto"/>
          <w:sz w:val="24"/>
          <w:szCs w:val="24"/>
        </w:rPr>
        <w:t xml:space="preserve"> </w:t>
      </w:r>
      <w:r w:rsidRPr="00781B96">
        <w:rPr>
          <w:rFonts w:ascii="Times New Roman" w:hAnsi="Times New Roman"/>
          <w:color w:val="auto"/>
          <w:sz w:val="24"/>
          <w:szCs w:val="24"/>
        </w:rPr>
        <w:t>включает:</w:t>
      </w:r>
    </w:p>
    <w:p w:rsidR="00653A76" w:rsidRPr="00781B96" w:rsidRDefault="00653A76" w:rsidP="003F7807">
      <w:pPr>
        <w:pStyle w:val="21"/>
        <w:ind w:firstLine="709"/>
        <w:rPr>
          <w:sz w:val="24"/>
        </w:rPr>
      </w:pPr>
      <w:r w:rsidRPr="00781B96">
        <w:rPr>
          <w:sz w:val="24"/>
        </w:rPr>
        <w:t>характеристику укомплектованности образовательного учреждения;</w:t>
      </w:r>
    </w:p>
    <w:p w:rsidR="002A6158" w:rsidRPr="00781B96" w:rsidRDefault="00653A76" w:rsidP="003F7807">
      <w:pPr>
        <w:pStyle w:val="21"/>
        <w:ind w:firstLine="709"/>
        <w:rPr>
          <w:sz w:val="24"/>
        </w:rPr>
      </w:pPr>
      <w:r w:rsidRPr="00781B96">
        <w:rPr>
          <w:spacing w:val="2"/>
          <w:sz w:val="24"/>
        </w:rPr>
        <w:t xml:space="preserve">описание уровня квалификации работников </w:t>
      </w:r>
      <w:r w:rsidR="005C5F90" w:rsidRPr="00781B96">
        <w:rPr>
          <w:spacing w:val="2"/>
          <w:sz w:val="24"/>
        </w:rPr>
        <w:t>организации, осуществляющей образовательную деятельность</w:t>
      </w:r>
      <w:r w:rsidR="00375003" w:rsidRPr="00781B96">
        <w:rPr>
          <w:spacing w:val="2"/>
          <w:sz w:val="24"/>
        </w:rPr>
        <w:t>,</w:t>
      </w:r>
      <w:r w:rsidRPr="00781B96">
        <w:rPr>
          <w:sz w:val="24"/>
        </w:rPr>
        <w:t xml:space="preserve"> и их функциональных обязанностей;</w:t>
      </w:r>
    </w:p>
    <w:p w:rsidR="00653A76" w:rsidRPr="00781B96" w:rsidRDefault="00653A76" w:rsidP="003F7807">
      <w:pPr>
        <w:pStyle w:val="21"/>
        <w:ind w:firstLine="709"/>
        <w:rPr>
          <w:sz w:val="24"/>
        </w:rPr>
      </w:pPr>
      <w:r w:rsidRPr="00781B96">
        <w:rPr>
          <w:spacing w:val="2"/>
          <w:sz w:val="24"/>
        </w:rPr>
        <w:t>описание реализуемой системы непрерывного профес</w:t>
      </w:r>
      <w:r w:rsidRPr="00781B96">
        <w:rPr>
          <w:sz w:val="24"/>
        </w:rPr>
        <w:t>сионального развития и повышения квалификации педагогических работников;</w:t>
      </w:r>
    </w:p>
    <w:p w:rsidR="00653A76" w:rsidRPr="00781B96" w:rsidRDefault="00653A76" w:rsidP="003F7807">
      <w:pPr>
        <w:pStyle w:val="21"/>
        <w:ind w:firstLine="709"/>
        <w:rPr>
          <w:sz w:val="24"/>
        </w:rPr>
      </w:pPr>
      <w:r w:rsidRPr="00781B96">
        <w:rPr>
          <w:sz w:val="24"/>
        </w:rPr>
        <w:t>описание системы оценки деятельности членов педагогического коллектива.</w:t>
      </w:r>
    </w:p>
    <w:p w:rsidR="00653A76" w:rsidRPr="00781B96" w:rsidRDefault="00653A76" w:rsidP="003F7807">
      <w:pPr>
        <w:pStyle w:val="a3"/>
        <w:spacing w:line="360" w:lineRule="auto"/>
        <w:ind w:firstLine="709"/>
        <w:rPr>
          <w:rFonts w:ascii="Times New Roman" w:hAnsi="Times New Roman"/>
          <w:b/>
          <w:bCs/>
          <w:color w:val="auto"/>
          <w:sz w:val="24"/>
          <w:szCs w:val="24"/>
        </w:rPr>
      </w:pPr>
      <w:r w:rsidRPr="00781B96">
        <w:rPr>
          <w:rFonts w:ascii="Times New Roman" w:hAnsi="Times New Roman"/>
          <w:b/>
          <w:bCs/>
          <w:color w:val="auto"/>
          <w:sz w:val="24"/>
          <w:szCs w:val="24"/>
        </w:rPr>
        <w:t>Кадровое обеспечение</w:t>
      </w:r>
    </w:p>
    <w:p w:rsidR="00653A76" w:rsidRPr="00781B96" w:rsidRDefault="005C5F90" w:rsidP="003F7807">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Организация, осуществляющая образовательную деятельность</w:t>
      </w:r>
      <w:r w:rsidR="00375003" w:rsidRPr="00781B96">
        <w:rPr>
          <w:rFonts w:ascii="Times New Roman" w:hAnsi="Times New Roman"/>
          <w:color w:val="auto"/>
          <w:sz w:val="24"/>
          <w:szCs w:val="24"/>
        </w:rPr>
        <w:t>,</w:t>
      </w:r>
      <w:r w:rsidR="00500815" w:rsidRPr="00781B96">
        <w:rPr>
          <w:rFonts w:ascii="Times New Roman" w:hAnsi="Times New Roman"/>
          <w:color w:val="auto"/>
          <w:sz w:val="24"/>
          <w:szCs w:val="24"/>
        </w:rPr>
        <w:t xml:space="preserve"> </w:t>
      </w:r>
      <w:r w:rsidR="00B50E75" w:rsidRPr="00781B96">
        <w:rPr>
          <w:rFonts w:ascii="Times New Roman" w:hAnsi="Times New Roman"/>
          <w:color w:val="auto"/>
          <w:sz w:val="24"/>
          <w:szCs w:val="24"/>
        </w:rPr>
        <w:t xml:space="preserve">должна </w:t>
      </w:r>
      <w:r w:rsidR="00653A76" w:rsidRPr="00781B96">
        <w:rPr>
          <w:rFonts w:ascii="Times New Roman" w:hAnsi="Times New Roman"/>
          <w:color w:val="auto"/>
          <w:sz w:val="24"/>
          <w:szCs w:val="24"/>
        </w:rPr>
        <w:t xml:space="preserve">быть </w:t>
      </w:r>
      <w:r w:rsidR="00B50E75" w:rsidRPr="00781B96">
        <w:rPr>
          <w:rFonts w:ascii="Times New Roman" w:hAnsi="Times New Roman"/>
          <w:color w:val="auto"/>
          <w:sz w:val="24"/>
          <w:szCs w:val="24"/>
        </w:rPr>
        <w:t xml:space="preserve">укомплектована </w:t>
      </w:r>
      <w:r w:rsidR="00653A76" w:rsidRPr="00781B96">
        <w:rPr>
          <w:rFonts w:ascii="Times New Roman" w:hAnsi="Times New Roman"/>
          <w:color w:val="auto"/>
          <w:sz w:val="24"/>
          <w:szCs w:val="24"/>
        </w:rPr>
        <w:t>кадрами, имеющими необходимую квалификацию для решения задач, определ</w:t>
      </w:r>
      <w:r w:rsidR="00D30361" w:rsidRPr="00781B96">
        <w:rPr>
          <w:rFonts w:ascii="Times New Roman" w:hAnsi="Times New Roman"/>
          <w:color w:val="auto"/>
          <w:sz w:val="24"/>
          <w:szCs w:val="24"/>
        </w:rPr>
        <w:t>е</w:t>
      </w:r>
      <w:r w:rsidR="00653A76" w:rsidRPr="00781B96">
        <w:rPr>
          <w:rFonts w:ascii="Times New Roman" w:hAnsi="Times New Roman"/>
          <w:color w:val="auto"/>
          <w:sz w:val="24"/>
          <w:szCs w:val="24"/>
        </w:rPr>
        <w:t>нных основной образовательной программой образовательно</w:t>
      </w:r>
      <w:r w:rsidR="00D93053" w:rsidRPr="00781B96">
        <w:rPr>
          <w:rFonts w:ascii="Times New Roman" w:hAnsi="Times New Roman"/>
          <w:color w:val="auto"/>
          <w:sz w:val="24"/>
          <w:szCs w:val="24"/>
        </w:rPr>
        <w:t>й</w:t>
      </w:r>
      <w:r w:rsidR="00500815" w:rsidRPr="00781B96">
        <w:rPr>
          <w:rFonts w:ascii="Times New Roman" w:hAnsi="Times New Roman"/>
          <w:color w:val="auto"/>
          <w:sz w:val="24"/>
          <w:szCs w:val="24"/>
        </w:rPr>
        <w:t xml:space="preserve"> </w:t>
      </w:r>
      <w:r w:rsidR="00D93053" w:rsidRPr="00781B96">
        <w:rPr>
          <w:rFonts w:ascii="Times New Roman" w:hAnsi="Times New Roman"/>
          <w:color w:val="auto"/>
          <w:sz w:val="24"/>
          <w:szCs w:val="24"/>
        </w:rPr>
        <w:t>организации</w:t>
      </w:r>
      <w:r w:rsidR="00653A76" w:rsidRPr="00781B96">
        <w:rPr>
          <w:rFonts w:ascii="Times New Roman" w:hAnsi="Times New Roman"/>
          <w:color w:val="auto"/>
          <w:sz w:val="24"/>
          <w:szCs w:val="24"/>
        </w:rPr>
        <w:t>.</w:t>
      </w:r>
    </w:p>
    <w:p w:rsidR="00B50E75" w:rsidRPr="00781B96" w:rsidRDefault="00653A76" w:rsidP="003F7807">
      <w:pPr>
        <w:pStyle w:val="a3"/>
        <w:spacing w:line="360" w:lineRule="auto"/>
        <w:ind w:firstLine="709"/>
        <w:rPr>
          <w:rFonts w:ascii="Times New Roman" w:hAnsi="Times New Roman"/>
          <w:color w:val="auto"/>
          <w:sz w:val="24"/>
          <w:szCs w:val="24"/>
        </w:rPr>
      </w:pPr>
      <w:r w:rsidRPr="00781B96">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781B96">
        <w:rPr>
          <w:rFonts w:ascii="Times New Roman" w:hAnsi="Times New Roman"/>
          <w:color w:val="auto"/>
          <w:spacing w:val="2"/>
          <w:sz w:val="24"/>
          <w:szCs w:val="24"/>
        </w:rPr>
        <w:t>ботников, с уч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том особенностей организации труда и уп</w:t>
      </w:r>
      <w:r w:rsidRPr="00781B96">
        <w:rPr>
          <w:rFonts w:ascii="Times New Roman" w:hAnsi="Times New Roman"/>
          <w:color w:val="auto"/>
          <w:sz w:val="24"/>
          <w:szCs w:val="24"/>
        </w:rPr>
        <w:t xml:space="preserve">равления, а также прав, ответственности и компетентности </w:t>
      </w:r>
      <w:r w:rsidRPr="00781B96">
        <w:rPr>
          <w:rFonts w:ascii="Times New Roman" w:hAnsi="Times New Roman"/>
          <w:color w:val="auto"/>
          <w:spacing w:val="2"/>
          <w:sz w:val="24"/>
          <w:szCs w:val="24"/>
        </w:rPr>
        <w:t xml:space="preserve">работников </w:t>
      </w:r>
      <w:r w:rsidR="00375003" w:rsidRPr="00781B96">
        <w:rPr>
          <w:rFonts w:ascii="Times New Roman" w:hAnsi="Times New Roman"/>
          <w:color w:val="auto"/>
          <w:spacing w:val="2"/>
          <w:sz w:val="24"/>
          <w:szCs w:val="24"/>
        </w:rPr>
        <w:t xml:space="preserve">образовательной </w:t>
      </w:r>
      <w:r w:rsidR="005C5F90" w:rsidRPr="00781B96">
        <w:rPr>
          <w:rFonts w:ascii="Times New Roman" w:hAnsi="Times New Roman"/>
          <w:color w:val="auto"/>
          <w:spacing w:val="2"/>
          <w:sz w:val="24"/>
          <w:szCs w:val="24"/>
        </w:rPr>
        <w:t>организации</w:t>
      </w:r>
      <w:r w:rsidR="00500815"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служат квалифи</w:t>
      </w:r>
      <w:r w:rsidRPr="00781B96">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781B96">
        <w:rPr>
          <w:rStyle w:val="13"/>
          <w:color w:val="auto"/>
          <w:spacing w:val="2"/>
          <w:sz w:val="24"/>
          <w:szCs w:val="24"/>
        </w:rPr>
        <w:footnoteReference w:id="5"/>
      </w:r>
      <w:r w:rsidRPr="00781B96">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781B96">
        <w:rPr>
          <w:rFonts w:ascii="Times New Roman" w:hAnsi="Times New Roman"/>
          <w:color w:val="auto"/>
          <w:sz w:val="24"/>
          <w:szCs w:val="24"/>
        </w:rPr>
        <w:t xml:space="preserve"> и требованиями  профессионального стандарта </w:t>
      </w:r>
      <w:r w:rsidR="00B50E75" w:rsidRPr="00781B96">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781B96">
        <w:rPr>
          <w:rFonts w:ascii="Times New Roman" w:hAnsi="Times New Roman"/>
          <w:color w:val="auto"/>
          <w:sz w:val="24"/>
          <w:szCs w:val="24"/>
        </w:rPr>
        <w:t>.</w:t>
      </w:r>
    </w:p>
    <w:p w:rsidR="00653A76" w:rsidRPr="00781B96" w:rsidRDefault="00653A76" w:rsidP="003F7807">
      <w:pPr>
        <w:pStyle w:val="a3"/>
        <w:spacing w:line="360" w:lineRule="auto"/>
        <w:ind w:firstLine="709"/>
        <w:rPr>
          <w:rFonts w:ascii="Times New Roman" w:hAnsi="Times New Roman"/>
          <w:color w:val="auto"/>
          <w:spacing w:val="2"/>
          <w:sz w:val="24"/>
          <w:szCs w:val="24"/>
        </w:rPr>
      </w:pPr>
      <w:r w:rsidRPr="00781B96">
        <w:rPr>
          <w:rFonts w:ascii="Times New Roman" w:hAnsi="Times New Roman"/>
          <w:color w:val="auto"/>
          <w:spacing w:val="2"/>
          <w:sz w:val="24"/>
          <w:szCs w:val="24"/>
        </w:rPr>
        <w:t xml:space="preserve">Описание кадровых условий </w:t>
      </w:r>
      <w:r w:rsidR="00375003" w:rsidRPr="00781B96">
        <w:rPr>
          <w:rFonts w:ascii="Times New Roman" w:hAnsi="Times New Roman"/>
          <w:color w:val="auto"/>
          <w:spacing w:val="2"/>
          <w:sz w:val="24"/>
          <w:szCs w:val="24"/>
        </w:rPr>
        <w:t xml:space="preserve"> образовательной </w:t>
      </w:r>
      <w:r w:rsidR="005C5F90" w:rsidRPr="00781B96">
        <w:rPr>
          <w:rFonts w:ascii="Times New Roman" w:hAnsi="Times New Roman"/>
          <w:color w:val="auto"/>
          <w:spacing w:val="2"/>
          <w:sz w:val="24"/>
          <w:szCs w:val="24"/>
        </w:rPr>
        <w:t xml:space="preserve">организации </w:t>
      </w:r>
      <w:r w:rsidRPr="00781B96">
        <w:rPr>
          <w:rFonts w:ascii="Times New Roman" w:hAnsi="Times New Roman"/>
          <w:color w:val="auto"/>
          <w:spacing w:val="2"/>
          <w:sz w:val="24"/>
          <w:szCs w:val="24"/>
        </w:rPr>
        <w:t>может быть реализовано в таблице. В ней целесообразно</w:t>
      </w:r>
      <w:r w:rsidR="00500815"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761н, с имеющимся кадровым потенциалом </w:t>
      </w:r>
      <w:r w:rsidR="00375003" w:rsidRPr="00781B96">
        <w:rPr>
          <w:rFonts w:ascii="Times New Roman" w:hAnsi="Times New Roman"/>
          <w:color w:val="auto"/>
          <w:spacing w:val="2"/>
          <w:sz w:val="24"/>
          <w:szCs w:val="24"/>
        </w:rPr>
        <w:t xml:space="preserve">образовательной </w:t>
      </w:r>
      <w:r w:rsidR="005C5F90" w:rsidRPr="00781B96">
        <w:rPr>
          <w:rFonts w:ascii="Times New Roman" w:hAnsi="Times New Roman"/>
          <w:color w:val="auto"/>
          <w:spacing w:val="2"/>
          <w:sz w:val="24"/>
          <w:szCs w:val="24"/>
        </w:rPr>
        <w:t>организации</w:t>
      </w:r>
      <w:r w:rsidR="00500815" w:rsidRPr="00781B96">
        <w:rPr>
          <w:rFonts w:ascii="Times New Roman" w:hAnsi="Times New Roman"/>
          <w:color w:val="auto"/>
          <w:spacing w:val="2"/>
          <w:sz w:val="24"/>
          <w:szCs w:val="24"/>
        </w:rPr>
        <w:t xml:space="preserve"> </w:t>
      </w:r>
      <w:r w:rsidR="00B50E75" w:rsidRPr="00781B96">
        <w:rPr>
          <w:rFonts w:ascii="Times New Roman" w:hAnsi="Times New Roman"/>
          <w:color w:val="auto"/>
          <w:sz w:val="24"/>
          <w:szCs w:val="24"/>
        </w:rPr>
        <w:t xml:space="preserve">и требованиями профессионального стандарта </w:t>
      </w:r>
      <w:r w:rsidR="00B50E75" w:rsidRPr="00781B96">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781B96">
        <w:rPr>
          <w:rFonts w:ascii="Times New Roman" w:hAnsi="Times New Roman"/>
          <w:color w:val="auto"/>
          <w:sz w:val="24"/>
          <w:szCs w:val="24"/>
        </w:rPr>
        <w:t>.</w:t>
      </w:r>
      <w:r w:rsidRPr="00781B96">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781B96" w:rsidRDefault="00954634" w:rsidP="00954634">
      <w:pPr>
        <w:shd w:val="clear" w:color="auto" w:fill="FFFFFF"/>
        <w:tabs>
          <w:tab w:val="left" w:pos="993"/>
        </w:tabs>
        <w:spacing w:line="360" w:lineRule="auto"/>
        <w:ind w:firstLine="709"/>
        <w:jc w:val="both"/>
      </w:pPr>
      <w:r w:rsidRPr="00781B96">
        <w:t>Кадровое обеспечение реализации основной образовательной программы начального общего образования может строиться по схеме:</w:t>
      </w:r>
    </w:p>
    <w:p w:rsidR="00954634" w:rsidRPr="00781B96" w:rsidRDefault="00954634" w:rsidP="00954634">
      <w:pPr>
        <w:shd w:val="clear" w:color="auto" w:fill="FFFFFF"/>
        <w:tabs>
          <w:tab w:val="left" w:pos="993"/>
        </w:tabs>
        <w:spacing w:line="360" w:lineRule="auto"/>
        <w:ind w:firstLine="709"/>
        <w:jc w:val="both"/>
      </w:pPr>
      <w:r w:rsidRPr="00781B96">
        <w:t>– должность;</w:t>
      </w:r>
    </w:p>
    <w:p w:rsidR="00954634" w:rsidRPr="00781B96" w:rsidRDefault="00954634" w:rsidP="00954634">
      <w:pPr>
        <w:shd w:val="clear" w:color="auto" w:fill="FFFFFF"/>
        <w:tabs>
          <w:tab w:val="left" w:pos="993"/>
        </w:tabs>
        <w:spacing w:line="360" w:lineRule="auto"/>
        <w:ind w:firstLine="709"/>
        <w:jc w:val="both"/>
      </w:pPr>
      <w:r w:rsidRPr="00781B96">
        <w:t>– должностные обязанности;</w:t>
      </w:r>
    </w:p>
    <w:p w:rsidR="00954634" w:rsidRPr="00781B96" w:rsidRDefault="00954634" w:rsidP="00954634">
      <w:pPr>
        <w:shd w:val="clear" w:color="auto" w:fill="FFFFFF"/>
        <w:tabs>
          <w:tab w:val="left" w:pos="993"/>
        </w:tabs>
        <w:spacing w:line="360" w:lineRule="auto"/>
        <w:ind w:firstLine="709"/>
        <w:jc w:val="both"/>
      </w:pPr>
      <w:r w:rsidRPr="00781B96">
        <w:t>– количество работников в образовательной организации (требуется/имеется);</w:t>
      </w:r>
    </w:p>
    <w:p w:rsidR="00954634" w:rsidRPr="00781B96" w:rsidRDefault="00954634" w:rsidP="00954634">
      <w:pPr>
        <w:shd w:val="clear" w:color="auto" w:fill="FFFFFF"/>
        <w:tabs>
          <w:tab w:val="left" w:pos="993"/>
        </w:tabs>
        <w:spacing w:line="360" w:lineRule="auto"/>
        <w:ind w:firstLine="709"/>
        <w:jc w:val="both"/>
      </w:pPr>
      <w:r w:rsidRPr="00781B96">
        <w:t>– уровень работников образовательной организации: требования к уровню квалификации, фактический уровень.</w:t>
      </w:r>
    </w:p>
    <w:p w:rsidR="00954634" w:rsidRPr="00781B96" w:rsidRDefault="00954634" w:rsidP="00954634">
      <w:pPr>
        <w:shd w:val="clear" w:color="auto" w:fill="FFFFFF"/>
        <w:spacing w:line="360" w:lineRule="auto"/>
        <w:ind w:firstLine="709"/>
        <w:jc w:val="both"/>
      </w:pPr>
      <w:r w:rsidRPr="00781B96">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781B96" w:rsidRDefault="00954634" w:rsidP="003F7807">
      <w:pPr>
        <w:pStyle w:val="a3"/>
        <w:spacing w:line="360" w:lineRule="auto"/>
        <w:ind w:firstLine="709"/>
        <w:rPr>
          <w:rFonts w:ascii="Times New Roman" w:hAnsi="Times New Roman"/>
          <w:color w:val="auto"/>
          <w:sz w:val="24"/>
          <w:szCs w:val="24"/>
        </w:rPr>
      </w:pPr>
    </w:p>
    <w:p w:rsidR="00653A76" w:rsidRPr="00781B96" w:rsidRDefault="00653A76" w:rsidP="003F7807">
      <w:pPr>
        <w:pStyle w:val="a3"/>
        <w:spacing w:line="360" w:lineRule="auto"/>
        <w:ind w:firstLine="851"/>
        <w:rPr>
          <w:rFonts w:ascii="Times New Roman" w:hAnsi="Times New Roman"/>
          <w:b/>
          <w:bCs/>
          <w:color w:val="auto"/>
          <w:sz w:val="24"/>
          <w:szCs w:val="24"/>
        </w:rPr>
      </w:pPr>
      <w:r w:rsidRPr="00781B96">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 xml:space="preserve">В основной образовательной программе </w:t>
      </w:r>
      <w:r w:rsidR="0063458E"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781B96">
        <w:rPr>
          <w:rFonts w:ascii="Times New Roman" w:hAnsi="Times New Roman"/>
          <w:color w:val="auto"/>
          <w:spacing w:val="2"/>
          <w:sz w:val="24"/>
          <w:szCs w:val="24"/>
        </w:rPr>
        <w:t xml:space="preserve">аттестации кадров на соответствие занимаемой должности </w:t>
      </w:r>
      <w:r w:rsidRPr="00781B96">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781B96">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 xml:space="preserve">При этом могут быть использованы различные </w:t>
      </w:r>
      <w:r w:rsidR="00A1453B" w:rsidRPr="00781B96">
        <w:rPr>
          <w:rFonts w:ascii="Times New Roman" w:hAnsi="Times New Roman"/>
          <w:color w:val="auto"/>
          <w:sz w:val="24"/>
          <w:szCs w:val="24"/>
        </w:rPr>
        <w:t>организации, осуществляющие образовательную деятельность</w:t>
      </w:r>
      <w:r w:rsidRPr="00781B96">
        <w:rPr>
          <w:rFonts w:ascii="Times New Roman" w:hAnsi="Times New Roman"/>
          <w:color w:val="auto"/>
          <w:sz w:val="24"/>
          <w:szCs w:val="24"/>
        </w:rPr>
        <w:t>, имеющие соответствующую лицензию</w:t>
      </w:r>
      <w:r w:rsidR="0063458E"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Формами повышения квалификации могут быть: стажи</w:t>
      </w:r>
      <w:r w:rsidRPr="00781B96">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781B96">
        <w:rPr>
          <w:rFonts w:ascii="Times New Roman" w:hAnsi="Times New Roman"/>
          <w:color w:val="auto"/>
          <w:spacing w:val="2"/>
          <w:sz w:val="24"/>
          <w:szCs w:val="24"/>
        </w:rPr>
        <w:t>ной образовательной программы, дистанционное образова</w:t>
      </w:r>
      <w:r w:rsidRPr="00781B96">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4"/>
          <w:sz w:val="24"/>
          <w:szCs w:val="24"/>
        </w:rPr>
        <w:t>Для достижения результатов основной образовательной про</w:t>
      </w:r>
      <w:r w:rsidRPr="00781B96">
        <w:rPr>
          <w:rFonts w:ascii="Times New Roman" w:hAnsi="Times New Roman"/>
          <w:color w:val="auto"/>
          <w:sz w:val="24"/>
          <w:szCs w:val="24"/>
        </w:rPr>
        <w:t>граммы в ходе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 xml:space="preserve">с целью коррекции их деятельности, а также определения </w:t>
      </w:r>
      <w:r w:rsidRPr="00781B96">
        <w:rPr>
          <w:rFonts w:ascii="Times New Roman" w:hAnsi="Times New Roman"/>
          <w:color w:val="auto"/>
          <w:sz w:val="24"/>
          <w:szCs w:val="24"/>
        </w:rPr>
        <w:t>стимулирующей части фонда оплаты труда.</w:t>
      </w:r>
    </w:p>
    <w:p w:rsidR="00653A76" w:rsidRPr="00781B96" w:rsidRDefault="00653A76" w:rsidP="003F7807">
      <w:pPr>
        <w:pStyle w:val="a3"/>
        <w:spacing w:line="360" w:lineRule="auto"/>
        <w:ind w:firstLine="851"/>
        <w:rPr>
          <w:rFonts w:ascii="Times New Roman" w:hAnsi="Times New Roman"/>
          <w:b/>
          <w:bCs/>
          <w:color w:val="auto"/>
          <w:sz w:val="24"/>
          <w:szCs w:val="24"/>
        </w:rPr>
      </w:pPr>
      <w:r w:rsidRPr="00781B96">
        <w:rPr>
          <w:rFonts w:ascii="Times New Roman" w:hAnsi="Times New Roman"/>
          <w:color w:val="auto"/>
          <w:sz w:val="24"/>
          <w:szCs w:val="24"/>
        </w:rPr>
        <w:t xml:space="preserve">Показатели и индикаторы могут быть разработаны </w:t>
      </w:r>
      <w:r w:rsidR="00D93053" w:rsidRPr="00781B96">
        <w:rPr>
          <w:rFonts w:ascii="Times New Roman" w:hAnsi="Times New Roman"/>
          <w:color w:val="auto"/>
          <w:sz w:val="24"/>
          <w:szCs w:val="24"/>
        </w:rPr>
        <w:t>образовательной организацией</w:t>
      </w:r>
      <w:r w:rsidRPr="00781B96">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781B96">
        <w:rPr>
          <w:rFonts w:ascii="Times New Roman" w:hAnsi="Times New Roman"/>
          <w:color w:val="auto"/>
          <w:spacing w:val="-1"/>
          <w:sz w:val="24"/>
          <w:szCs w:val="24"/>
        </w:rPr>
        <w:t xml:space="preserve">личностных, регулятивных, познавательных, коммуникативных), а также </w:t>
      </w:r>
      <w:r w:rsidRPr="00781B96">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781B96">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рском движении. </w:t>
      </w:r>
      <w:r w:rsidRPr="00781B96">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781B96">
        <w:rPr>
          <w:rFonts w:ascii="Times New Roman" w:hAnsi="Times New Roman"/>
          <w:color w:val="auto"/>
          <w:spacing w:val="2"/>
          <w:sz w:val="24"/>
          <w:szCs w:val="24"/>
        </w:rPr>
        <w:t xml:space="preserve">учителями современных педагогических технологий, в том </w:t>
      </w:r>
      <w:r w:rsidRPr="00781B96">
        <w:rPr>
          <w:rFonts w:ascii="Times New Roman" w:hAnsi="Times New Roman"/>
          <w:color w:val="auto"/>
          <w:sz w:val="24"/>
          <w:szCs w:val="24"/>
        </w:rPr>
        <w:t xml:space="preserve">числе ИКТ и здоровьесберегающих; участие в методической </w:t>
      </w:r>
      <w:r w:rsidRPr="00781B96">
        <w:rPr>
          <w:rFonts w:ascii="Times New Roman" w:hAnsi="Times New Roman"/>
          <w:color w:val="auto"/>
          <w:spacing w:val="2"/>
          <w:sz w:val="24"/>
          <w:szCs w:val="24"/>
        </w:rPr>
        <w:t>и научной работе, распространение передового педагогиче</w:t>
      </w:r>
      <w:r w:rsidRPr="00781B96">
        <w:rPr>
          <w:rFonts w:ascii="Times New Roman" w:hAnsi="Times New Roman"/>
          <w:color w:val="auto"/>
          <w:sz w:val="24"/>
          <w:szCs w:val="24"/>
        </w:rPr>
        <w:t>ского опыта; повышение уровня профессионального мастерс</w:t>
      </w:r>
      <w:r w:rsidRPr="00781B96">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781B96">
        <w:rPr>
          <w:rFonts w:ascii="Times New Roman" w:hAnsi="Times New Roman"/>
          <w:color w:val="auto"/>
          <w:sz w:val="24"/>
          <w:szCs w:val="24"/>
        </w:rPr>
        <w:t xml:space="preserve">руководству их проектной деятельностью; взаимодействие со всеми </w:t>
      </w:r>
      <w:r w:rsidR="00C11324" w:rsidRPr="00781B96">
        <w:rPr>
          <w:rFonts w:ascii="Times New Roman" w:hAnsi="Times New Roman"/>
          <w:color w:val="auto"/>
          <w:sz w:val="24"/>
          <w:szCs w:val="24"/>
        </w:rPr>
        <w:t>участниками образовательных отношений</w:t>
      </w:r>
      <w:r w:rsidRPr="00781B96">
        <w:rPr>
          <w:rFonts w:ascii="Times New Roman" w:hAnsi="Times New Roman"/>
          <w:color w:val="auto"/>
          <w:sz w:val="24"/>
          <w:szCs w:val="24"/>
        </w:rPr>
        <w:t xml:space="preserve"> и</w:t>
      </w:r>
      <w:r w:rsidRPr="00781B96">
        <w:rPr>
          <w:rFonts w:ascii="Times New Roman" w:hAnsi="Times New Roman"/>
          <w:color w:val="auto"/>
          <w:sz w:val="24"/>
          <w:szCs w:val="24"/>
        </w:rPr>
        <w:t> </w:t>
      </w:r>
      <w:r w:rsidRPr="00781B96">
        <w:rPr>
          <w:rFonts w:ascii="Times New Roman" w:hAnsi="Times New Roman"/>
          <w:color w:val="auto"/>
          <w:sz w:val="24"/>
          <w:szCs w:val="24"/>
        </w:rPr>
        <w:t>др.</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b/>
          <w:bCs/>
          <w:color w:val="auto"/>
          <w:spacing w:val="-4"/>
          <w:sz w:val="24"/>
          <w:szCs w:val="24"/>
        </w:rPr>
        <w:t>Ожидаемый результат повышения квалификации — про</w:t>
      </w:r>
      <w:r w:rsidRPr="00781B96">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781B96">
        <w:rPr>
          <w:rFonts w:ascii="Times New Roman" w:hAnsi="Times New Roman"/>
          <w:b/>
          <w:bCs/>
          <w:color w:val="auto"/>
          <w:sz w:val="24"/>
          <w:szCs w:val="24"/>
        </w:rPr>
        <w:t>ФГОС НОО</w:t>
      </w:r>
      <w:r w:rsidRPr="00781B96">
        <w:rPr>
          <w:rFonts w:ascii="Times New Roman" w:hAnsi="Times New Roman"/>
          <w:b/>
          <w:bCs/>
          <w:color w:val="auto"/>
          <w:sz w:val="24"/>
          <w:szCs w:val="24"/>
        </w:rPr>
        <w:t>:</w:t>
      </w:r>
    </w:p>
    <w:p w:rsidR="00653A76" w:rsidRPr="00781B96" w:rsidRDefault="00653A76" w:rsidP="003F7807">
      <w:pPr>
        <w:pStyle w:val="21"/>
        <w:ind w:firstLine="851"/>
        <w:rPr>
          <w:sz w:val="24"/>
        </w:rPr>
      </w:pPr>
      <w:r w:rsidRPr="00781B96">
        <w:rPr>
          <w:b/>
          <w:bCs/>
          <w:sz w:val="24"/>
        </w:rPr>
        <w:t>обеспечение</w:t>
      </w:r>
      <w:r w:rsidRPr="00781B96">
        <w:rPr>
          <w:sz w:val="24"/>
        </w:rPr>
        <w:t xml:space="preserve"> оптимального вхождения работников образования в систему ценностей современного образования;</w:t>
      </w:r>
    </w:p>
    <w:p w:rsidR="00653A76" w:rsidRPr="00781B96" w:rsidRDefault="00653A76" w:rsidP="003F7807">
      <w:pPr>
        <w:pStyle w:val="21"/>
        <w:ind w:firstLine="851"/>
        <w:rPr>
          <w:sz w:val="24"/>
        </w:rPr>
      </w:pPr>
      <w:r w:rsidRPr="00781B96">
        <w:rPr>
          <w:b/>
          <w:bCs/>
          <w:sz w:val="24"/>
        </w:rPr>
        <w:t xml:space="preserve">принятие </w:t>
      </w:r>
      <w:r w:rsidRPr="00781B96">
        <w:rPr>
          <w:sz w:val="24"/>
        </w:rPr>
        <w:t xml:space="preserve">идеологии </w:t>
      </w:r>
      <w:r w:rsidR="00C11324" w:rsidRPr="00781B96">
        <w:rPr>
          <w:sz w:val="24"/>
        </w:rPr>
        <w:t>ФГОС НОО</w:t>
      </w:r>
      <w:r w:rsidRPr="00781B96">
        <w:rPr>
          <w:sz w:val="24"/>
        </w:rPr>
        <w:t>;</w:t>
      </w:r>
    </w:p>
    <w:p w:rsidR="00653A76" w:rsidRPr="00781B96" w:rsidRDefault="00653A76" w:rsidP="003F7807">
      <w:pPr>
        <w:pStyle w:val="21"/>
        <w:ind w:firstLine="851"/>
        <w:rPr>
          <w:sz w:val="24"/>
        </w:rPr>
      </w:pPr>
      <w:r w:rsidRPr="00781B96">
        <w:rPr>
          <w:b/>
          <w:bCs/>
          <w:sz w:val="24"/>
        </w:rPr>
        <w:t>освоение</w:t>
      </w:r>
      <w:r w:rsidRPr="00781B96">
        <w:rPr>
          <w:sz w:val="24"/>
        </w:rPr>
        <w:t xml:space="preserve"> новой системы требований к структуре основной образовательной программы, результатам е</w:t>
      </w:r>
      <w:r w:rsidR="00D30361" w:rsidRPr="00781B96">
        <w:rPr>
          <w:sz w:val="24"/>
        </w:rPr>
        <w:t>е</w:t>
      </w:r>
      <w:r w:rsidRPr="00781B96">
        <w:rPr>
          <w:sz w:val="24"/>
        </w:rPr>
        <w:t xml:space="preserve"> освоения и условиям реализации, а также системы оценки итогов образовательной деятельности обучающихся;</w:t>
      </w:r>
    </w:p>
    <w:p w:rsidR="00653A76" w:rsidRPr="00781B96" w:rsidRDefault="00653A76" w:rsidP="003F7807">
      <w:pPr>
        <w:pStyle w:val="21"/>
        <w:ind w:firstLine="851"/>
        <w:rPr>
          <w:sz w:val="24"/>
        </w:rPr>
      </w:pPr>
      <w:r w:rsidRPr="00781B96">
        <w:rPr>
          <w:b/>
          <w:bCs/>
          <w:spacing w:val="2"/>
          <w:sz w:val="24"/>
        </w:rPr>
        <w:t>овладение</w:t>
      </w:r>
      <w:r w:rsidRPr="00781B96">
        <w:rPr>
          <w:spacing w:val="2"/>
          <w:sz w:val="24"/>
        </w:rPr>
        <w:t xml:space="preserve"> учебно­методическими и информационно­</w:t>
      </w:r>
      <w:r w:rsidRPr="00781B96">
        <w:rPr>
          <w:sz w:val="24"/>
        </w:rPr>
        <w:t xml:space="preserve">методическими ресурсами, необходимыми для успешного решения задач </w:t>
      </w:r>
      <w:r w:rsidR="00C11324" w:rsidRPr="00781B96">
        <w:rPr>
          <w:sz w:val="24"/>
        </w:rPr>
        <w:t>ФГОС НОО</w:t>
      </w:r>
      <w:r w:rsidRPr="00781B96">
        <w:rPr>
          <w:sz w:val="24"/>
        </w:rPr>
        <w:t>.</w:t>
      </w:r>
    </w:p>
    <w:p w:rsidR="00653A76" w:rsidRPr="00781B96" w:rsidRDefault="00653A76" w:rsidP="003F7807">
      <w:pPr>
        <w:pStyle w:val="a3"/>
        <w:spacing w:line="360" w:lineRule="auto"/>
        <w:ind w:firstLine="851"/>
        <w:rPr>
          <w:rFonts w:ascii="Times New Roman" w:hAnsi="Times New Roman"/>
          <w:b/>
          <w:bCs/>
          <w:color w:val="auto"/>
          <w:sz w:val="24"/>
          <w:szCs w:val="24"/>
        </w:rPr>
      </w:pPr>
      <w:r w:rsidRPr="00781B96">
        <w:rPr>
          <w:rFonts w:ascii="Times New Roman" w:hAnsi="Times New Roman"/>
          <w:color w:val="auto"/>
          <w:sz w:val="24"/>
          <w:szCs w:val="24"/>
        </w:rPr>
        <w:t xml:space="preserve">Одним из условий готовности </w:t>
      </w:r>
      <w:r w:rsidR="002D2C77"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 xml:space="preserve"> к введению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781B96">
        <w:rPr>
          <w:rFonts w:ascii="Times New Roman" w:hAnsi="Times New Roman"/>
          <w:color w:val="auto"/>
          <w:sz w:val="24"/>
          <w:szCs w:val="24"/>
        </w:rPr>
        <w:t>ФГОС</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b/>
          <w:bCs/>
          <w:color w:val="auto"/>
          <w:sz w:val="24"/>
          <w:szCs w:val="24"/>
        </w:rPr>
      </w:pPr>
      <w:r w:rsidRPr="00781B96">
        <w:rPr>
          <w:rFonts w:ascii="Times New Roman" w:hAnsi="Times New Roman"/>
          <w:b/>
          <w:bCs/>
          <w:color w:val="auto"/>
          <w:sz w:val="24"/>
          <w:szCs w:val="24"/>
        </w:rPr>
        <w:t>План методической работы может включать следующие мероприятия:</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1.</w:t>
      </w:r>
      <w:r w:rsidRPr="00781B96">
        <w:rPr>
          <w:rFonts w:ascii="Times New Roman" w:hAnsi="Times New Roman"/>
          <w:color w:val="auto"/>
          <w:sz w:val="24"/>
          <w:szCs w:val="24"/>
        </w:rPr>
        <w:t> </w:t>
      </w:r>
      <w:r w:rsidRPr="00781B96">
        <w:rPr>
          <w:rFonts w:ascii="Times New Roman" w:hAnsi="Times New Roman"/>
          <w:color w:val="auto"/>
          <w:sz w:val="24"/>
          <w:szCs w:val="24"/>
        </w:rPr>
        <w:t>Семинары, посвящ</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нные содержанию и ключевым особенностям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2.</w:t>
      </w:r>
      <w:r w:rsidRPr="00781B96">
        <w:rPr>
          <w:rFonts w:ascii="Times New Roman" w:hAnsi="Times New Roman"/>
          <w:color w:val="auto"/>
          <w:sz w:val="24"/>
          <w:szCs w:val="24"/>
        </w:rPr>
        <w:t> </w:t>
      </w:r>
      <w:r w:rsidRPr="00781B96">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3.</w:t>
      </w:r>
      <w:r w:rsidRPr="00781B96">
        <w:rPr>
          <w:rFonts w:ascii="Times New Roman" w:hAnsi="Times New Roman"/>
          <w:color w:val="auto"/>
          <w:sz w:val="24"/>
          <w:szCs w:val="24"/>
        </w:rPr>
        <w:t> </w:t>
      </w:r>
      <w:r w:rsidRPr="00781B96">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4.</w:t>
      </w:r>
      <w:r w:rsidRPr="00781B96">
        <w:rPr>
          <w:rFonts w:ascii="Times New Roman" w:hAnsi="Times New Roman"/>
          <w:color w:val="auto"/>
          <w:sz w:val="24"/>
          <w:szCs w:val="24"/>
        </w:rPr>
        <w:t> </w:t>
      </w:r>
      <w:r w:rsidRPr="00781B96">
        <w:rPr>
          <w:rFonts w:ascii="Times New Roman" w:hAnsi="Times New Roman"/>
          <w:color w:val="auto"/>
          <w:sz w:val="24"/>
          <w:szCs w:val="24"/>
        </w:rPr>
        <w:t xml:space="preserve">Конференции участников </w:t>
      </w:r>
      <w:r w:rsidR="00AD64C6" w:rsidRPr="00781B96">
        <w:rPr>
          <w:rFonts w:ascii="Times New Roman" w:hAnsi="Times New Roman"/>
          <w:color w:val="auto"/>
          <w:sz w:val="24"/>
          <w:szCs w:val="24"/>
        </w:rPr>
        <w:t>образовательных отношений</w:t>
      </w:r>
      <w:r w:rsidR="002C2C7A" w:rsidRPr="00781B96">
        <w:rPr>
          <w:rFonts w:ascii="Times New Roman" w:hAnsi="Times New Roman"/>
          <w:color w:val="auto"/>
          <w:sz w:val="24"/>
          <w:szCs w:val="24"/>
        </w:rPr>
        <w:t xml:space="preserve"> </w:t>
      </w:r>
      <w:r w:rsidRPr="00781B96">
        <w:rPr>
          <w:rFonts w:ascii="Times New Roman" w:hAnsi="Times New Roman"/>
          <w:color w:val="auto"/>
          <w:sz w:val="24"/>
          <w:szCs w:val="24"/>
        </w:rPr>
        <w:t xml:space="preserve">и </w:t>
      </w:r>
      <w:r w:rsidRPr="00781B96">
        <w:rPr>
          <w:rFonts w:ascii="Times New Roman" w:hAnsi="Times New Roman"/>
          <w:color w:val="auto"/>
          <w:spacing w:val="2"/>
          <w:sz w:val="24"/>
          <w:szCs w:val="24"/>
        </w:rPr>
        <w:t>социальных партн</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ров </w:t>
      </w:r>
      <w:r w:rsidR="00B50E75" w:rsidRPr="00781B96">
        <w:rPr>
          <w:rFonts w:ascii="Times New Roman" w:hAnsi="Times New Roman"/>
          <w:color w:val="auto"/>
          <w:spacing w:val="2"/>
          <w:sz w:val="24"/>
          <w:szCs w:val="24"/>
        </w:rPr>
        <w:t xml:space="preserve">ОО </w:t>
      </w:r>
      <w:r w:rsidRPr="00781B96">
        <w:rPr>
          <w:rFonts w:ascii="Times New Roman" w:hAnsi="Times New Roman"/>
          <w:color w:val="auto"/>
          <w:spacing w:val="2"/>
          <w:sz w:val="24"/>
          <w:szCs w:val="24"/>
        </w:rPr>
        <w:t xml:space="preserve">по итогам разработки основной </w:t>
      </w:r>
      <w:r w:rsidRPr="00781B96">
        <w:rPr>
          <w:rFonts w:ascii="Times New Roman" w:hAnsi="Times New Roman"/>
          <w:color w:val="auto"/>
          <w:sz w:val="24"/>
          <w:szCs w:val="24"/>
        </w:rPr>
        <w:t>образовательной программы, е</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 отдельных разделов, проблемам апробации и введения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5.</w:t>
      </w:r>
      <w:r w:rsidRPr="00781B96">
        <w:rPr>
          <w:rFonts w:ascii="Times New Roman" w:hAnsi="Times New Roman"/>
          <w:color w:val="auto"/>
          <w:sz w:val="24"/>
          <w:szCs w:val="24"/>
        </w:rPr>
        <w:t> </w:t>
      </w:r>
      <w:r w:rsidRPr="00781B96">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6.</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781B96">
        <w:rPr>
          <w:rFonts w:ascii="Times New Roman" w:hAnsi="Times New Roman"/>
          <w:color w:val="auto"/>
          <w:spacing w:val="2"/>
          <w:sz w:val="24"/>
          <w:szCs w:val="24"/>
        </w:rPr>
        <w:t>ФГОС НОО</w:t>
      </w:r>
      <w:r w:rsidRPr="00781B96">
        <w:rPr>
          <w:rFonts w:ascii="Times New Roman" w:hAnsi="Times New Roman"/>
          <w:color w:val="auto"/>
          <w:spacing w:val="2"/>
          <w:sz w:val="24"/>
          <w:szCs w:val="24"/>
        </w:rPr>
        <w:t xml:space="preserve"> и </w:t>
      </w:r>
      <w:r w:rsidR="00B50E75" w:rsidRPr="00781B96">
        <w:rPr>
          <w:rFonts w:ascii="Times New Roman" w:hAnsi="Times New Roman"/>
          <w:color w:val="auto"/>
          <w:sz w:val="24"/>
          <w:szCs w:val="24"/>
        </w:rPr>
        <w:t>н</w:t>
      </w:r>
      <w:r w:rsidRPr="00781B96">
        <w:rPr>
          <w:rFonts w:ascii="Times New Roman" w:hAnsi="Times New Roman"/>
          <w:color w:val="auto"/>
          <w:sz w:val="24"/>
          <w:szCs w:val="24"/>
        </w:rPr>
        <w:t>овой системы оплаты труда.</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7.</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Участие педагогов в проведении мастер­классов, кру</w:t>
      </w:r>
      <w:r w:rsidRPr="00781B96">
        <w:rPr>
          <w:rFonts w:ascii="Times New Roman" w:hAnsi="Times New Roman"/>
          <w:color w:val="auto"/>
          <w:sz w:val="24"/>
          <w:szCs w:val="24"/>
        </w:rPr>
        <w:t>глых столов, стаж</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b/>
          <w:bCs/>
          <w:color w:val="auto"/>
          <w:sz w:val="24"/>
          <w:szCs w:val="24"/>
        </w:rPr>
        <w:t>Подведение итогов и обсуждение результатов мероприятий</w:t>
      </w:r>
      <w:r w:rsidRPr="00781B96">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781B96">
        <w:rPr>
          <w:rFonts w:ascii="Times New Roman" w:hAnsi="Times New Roman"/>
          <w:color w:val="auto"/>
          <w:spacing w:val="2"/>
          <w:sz w:val="24"/>
          <w:szCs w:val="24"/>
        </w:rPr>
        <w:t>тов, в виде решений педагогического совета, размещ</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нных </w:t>
      </w:r>
      <w:r w:rsidRPr="00781B96">
        <w:rPr>
          <w:rFonts w:ascii="Times New Roman" w:hAnsi="Times New Roman"/>
          <w:color w:val="auto"/>
          <w:sz w:val="24"/>
          <w:szCs w:val="24"/>
        </w:rPr>
        <w:t>на сайте презентаций, приказов, инструкций, рекомендаций, резолюций и</w:t>
      </w:r>
      <w:r w:rsidRPr="00781B96">
        <w:rPr>
          <w:rFonts w:ascii="Times New Roman" w:hAnsi="Times New Roman"/>
          <w:color w:val="auto"/>
          <w:sz w:val="24"/>
          <w:szCs w:val="24"/>
        </w:rPr>
        <w:t> </w:t>
      </w:r>
      <w:r w:rsidRPr="00781B96">
        <w:rPr>
          <w:rFonts w:ascii="Times New Roman" w:hAnsi="Times New Roman"/>
          <w:color w:val="auto"/>
          <w:sz w:val="24"/>
          <w:szCs w:val="24"/>
        </w:rPr>
        <w:t>т.</w:t>
      </w:r>
      <w:r w:rsidRPr="00781B96">
        <w:rPr>
          <w:rFonts w:ascii="Times New Roman" w:hAnsi="Times New Roman"/>
          <w:color w:val="auto"/>
          <w:sz w:val="24"/>
          <w:szCs w:val="24"/>
        </w:rPr>
        <w:t> </w:t>
      </w:r>
      <w:r w:rsidRPr="00781B96">
        <w:rPr>
          <w:rFonts w:ascii="Times New Roman" w:hAnsi="Times New Roman"/>
          <w:color w:val="auto"/>
          <w:sz w:val="24"/>
          <w:szCs w:val="24"/>
        </w:rPr>
        <w:t>д.</w:t>
      </w:r>
    </w:p>
    <w:p w:rsidR="00B630CB" w:rsidRPr="00781B96" w:rsidRDefault="00B630CB" w:rsidP="003F7807">
      <w:pPr>
        <w:pStyle w:val="a3"/>
        <w:spacing w:line="360" w:lineRule="auto"/>
        <w:ind w:firstLine="851"/>
        <w:rPr>
          <w:rFonts w:ascii="Times New Roman" w:hAnsi="Times New Roman"/>
          <w:color w:val="auto"/>
          <w:sz w:val="24"/>
          <w:szCs w:val="24"/>
        </w:rPr>
      </w:pPr>
    </w:p>
    <w:p w:rsidR="00653A76" w:rsidRPr="00781B96" w:rsidRDefault="00653A76" w:rsidP="00066DBC">
      <w:pPr>
        <w:pStyle w:val="afd"/>
        <w:numPr>
          <w:ilvl w:val="2"/>
          <w:numId w:val="2"/>
        </w:numPr>
        <w:ind w:left="0" w:firstLine="851"/>
        <w:rPr>
          <w:sz w:val="24"/>
        </w:rPr>
      </w:pPr>
      <w:bookmarkStart w:id="208" w:name="_Toc288394111"/>
      <w:bookmarkStart w:id="209" w:name="_Toc288410578"/>
      <w:bookmarkStart w:id="210" w:name="_Toc288410707"/>
      <w:bookmarkStart w:id="211" w:name="_Toc424564346"/>
      <w:r w:rsidRPr="00781B96">
        <w:rPr>
          <w:sz w:val="24"/>
        </w:rPr>
        <w:t>Психолого­педагогические условия реализации основной образовательной программы</w:t>
      </w:r>
      <w:bookmarkEnd w:id="208"/>
      <w:bookmarkEnd w:id="209"/>
      <w:bookmarkEnd w:id="210"/>
      <w:bookmarkEnd w:id="211"/>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 xml:space="preserve">Непременным условием реализации требований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является создание в образовательно</w:t>
      </w:r>
      <w:r w:rsidR="00D93053" w:rsidRPr="00781B96">
        <w:rPr>
          <w:rFonts w:ascii="Times New Roman" w:hAnsi="Times New Roman"/>
          <w:color w:val="auto"/>
          <w:sz w:val="24"/>
          <w:szCs w:val="24"/>
        </w:rPr>
        <w:t>й</w:t>
      </w:r>
      <w:r w:rsidR="002C2C7A" w:rsidRPr="00781B96">
        <w:rPr>
          <w:rFonts w:ascii="Times New Roman" w:hAnsi="Times New Roman"/>
          <w:color w:val="auto"/>
          <w:sz w:val="24"/>
          <w:szCs w:val="24"/>
        </w:rPr>
        <w:t xml:space="preserve"> </w:t>
      </w:r>
      <w:r w:rsidR="00D93053" w:rsidRPr="00781B96">
        <w:rPr>
          <w:rFonts w:ascii="Times New Roman" w:hAnsi="Times New Roman"/>
          <w:color w:val="auto"/>
          <w:sz w:val="24"/>
          <w:szCs w:val="24"/>
        </w:rPr>
        <w:t xml:space="preserve">организации </w:t>
      </w:r>
      <w:r w:rsidRPr="00781B96">
        <w:rPr>
          <w:rFonts w:ascii="Times New Roman" w:hAnsi="Times New Roman"/>
          <w:color w:val="auto"/>
          <w:sz w:val="24"/>
          <w:szCs w:val="24"/>
        </w:rPr>
        <w:t>психолого­педагогических условий, обеспечивающих:</w:t>
      </w:r>
    </w:p>
    <w:p w:rsidR="00653A76" w:rsidRPr="00781B96" w:rsidRDefault="00653A76" w:rsidP="003F7807">
      <w:pPr>
        <w:pStyle w:val="21"/>
        <w:ind w:firstLine="851"/>
        <w:rPr>
          <w:sz w:val="24"/>
        </w:rPr>
      </w:pPr>
      <w:r w:rsidRPr="00781B96">
        <w:rPr>
          <w:sz w:val="24"/>
        </w:rPr>
        <w:t>преемственность содержания и форм организации образовательно</w:t>
      </w:r>
      <w:r w:rsidR="005F572A" w:rsidRPr="00781B96">
        <w:rPr>
          <w:sz w:val="24"/>
        </w:rPr>
        <w:t>й деятельности</w:t>
      </w:r>
      <w:r w:rsidRPr="00781B96">
        <w:rPr>
          <w:sz w:val="24"/>
        </w:rPr>
        <w:t xml:space="preserve"> по отношению к дошкольному образованию с уч</w:t>
      </w:r>
      <w:r w:rsidR="00D30361" w:rsidRPr="00781B96">
        <w:rPr>
          <w:sz w:val="24"/>
        </w:rPr>
        <w:t>е</w:t>
      </w:r>
      <w:r w:rsidRPr="00781B96">
        <w:rPr>
          <w:sz w:val="24"/>
        </w:rPr>
        <w:t>том специфики возрастного психофизического развития обучающихся;</w:t>
      </w:r>
    </w:p>
    <w:p w:rsidR="00653A76" w:rsidRPr="00781B96" w:rsidRDefault="00653A76" w:rsidP="003F7807">
      <w:pPr>
        <w:pStyle w:val="21"/>
        <w:ind w:firstLine="851"/>
        <w:rPr>
          <w:b/>
          <w:bCs/>
          <w:sz w:val="24"/>
        </w:rPr>
      </w:pPr>
      <w:r w:rsidRPr="00781B96">
        <w:rPr>
          <w:spacing w:val="-2"/>
          <w:sz w:val="24"/>
        </w:rPr>
        <w:t>формирование и развитие психолого­педагогической ком</w:t>
      </w:r>
      <w:r w:rsidRPr="00781B96">
        <w:rPr>
          <w:sz w:val="24"/>
        </w:rPr>
        <w:t xml:space="preserve">петентности участников </w:t>
      </w:r>
      <w:r w:rsidR="00AD64C6" w:rsidRPr="00781B96">
        <w:rPr>
          <w:sz w:val="24"/>
        </w:rPr>
        <w:t>образовательных отношений</w:t>
      </w:r>
      <w:r w:rsidRPr="00781B96">
        <w:rPr>
          <w:sz w:val="24"/>
        </w:rPr>
        <w:t>;</w:t>
      </w:r>
      <w:r w:rsidRPr="00781B96">
        <w:rPr>
          <w:b/>
          <w:bCs/>
          <w:sz w:val="24"/>
        </w:rPr>
        <w:t> </w:t>
      </w:r>
    </w:p>
    <w:p w:rsidR="00653A76" w:rsidRPr="00781B96" w:rsidRDefault="00653A76" w:rsidP="003F7807">
      <w:pPr>
        <w:pStyle w:val="21"/>
        <w:ind w:firstLine="851"/>
        <w:rPr>
          <w:sz w:val="24"/>
        </w:rPr>
      </w:pPr>
      <w:r w:rsidRPr="00781B96">
        <w:rPr>
          <w:spacing w:val="2"/>
          <w:sz w:val="24"/>
        </w:rPr>
        <w:t>вариативность направлений и форм, а также диверси</w:t>
      </w:r>
      <w:r w:rsidRPr="00781B96">
        <w:rPr>
          <w:sz w:val="24"/>
        </w:rPr>
        <w:t xml:space="preserve">фикацию уровней психолого­педагогического сопровождения участников </w:t>
      </w:r>
      <w:r w:rsidR="00AD64C6" w:rsidRPr="00781B96">
        <w:rPr>
          <w:sz w:val="24"/>
        </w:rPr>
        <w:t>образовательных отношений</w:t>
      </w:r>
      <w:r w:rsidRPr="00781B96">
        <w:rPr>
          <w:sz w:val="24"/>
        </w:rPr>
        <w:t>;</w:t>
      </w:r>
    </w:p>
    <w:p w:rsidR="00653A76" w:rsidRPr="00781B96" w:rsidRDefault="00653A76" w:rsidP="003F7807">
      <w:pPr>
        <w:pStyle w:val="21"/>
        <w:ind w:firstLine="851"/>
        <w:rPr>
          <w:sz w:val="24"/>
        </w:rPr>
      </w:pPr>
      <w:r w:rsidRPr="00781B96">
        <w:rPr>
          <w:sz w:val="24"/>
        </w:rPr>
        <w:t>дифференциацию и индивидуализацию обучения.</w:t>
      </w:r>
    </w:p>
    <w:p w:rsidR="00653A76" w:rsidRPr="00781B96" w:rsidRDefault="00653A76" w:rsidP="003F7807">
      <w:pPr>
        <w:pStyle w:val="a3"/>
        <w:spacing w:line="360" w:lineRule="auto"/>
        <w:ind w:firstLine="851"/>
        <w:rPr>
          <w:rFonts w:ascii="Times New Roman" w:hAnsi="Times New Roman"/>
          <w:b/>
          <w:bCs/>
          <w:color w:val="auto"/>
          <w:sz w:val="24"/>
          <w:szCs w:val="24"/>
        </w:rPr>
      </w:pPr>
      <w:r w:rsidRPr="00781B96">
        <w:rPr>
          <w:rFonts w:ascii="Times New Roman" w:hAnsi="Times New Roman"/>
          <w:b/>
          <w:bCs/>
          <w:color w:val="auto"/>
          <w:spacing w:val="2"/>
          <w:sz w:val="24"/>
          <w:szCs w:val="24"/>
        </w:rPr>
        <w:t xml:space="preserve">Психолого­педагогическое сопровождение участников </w:t>
      </w:r>
      <w:r w:rsidR="00AD64C6" w:rsidRPr="00781B96">
        <w:rPr>
          <w:rFonts w:ascii="Times New Roman" w:hAnsi="Times New Roman"/>
          <w:b/>
          <w:color w:val="auto"/>
          <w:sz w:val="24"/>
          <w:szCs w:val="24"/>
        </w:rPr>
        <w:t>образовательных отношений</w:t>
      </w:r>
      <w:r w:rsidR="002C2C7A" w:rsidRPr="00781B96">
        <w:rPr>
          <w:rFonts w:ascii="Times New Roman" w:hAnsi="Times New Roman"/>
          <w:b/>
          <w:color w:val="auto"/>
          <w:sz w:val="24"/>
          <w:szCs w:val="24"/>
        </w:rPr>
        <w:t xml:space="preserve"> </w:t>
      </w:r>
      <w:r w:rsidR="00B630CB" w:rsidRPr="00781B96">
        <w:rPr>
          <w:rFonts w:ascii="Times New Roman" w:hAnsi="Times New Roman"/>
          <w:b/>
          <w:bCs/>
          <w:color w:val="auto"/>
          <w:sz w:val="24"/>
          <w:szCs w:val="24"/>
        </w:rPr>
        <w:t>на уровне</w:t>
      </w:r>
      <w:r w:rsidR="002C2C7A" w:rsidRPr="00781B96">
        <w:rPr>
          <w:rFonts w:ascii="Times New Roman" w:hAnsi="Times New Roman"/>
          <w:b/>
          <w:bCs/>
          <w:color w:val="auto"/>
          <w:sz w:val="24"/>
          <w:szCs w:val="24"/>
        </w:rPr>
        <w:t xml:space="preserve"> </w:t>
      </w:r>
      <w:r w:rsidR="002D2C77" w:rsidRPr="00781B96">
        <w:rPr>
          <w:rFonts w:ascii="Times New Roman" w:hAnsi="Times New Roman"/>
          <w:b/>
          <w:bCs/>
          <w:color w:val="auto"/>
          <w:sz w:val="24"/>
          <w:szCs w:val="24"/>
        </w:rPr>
        <w:t xml:space="preserve">начального </w:t>
      </w:r>
      <w:r w:rsidRPr="00781B96">
        <w:rPr>
          <w:rFonts w:ascii="Times New Roman" w:hAnsi="Times New Roman"/>
          <w:b/>
          <w:bCs/>
          <w:color w:val="auto"/>
          <w:sz w:val="24"/>
          <w:szCs w:val="24"/>
        </w:rPr>
        <w:t>общего образования</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Можно выделить следующие уровни психолого­педагоги</w:t>
      </w:r>
      <w:r w:rsidRPr="00781B96">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781B96">
        <w:rPr>
          <w:rFonts w:ascii="Times New Roman" w:hAnsi="Times New Roman"/>
          <w:color w:val="auto"/>
          <w:sz w:val="24"/>
          <w:szCs w:val="24"/>
        </w:rPr>
        <w:t xml:space="preserve"> 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781B96" w:rsidRDefault="00653A76" w:rsidP="003F7807">
      <w:pPr>
        <w:pStyle w:val="21"/>
        <w:ind w:firstLine="851"/>
        <w:rPr>
          <w:sz w:val="24"/>
        </w:rPr>
      </w:pPr>
      <w:r w:rsidRPr="00781B96">
        <w:rPr>
          <w:spacing w:val="2"/>
          <w:sz w:val="24"/>
        </w:rPr>
        <w:t xml:space="preserve">диагностика, направленная на выявление особенностей </w:t>
      </w:r>
      <w:r w:rsidRPr="00781B96">
        <w:rPr>
          <w:sz w:val="24"/>
        </w:rPr>
        <w:t>статуса школьника. Она может проводиться на этапе знакомства с реб</w:t>
      </w:r>
      <w:r w:rsidR="00D30361" w:rsidRPr="00781B96">
        <w:rPr>
          <w:sz w:val="24"/>
        </w:rPr>
        <w:t>е</w:t>
      </w:r>
      <w:r w:rsidRPr="00781B96">
        <w:rPr>
          <w:sz w:val="24"/>
        </w:rPr>
        <w:t xml:space="preserve">нком, после зачисления его в школу и в конце каждого учебного года; </w:t>
      </w:r>
    </w:p>
    <w:p w:rsidR="00653A76" w:rsidRPr="00781B96" w:rsidRDefault="00653A76" w:rsidP="003F7807">
      <w:pPr>
        <w:pStyle w:val="21"/>
        <w:ind w:firstLine="851"/>
        <w:rPr>
          <w:sz w:val="24"/>
        </w:rPr>
      </w:pPr>
      <w:r w:rsidRPr="00781B96">
        <w:rPr>
          <w:spacing w:val="2"/>
          <w:sz w:val="24"/>
        </w:rPr>
        <w:t>консультирование педагогов и родителей, которое осу</w:t>
      </w:r>
      <w:r w:rsidRPr="00781B96">
        <w:rPr>
          <w:spacing w:val="-2"/>
          <w:sz w:val="24"/>
        </w:rPr>
        <w:t>ществляется учителем и психологом с уч</w:t>
      </w:r>
      <w:r w:rsidR="00D30361" w:rsidRPr="00781B96">
        <w:rPr>
          <w:spacing w:val="-2"/>
          <w:sz w:val="24"/>
        </w:rPr>
        <w:t>е</w:t>
      </w:r>
      <w:r w:rsidRPr="00781B96">
        <w:rPr>
          <w:spacing w:val="-2"/>
          <w:sz w:val="24"/>
        </w:rPr>
        <w:t>том результатов диа</w:t>
      </w:r>
      <w:r w:rsidRPr="00781B96">
        <w:rPr>
          <w:sz w:val="24"/>
        </w:rPr>
        <w:t xml:space="preserve">гностики, а также администрацией </w:t>
      </w:r>
      <w:r w:rsidR="002D2C77" w:rsidRPr="00781B96">
        <w:rPr>
          <w:sz w:val="24"/>
        </w:rPr>
        <w:t xml:space="preserve"> образовательной </w:t>
      </w:r>
      <w:r w:rsidR="005C5F90" w:rsidRPr="00781B96">
        <w:rPr>
          <w:sz w:val="24"/>
        </w:rPr>
        <w:t>организации</w:t>
      </w:r>
      <w:r w:rsidRPr="00781B96">
        <w:rPr>
          <w:sz w:val="24"/>
        </w:rPr>
        <w:t>;</w:t>
      </w:r>
    </w:p>
    <w:p w:rsidR="00653A76" w:rsidRPr="00781B96" w:rsidRDefault="00653A76" w:rsidP="003F7807">
      <w:pPr>
        <w:pStyle w:val="21"/>
        <w:ind w:firstLine="851"/>
        <w:rPr>
          <w:sz w:val="24"/>
        </w:rPr>
      </w:pPr>
      <w:r w:rsidRPr="00781B96">
        <w:rPr>
          <w:sz w:val="24"/>
        </w:rPr>
        <w:t>профилактика, экспертиза, развивающая работа, просве</w:t>
      </w:r>
      <w:r w:rsidRPr="00781B96">
        <w:rPr>
          <w:spacing w:val="-2"/>
          <w:sz w:val="24"/>
        </w:rPr>
        <w:t>щение, коррекционная работа, осуществляемая в течение все</w:t>
      </w:r>
      <w:r w:rsidRPr="00781B96">
        <w:rPr>
          <w:sz w:val="24"/>
        </w:rPr>
        <w:t>го учебного времени.</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781B96" w:rsidRDefault="00653A76" w:rsidP="003F7807">
      <w:pPr>
        <w:pStyle w:val="21"/>
        <w:ind w:firstLine="851"/>
        <w:rPr>
          <w:sz w:val="24"/>
        </w:rPr>
      </w:pPr>
      <w:r w:rsidRPr="00781B96">
        <w:rPr>
          <w:sz w:val="24"/>
        </w:rPr>
        <w:t xml:space="preserve">сохранение и укрепление психологического здоровья; </w:t>
      </w:r>
    </w:p>
    <w:p w:rsidR="00653A76" w:rsidRPr="00781B96" w:rsidRDefault="00653A76" w:rsidP="003F7807">
      <w:pPr>
        <w:pStyle w:val="21"/>
        <w:ind w:firstLine="851"/>
        <w:rPr>
          <w:sz w:val="24"/>
        </w:rPr>
      </w:pPr>
      <w:r w:rsidRPr="00781B96">
        <w:rPr>
          <w:sz w:val="24"/>
        </w:rPr>
        <w:t xml:space="preserve">мониторинг возможностей и способностей обучающихся; </w:t>
      </w:r>
    </w:p>
    <w:p w:rsidR="00653A76" w:rsidRPr="00781B96" w:rsidRDefault="00653A76" w:rsidP="003F7807">
      <w:pPr>
        <w:pStyle w:val="21"/>
        <w:ind w:firstLine="851"/>
        <w:rPr>
          <w:sz w:val="24"/>
        </w:rPr>
      </w:pPr>
      <w:r w:rsidRPr="00781B96">
        <w:rPr>
          <w:spacing w:val="2"/>
          <w:sz w:val="24"/>
        </w:rPr>
        <w:t>психолого­педагогическую поддержку участников олим</w:t>
      </w:r>
      <w:r w:rsidRPr="00781B96">
        <w:rPr>
          <w:sz w:val="24"/>
        </w:rPr>
        <w:t xml:space="preserve">пиадного движения; </w:t>
      </w:r>
    </w:p>
    <w:p w:rsidR="00653A76" w:rsidRPr="00781B96" w:rsidRDefault="00653A76" w:rsidP="003F7807">
      <w:pPr>
        <w:pStyle w:val="21"/>
        <w:ind w:firstLine="851"/>
        <w:rPr>
          <w:sz w:val="24"/>
        </w:rPr>
      </w:pPr>
      <w:r w:rsidRPr="00781B96">
        <w:rPr>
          <w:sz w:val="24"/>
        </w:rPr>
        <w:t xml:space="preserve">формирование у обучающихся ценности здоровья и безопасного образа жизни; </w:t>
      </w:r>
    </w:p>
    <w:p w:rsidR="00653A76" w:rsidRPr="00781B96" w:rsidRDefault="00653A76" w:rsidP="003F7807">
      <w:pPr>
        <w:pStyle w:val="21"/>
        <w:ind w:firstLine="851"/>
        <w:rPr>
          <w:sz w:val="24"/>
        </w:rPr>
      </w:pPr>
      <w:r w:rsidRPr="00781B96">
        <w:rPr>
          <w:sz w:val="24"/>
        </w:rPr>
        <w:t xml:space="preserve">развитие экологической культуры; </w:t>
      </w:r>
    </w:p>
    <w:p w:rsidR="00653A76" w:rsidRPr="00781B96" w:rsidRDefault="00653A76" w:rsidP="003F7807">
      <w:pPr>
        <w:pStyle w:val="21"/>
        <w:ind w:firstLine="851"/>
        <w:rPr>
          <w:sz w:val="24"/>
        </w:rPr>
      </w:pPr>
      <w:r w:rsidRPr="00781B96">
        <w:rPr>
          <w:sz w:val="24"/>
        </w:rPr>
        <w:t>выявление и поддержку детей с особыми образовательными потребностями;</w:t>
      </w:r>
    </w:p>
    <w:p w:rsidR="00653A76" w:rsidRPr="00781B96" w:rsidRDefault="00653A76" w:rsidP="003F7807">
      <w:pPr>
        <w:pStyle w:val="21"/>
        <w:ind w:firstLine="851"/>
        <w:rPr>
          <w:sz w:val="24"/>
        </w:rPr>
      </w:pPr>
      <w:r w:rsidRPr="00781B96">
        <w:rPr>
          <w:spacing w:val="2"/>
          <w:sz w:val="24"/>
        </w:rPr>
        <w:t>формирование коммуникативных навыков в разновоз</w:t>
      </w:r>
      <w:r w:rsidRPr="00781B96">
        <w:rPr>
          <w:sz w:val="24"/>
        </w:rPr>
        <w:t xml:space="preserve">растной среде и среде сверстников; </w:t>
      </w:r>
    </w:p>
    <w:p w:rsidR="00653A76" w:rsidRPr="00781B96" w:rsidRDefault="00653A76" w:rsidP="003F7807">
      <w:pPr>
        <w:pStyle w:val="21"/>
        <w:ind w:firstLine="851"/>
        <w:rPr>
          <w:sz w:val="24"/>
        </w:rPr>
      </w:pPr>
      <w:r w:rsidRPr="00781B96">
        <w:rPr>
          <w:sz w:val="24"/>
        </w:rPr>
        <w:t xml:space="preserve">поддержку детских объединений и ученического самоуправления; </w:t>
      </w:r>
    </w:p>
    <w:p w:rsidR="004A67F3" w:rsidRPr="00781B96" w:rsidRDefault="00653A76" w:rsidP="003F7807">
      <w:pPr>
        <w:pStyle w:val="21"/>
        <w:ind w:firstLine="851"/>
        <w:rPr>
          <w:sz w:val="24"/>
        </w:rPr>
        <w:sectPr w:rsidR="004A67F3" w:rsidRPr="00781B96" w:rsidSect="00D63FCA">
          <w:pgSz w:w="11906" w:h="16838" w:code="9"/>
          <w:pgMar w:top="1134" w:right="567" w:bottom="1134" w:left="1276" w:header="720" w:footer="720" w:gutter="0"/>
          <w:cols w:space="720"/>
          <w:noEndnote/>
        </w:sectPr>
      </w:pPr>
      <w:r w:rsidRPr="00781B96">
        <w:rPr>
          <w:sz w:val="24"/>
        </w:rPr>
        <w:t xml:space="preserve">выявление и поддержку </w:t>
      </w:r>
      <w:r w:rsidR="002D2C77" w:rsidRPr="00781B96">
        <w:rPr>
          <w:sz w:val="24"/>
        </w:rPr>
        <w:t>лиц, проявивших  выдающиеся способности</w:t>
      </w:r>
      <w:r w:rsidR="00E55EE9" w:rsidRPr="00781B96">
        <w:rPr>
          <w:sz w:val="24"/>
        </w:rPr>
        <w:t>.</w:t>
      </w:r>
    </w:p>
    <w:p w:rsidR="00653A76" w:rsidRPr="00781B96" w:rsidRDefault="00653A76" w:rsidP="00D63FCA">
      <w:pPr>
        <w:pStyle w:val="ab"/>
        <w:spacing w:line="360" w:lineRule="auto"/>
        <w:ind w:firstLine="0"/>
        <w:rPr>
          <w:rFonts w:ascii="Times New Roman" w:hAnsi="Times New Roman"/>
          <w:color w:val="auto"/>
          <w:sz w:val="24"/>
          <w:szCs w:val="24"/>
        </w:rPr>
      </w:pPr>
    </w:p>
    <w:p w:rsidR="00DC3DA6" w:rsidRPr="00781B96" w:rsidRDefault="00653A76" w:rsidP="00066DBC">
      <w:pPr>
        <w:pStyle w:val="afd"/>
        <w:numPr>
          <w:ilvl w:val="2"/>
          <w:numId w:val="2"/>
        </w:numPr>
        <w:ind w:left="0" w:firstLine="0"/>
        <w:rPr>
          <w:sz w:val="24"/>
        </w:rPr>
      </w:pPr>
      <w:bookmarkStart w:id="212" w:name="_Toc288394112"/>
      <w:bookmarkStart w:id="213" w:name="_Toc288410579"/>
      <w:bookmarkStart w:id="214" w:name="_Toc288410708"/>
      <w:bookmarkStart w:id="215" w:name="_Toc424564347"/>
      <w:r w:rsidRPr="00781B96">
        <w:rPr>
          <w:sz w:val="24"/>
        </w:rPr>
        <w:t>Финансовое обеспечение реализации основной образовательной программы</w:t>
      </w:r>
      <w:bookmarkEnd w:id="212"/>
      <w:bookmarkEnd w:id="213"/>
      <w:bookmarkEnd w:id="214"/>
      <w:bookmarkEnd w:id="215"/>
    </w:p>
    <w:p w:rsidR="002D0462" w:rsidRPr="00781B96" w:rsidRDefault="002D0462" w:rsidP="003F7807">
      <w:pPr>
        <w:spacing w:line="360" w:lineRule="auto"/>
        <w:ind w:firstLine="851"/>
        <w:jc w:val="both"/>
      </w:pPr>
      <w:r w:rsidRPr="00781B96">
        <w:t xml:space="preserve">Финансовое обеспечение реализации образовательной программы </w:t>
      </w:r>
      <w:r w:rsidR="00746817" w:rsidRPr="00781B96">
        <w:t>началь</w:t>
      </w:r>
      <w:r w:rsidRPr="00781B96">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781B96">
        <w:t>началь</w:t>
      </w:r>
      <w:r w:rsidRPr="00781B96">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781B96" w:rsidRDefault="002D0462" w:rsidP="003F7807">
      <w:pPr>
        <w:spacing w:line="360" w:lineRule="auto"/>
        <w:ind w:firstLine="851"/>
        <w:jc w:val="both"/>
      </w:pPr>
      <w:r w:rsidRPr="00781B96">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781B96" w:rsidRDefault="002D0462" w:rsidP="003F7807">
      <w:pPr>
        <w:spacing w:line="360" w:lineRule="auto"/>
        <w:ind w:firstLine="851"/>
        <w:jc w:val="both"/>
      </w:pPr>
      <w:r w:rsidRPr="00781B96">
        <w:t xml:space="preserve">Финансовое обеспечение реализации образовательной программы </w:t>
      </w:r>
      <w:r w:rsidR="00746817" w:rsidRPr="00781B96">
        <w:t>началь</w:t>
      </w:r>
      <w:r w:rsidRPr="00781B96">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781B96" w:rsidRDefault="002D0462" w:rsidP="003F7807">
      <w:pPr>
        <w:spacing w:line="360" w:lineRule="auto"/>
        <w:ind w:firstLine="851"/>
        <w:jc w:val="both"/>
      </w:pPr>
      <w:r w:rsidRPr="00781B96">
        <w:t xml:space="preserve">Обеспечение государственных гарантий реализации прав на получение общедоступного и бесплатного </w:t>
      </w:r>
      <w:r w:rsidR="00746817" w:rsidRPr="00781B96">
        <w:t>началь</w:t>
      </w:r>
      <w:r w:rsidRPr="00781B96">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781B96" w:rsidRDefault="002D0462" w:rsidP="003F7807">
      <w:pPr>
        <w:spacing w:line="360" w:lineRule="auto"/>
        <w:ind w:firstLine="851"/>
        <w:jc w:val="both"/>
      </w:pPr>
      <w:r w:rsidRPr="00781B96">
        <w:t xml:space="preserve">Норматив затрат на реализацию образовательной программы </w:t>
      </w:r>
      <w:r w:rsidR="00746817" w:rsidRPr="00781B96">
        <w:t>началь</w:t>
      </w:r>
      <w:r w:rsidRPr="00781B96">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781B96">
        <w:t>началь</w:t>
      </w:r>
      <w:r w:rsidRPr="00781B96">
        <w:t>ного общего образования, включая:</w:t>
      </w:r>
    </w:p>
    <w:p w:rsidR="002D0462" w:rsidRPr="00781B96" w:rsidRDefault="002D0462" w:rsidP="00066DBC">
      <w:pPr>
        <w:numPr>
          <w:ilvl w:val="0"/>
          <w:numId w:val="41"/>
        </w:numPr>
        <w:tabs>
          <w:tab w:val="left" w:pos="993"/>
        </w:tabs>
        <w:spacing w:line="360" w:lineRule="auto"/>
        <w:ind w:left="0" w:firstLine="851"/>
        <w:jc w:val="both"/>
      </w:pPr>
      <w:r w:rsidRPr="00781B96">
        <w:t xml:space="preserve">расходы на оплату труда работников, реализующих образовательную программу </w:t>
      </w:r>
      <w:r w:rsidR="00746817" w:rsidRPr="00781B96">
        <w:t>началь</w:t>
      </w:r>
      <w:r w:rsidRPr="00781B96">
        <w:t>ного общего образования;</w:t>
      </w:r>
    </w:p>
    <w:p w:rsidR="002D0462" w:rsidRPr="00781B96" w:rsidRDefault="002D0462" w:rsidP="00066DBC">
      <w:pPr>
        <w:numPr>
          <w:ilvl w:val="0"/>
          <w:numId w:val="41"/>
        </w:numPr>
        <w:tabs>
          <w:tab w:val="left" w:pos="993"/>
        </w:tabs>
        <w:spacing w:line="360" w:lineRule="auto"/>
        <w:ind w:left="0" w:firstLine="851"/>
        <w:jc w:val="both"/>
      </w:pPr>
      <w:r w:rsidRPr="00781B96">
        <w:t>расходы на приобретение учебников и учебных пособий, средств обучения, игр, игрушек;</w:t>
      </w:r>
    </w:p>
    <w:p w:rsidR="002D0462" w:rsidRPr="00781B96" w:rsidRDefault="002D0462" w:rsidP="00066DBC">
      <w:pPr>
        <w:numPr>
          <w:ilvl w:val="0"/>
          <w:numId w:val="41"/>
        </w:numPr>
        <w:tabs>
          <w:tab w:val="left" w:pos="993"/>
        </w:tabs>
        <w:spacing w:line="360" w:lineRule="auto"/>
        <w:ind w:left="0" w:firstLine="851"/>
        <w:jc w:val="both"/>
      </w:pPr>
      <w:r w:rsidRPr="00781B96">
        <w:t>прочие расходы (за исключением расходов на содержание зданий и оплату коммунальных услуг, осуществляемых из местных бюджетов).</w:t>
      </w:r>
    </w:p>
    <w:p w:rsidR="002D0462" w:rsidRPr="00781B96" w:rsidRDefault="002D0462" w:rsidP="003F7807">
      <w:pPr>
        <w:spacing w:line="360" w:lineRule="auto"/>
        <w:ind w:firstLine="851"/>
        <w:jc w:val="both"/>
      </w:pPr>
      <w:r w:rsidRPr="00781B96">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781B96" w:rsidRDefault="002D0462" w:rsidP="003F7807">
      <w:pPr>
        <w:spacing w:line="360" w:lineRule="auto"/>
        <w:ind w:firstLine="851"/>
        <w:jc w:val="both"/>
      </w:pPr>
      <w:r w:rsidRPr="00781B96">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781B96">
        <w:t>началь</w:t>
      </w:r>
      <w:r w:rsidRPr="00781B96">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781B96">
        <w:t>началь</w:t>
      </w:r>
      <w:r w:rsidRPr="00781B96">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781B96" w:rsidRDefault="002D0462" w:rsidP="003F7807">
      <w:pPr>
        <w:spacing w:line="360" w:lineRule="auto"/>
        <w:ind w:firstLine="851"/>
        <w:jc w:val="both"/>
      </w:pPr>
      <w:r w:rsidRPr="00781B96">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781B96" w:rsidRDefault="002D0462" w:rsidP="003F7807">
      <w:pPr>
        <w:spacing w:line="360" w:lineRule="auto"/>
        <w:ind w:firstLine="851"/>
        <w:jc w:val="both"/>
      </w:pPr>
      <w:r w:rsidRPr="00781B96">
        <w:t>Реализация подхода нормативного финансирования в расчете на одного обучающегося осуществляется на трех следующих уровнях:</w:t>
      </w:r>
    </w:p>
    <w:p w:rsidR="002D0462" w:rsidRPr="00781B96" w:rsidRDefault="002D0462" w:rsidP="00066DBC">
      <w:pPr>
        <w:numPr>
          <w:ilvl w:val="0"/>
          <w:numId w:val="40"/>
        </w:numPr>
        <w:tabs>
          <w:tab w:val="left" w:pos="1134"/>
        </w:tabs>
        <w:spacing w:line="360" w:lineRule="auto"/>
        <w:ind w:left="0" w:firstLine="851"/>
        <w:jc w:val="both"/>
      </w:pPr>
      <w:r w:rsidRPr="00781B96">
        <w:t>межбюджетные отношения (бюджет субъекта Российской Федерации – местный бюджет);</w:t>
      </w:r>
    </w:p>
    <w:p w:rsidR="002D0462" w:rsidRPr="00781B96" w:rsidRDefault="002D0462" w:rsidP="00066DBC">
      <w:pPr>
        <w:numPr>
          <w:ilvl w:val="0"/>
          <w:numId w:val="40"/>
        </w:numPr>
        <w:tabs>
          <w:tab w:val="left" w:pos="1134"/>
        </w:tabs>
        <w:spacing w:line="360" w:lineRule="auto"/>
        <w:ind w:left="0" w:firstLine="851"/>
        <w:jc w:val="both"/>
      </w:pPr>
      <w:r w:rsidRPr="00781B96">
        <w:t>внутрибюджетные отношения (местный бюджет – муниципальная общеобразовательная организация);</w:t>
      </w:r>
    </w:p>
    <w:p w:rsidR="002D0462" w:rsidRPr="00781B96" w:rsidRDefault="002D0462" w:rsidP="00066DBC">
      <w:pPr>
        <w:numPr>
          <w:ilvl w:val="0"/>
          <w:numId w:val="40"/>
        </w:numPr>
        <w:tabs>
          <w:tab w:val="left" w:pos="1134"/>
        </w:tabs>
        <w:spacing w:line="360" w:lineRule="auto"/>
        <w:ind w:left="0" w:firstLine="851"/>
        <w:jc w:val="both"/>
      </w:pPr>
      <w:r w:rsidRPr="00781B96">
        <w:t>общеобразовательная организация.</w:t>
      </w:r>
    </w:p>
    <w:p w:rsidR="002D0462" w:rsidRPr="00781B96" w:rsidRDefault="002D0462" w:rsidP="003F7807">
      <w:pPr>
        <w:spacing w:line="360" w:lineRule="auto"/>
        <w:ind w:firstLine="851"/>
        <w:jc w:val="both"/>
      </w:pPr>
      <w:r w:rsidRPr="00781B96">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781B96" w:rsidRDefault="002D0462" w:rsidP="00066DBC">
      <w:pPr>
        <w:numPr>
          <w:ilvl w:val="0"/>
          <w:numId w:val="42"/>
        </w:numPr>
        <w:tabs>
          <w:tab w:val="left" w:pos="1134"/>
        </w:tabs>
        <w:spacing w:line="360" w:lineRule="auto"/>
        <w:ind w:left="0" w:firstLine="851"/>
        <w:jc w:val="both"/>
      </w:pPr>
      <w:r w:rsidRPr="00781B96">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781B96">
        <w:t>началь</w:t>
      </w:r>
      <w:r w:rsidRPr="00781B96">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781B96" w:rsidRDefault="002D0462" w:rsidP="00066DBC">
      <w:pPr>
        <w:numPr>
          <w:ilvl w:val="0"/>
          <w:numId w:val="42"/>
        </w:numPr>
        <w:tabs>
          <w:tab w:val="left" w:pos="1134"/>
        </w:tabs>
        <w:spacing w:line="360" w:lineRule="auto"/>
        <w:ind w:left="0" w:firstLine="851"/>
        <w:jc w:val="both"/>
      </w:pPr>
      <w:r w:rsidRPr="00781B96">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781B96" w:rsidRDefault="002D0462" w:rsidP="003F7807">
      <w:pPr>
        <w:spacing w:line="360" w:lineRule="auto"/>
        <w:ind w:firstLine="851"/>
        <w:jc w:val="both"/>
      </w:pPr>
      <w:r w:rsidRPr="00781B96">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781B96" w:rsidRDefault="002D0462" w:rsidP="003F7807">
      <w:pPr>
        <w:spacing w:line="360" w:lineRule="auto"/>
        <w:ind w:firstLine="851"/>
        <w:jc w:val="both"/>
      </w:pPr>
      <w:r w:rsidRPr="00781B96">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781B96">
        <w:t>началь</w:t>
      </w:r>
      <w:r w:rsidRPr="00781B96">
        <w:t>ного общего образования для детей с ОВЗ учитывает расходы необходимые для коррекции нарушения развития.</w:t>
      </w:r>
    </w:p>
    <w:p w:rsidR="002D0462" w:rsidRPr="00781B96" w:rsidRDefault="002D0462" w:rsidP="003F7807">
      <w:pPr>
        <w:spacing w:line="360" w:lineRule="auto"/>
        <w:ind w:firstLine="851"/>
        <w:jc w:val="both"/>
      </w:pPr>
      <w:r w:rsidRPr="00781B96">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781B96" w:rsidRDefault="002D0462" w:rsidP="003F7807">
      <w:pPr>
        <w:spacing w:line="360" w:lineRule="auto"/>
        <w:ind w:firstLine="851"/>
        <w:jc w:val="both"/>
      </w:pPr>
      <w:r w:rsidRPr="00781B96">
        <w:t xml:space="preserve">В связи с требованиями ФГОС </w:t>
      </w:r>
      <w:r w:rsidR="0073313F" w:rsidRPr="00781B96">
        <w:t>Н</w:t>
      </w:r>
      <w:r w:rsidRPr="00781B96">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781B96" w:rsidRDefault="002D0462" w:rsidP="003F7807">
      <w:pPr>
        <w:spacing w:line="360" w:lineRule="auto"/>
        <w:ind w:firstLine="851"/>
        <w:jc w:val="both"/>
      </w:pPr>
      <w:r w:rsidRPr="00781B96">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781B96" w:rsidRDefault="002D0462" w:rsidP="003F7807">
      <w:pPr>
        <w:spacing w:line="360" w:lineRule="auto"/>
        <w:ind w:firstLine="851"/>
        <w:jc w:val="both"/>
      </w:pPr>
      <w:r w:rsidRPr="00781B96">
        <w:t>Справочно: в соответствии с установленным порядком финансирования оплаты труда работников образовательных организаций:</w:t>
      </w:r>
    </w:p>
    <w:p w:rsidR="002D0462" w:rsidRPr="00781B96" w:rsidRDefault="002D0462" w:rsidP="00066DBC">
      <w:pPr>
        <w:numPr>
          <w:ilvl w:val="0"/>
          <w:numId w:val="43"/>
        </w:numPr>
        <w:tabs>
          <w:tab w:val="left" w:pos="1134"/>
        </w:tabs>
        <w:spacing w:line="360" w:lineRule="auto"/>
        <w:ind w:left="0" w:firstLine="851"/>
        <w:jc w:val="both"/>
      </w:pPr>
      <w:r w:rsidRPr="00781B96">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781B96" w:rsidRDefault="002D0462" w:rsidP="00066DBC">
      <w:pPr>
        <w:numPr>
          <w:ilvl w:val="0"/>
          <w:numId w:val="43"/>
        </w:numPr>
        <w:tabs>
          <w:tab w:val="left" w:pos="1134"/>
        </w:tabs>
        <w:spacing w:line="360" w:lineRule="auto"/>
        <w:ind w:left="0" w:firstLine="851"/>
        <w:jc w:val="both"/>
      </w:pPr>
      <w:r w:rsidRPr="00781B96">
        <w:t xml:space="preserve">базовая часть фонда оплаты труда обеспечивает гарантированную заработную плату работников; </w:t>
      </w:r>
    </w:p>
    <w:p w:rsidR="002D0462" w:rsidRPr="00781B96" w:rsidRDefault="002D0462" w:rsidP="00066DBC">
      <w:pPr>
        <w:numPr>
          <w:ilvl w:val="0"/>
          <w:numId w:val="43"/>
        </w:numPr>
        <w:tabs>
          <w:tab w:val="left" w:pos="1134"/>
        </w:tabs>
        <w:spacing w:line="360" w:lineRule="auto"/>
        <w:ind w:left="0" w:firstLine="851"/>
        <w:jc w:val="both"/>
      </w:pPr>
      <w:r w:rsidRPr="00781B96">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781B96" w:rsidRDefault="002D0462" w:rsidP="00066DBC">
      <w:pPr>
        <w:numPr>
          <w:ilvl w:val="0"/>
          <w:numId w:val="43"/>
        </w:numPr>
        <w:tabs>
          <w:tab w:val="left" w:pos="1134"/>
        </w:tabs>
        <w:spacing w:line="360" w:lineRule="auto"/>
        <w:ind w:left="0" w:firstLine="851"/>
        <w:jc w:val="both"/>
      </w:pPr>
      <w:r w:rsidRPr="00781B96">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781B96" w:rsidRDefault="002D0462" w:rsidP="00066DBC">
      <w:pPr>
        <w:numPr>
          <w:ilvl w:val="0"/>
          <w:numId w:val="43"/>
        </w:numPr>
        <w:tabs>
          <w:tab w:val="left" w:pos="1134"/>
        </w:tabs>
        <w:spacing w:line="360" w:lineRule="auto"/>
        <w:ind w:left="0" w:firstLine="851"/>
        <w:jc w:val="both"/>
      </w:pPr>
      <w:r w:rsidRPr="00781B96">
        <w:t>общая часть фонда оплаты труда обеспечивает гарантированную оплату труда педагогического работника.</w:t>
      </w:r>
    </w:p>
    <w:p w:rsidR="002D0462" w:rsidRPr="00781B96" w:rsidRDefault="002D0462" w:rsidP="00746817">
      <w:pPr>
        <w:spacing w:line="360" w:lineRule="auto"/>
        <w:ind w:firstLine="851"/>
        <w:jc w:val="both"/>
      </w:pPr>
      <w:r w:rsidRPr="00781B96">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781B96">
        <w:t>началь</w:t>
      </w:r>
      <w:r w:rsidRPr="00781B96">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781B96" w:rsidRDefault="002D0462" w:rsidP="003F7807">
      <w:pPr>
        <w:spacing w:line="360" w:lineRule="auto"/>
        <w:ind w:firstLine="851"/>
        <w:jc w:val="both"/>
      </w:pPr>
      <w:r w:rsidRPr="00781B96">
        <w:t>Образовательная организация самостоятельно определяет:</w:t>
      </w:r>
    </w:p>
    <w:p w:rsidR="002D0462" w:rsidRPr="00781B96" w:rsidRDefault="002D0462" w:rsidP="00066DBC">
      <w:pPr>
        <w:numPr>
          <w:ilvl w:val="0"/>
          <w:numId w:val="44"/>
        </w:numPr>
        <w:tabs>
          <w:tab w:val="left" w:pos="1134"/>
        </w:tabs>
        <w:spacing w:line="360" w:lineRule="auto"/>
        <w:ind w:left="0" w:firstLine="851"/>
        <w:jc w:val="both"/>
      </w:pPr>
      <w:r w:rsidRPr="00781B96">
        <w:t>соотношение базовой и стимулирующей части фонда оплаты труда;</w:t>
      </w:r>
    </w:p>
    <w:p w:rsidR="002D0462" w:rsidRPr="00781B96" w:rsidRDefault="002D0462" w:rsidP="00066DBC">
      <w:pPr>
        <w:numPr>
          <w:ilvl w:val="0"/>
          <w:numId w:val="44"/>
        </w:numPr>
        <w:tabs>
          <w:tab w:val="left" w:pos="1134"/>
        </w:tabs>
        <w:spacing w:line="360" w:lineRule="auto"/>
        <w:ind w:left="0" w:firstLine="851"/>
        <w:jc w:val="both"/>
      </w:pPr>
      <w:r w:rsidRPr="00781B96">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781B96">
        <w:t xml:space="preserve"> персонала;</w:t>
      </w:r>
    </w:p>
    <w:p w:rsidR="002D0462" w:rsidRPr="00781B96" w:rsidRDefault="002D0462" w:rsidP="00066DBC">
      <w:pPr>
        <w:numPr>
          <w:ilvl w:val="0"/>
          <w:numId w:val="44"/>
        </w:numPr>
        <w:tabs>
          <w:tab w:val="left" w:pos="1134"/>
        </w:tabs>
        <w:spacing w:line="360" w:lineRule="auto"/>
        <w:ind w:left="0" w:firstLine="851"/>
        <w:jc w:val="both"/>
      </w:pPr>
      <w:r w:rsidRPr="00781B96">
        <w:t>соотношение общей и специальной частей внутри базовой части фонда оплаты труда;</w:t>
      </w:r>
    </w:p>
    <w:p w:rsidR="002D0462" w:rsidRPr="00781B96" w:rsidRDefault="002D0462" w:rsidP="00066DBC">
      <w:pPr>
        <w:numPr>
          <w:ilvl w:val="0"/>
          <w:numId w:val="44"/>
        </w:numPr>
        <w:tabs>
          <w:tab w:val="left" w:pos="1134"/>
        </w:tabs>
        <w:spacing w:line="360" w:lineRule="auto"/>
        <w:ind w:left="0" w:firstLine="851"/>
        <w:jc w:val="both"/>
      </w:pPr>
      <w:r w:rsidRPr="00781B96">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781B96" w:rsidRDefault="002D0462" w:rsidP="003F7807">
      <w:pPr>
        <w:spacing w:line="360" w:lineRule="auto"/>
        <w:ind w:firstLine="851"/>
        <w:jc w:val="both"/>
      </w:pPr>
      <w:r w:rsidRPr="00781B96">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781B96" w:rsidRDefault="002D0462" w:rsidP="003F7807">
      <w:pPr>
        <w:spacing w:line="360" w:lineRule="auto"/>
        <w:ind w:firstLine="851"/>
        <w:jc w:val="both"/>
      </w:pPr>
      <w:r w:rsidRPr="00781B96">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781B96">
        <w:t>началь</w:t>
      </w:r>
      <w:r w:rsidRPr="00781B96">
        <w:t>ного общего образования образовательная организация:</w:t>
      </w:r>
    </w:p>
    <w:p w:rsidR="002D0462" w:rsidRPr="00781B96" w:rsidRDefault="002D0462" w:rsidP="003F7807">
      <w:pPr>
        <w:spacing w:line="360" w:lineRule="auto"/>
        <w:ind w:firstLine="851"/>
        <w:jc w:val="both"/>
      </w:pPr>
      <w:r w:rsidRPr="00781B96">
        <w:t>1) проводит экономический расчет стоимости обеспечения требований ФГОС;</w:t>
      </w:r>
    </w:p>
    <w:p w:rsidR="002D0462" w:rsidRPr="00781B96" w:rsidRDefault="002D0462" w:rsidP="003F7807">
      <w:pPr>
        <w:spacing w:line="360" w:lineRule="auto"/>
        <w:ind w:firstLine="851"/>
        <w:jc w:val="both"/>
      </w:pPr>
      <w:r w:rsidRPr="00781B96">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781B96">
        <w:t>началь</w:t>
      </w:r>
      <w:r w:rsidRPr="00781B96">
        <w:t>ного общего образования;</w:t>
      </w:r>
    </w:p>
    <w:p w:rsidR="002D0462" w:rsidRPr="00781B96" w:rsidRDefault="002D0462" w:rsidP="003F7807">
      <w:pPr>
        <w:spacing w:line="360" w:lineRule="auto"/>
        <w:ind w:firstLine="851"/>
        <w:jc w:val="both"/>
      </w:pPr>
      <w:r w:rsidRPr="00781B96">
        <w:t xml:space="preserve">3) определяет величину затрат на обеспечение требований к условиям реализации образовательной программы </w:t>
      </w:r>
      <w:r w:rsidR="00746817" w:rsidRPr="00781B96">
        <w:t>началь</w:t>
      </w:r>
      <w:r w:rsidRPr="00781B96">
        <w:t>ного общего образования;</w:t>
      </w:r>
    </w:p>
    <w:p w:rsidR="002D0462" w:rsidRPr="00781B96" w:rsidRDefault="002D0462" w:rsidP="003F7807">
      <w:pPr>
        <w:spacing w:line="360" w:lineRule="auto"/>
        <w:ind w:firstLine="851"/>
        <w:jc w:val="both"/>
      </w:pPr>
      <w:r w:rsidRPr="00781B96">
        <w:t xml:space="preserve">4) соотносит необходимые затраты с региональным (муниципальным) графиком внедрения ФГОС </w:t>
      </w:r>
      <w:r w:rsidR="00746817" w:rsidRPr="00781B96">
        <w:t>Н</w:t>
      </w:r>
      <w:r w:rsidRPr="00781B96">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781B96">
        <w:t>началь</w:t>
      </w:r>
      <w:r w:rsidRPr="00781B96">
        <w:t>ного общего образования;</w:t>
      </w:r>
    </w:p>
    <w:p w:rsidR="002D0462" w:rsidRPr="00781B96" w:rsidRDefault="002D0462" w:rsidP="003F7807">
      <w:pPr>
        <w:spacing w:line="360" w:lineRule="auto"/>
        <w:ind w:firstLine="851"/>
        <w:jc w:val="both"/>
      </w:pPr>
      <w:r w:rsidRPr="00781B96">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781B96" w:rsidRDefault="002D0462" w:rsidP="00066DBC">
      <w:pPr>
        <w:pStyle w:val="1-21"/>
        <w:numPr>
          <w:ilvl w:val="0"/>
          <w:numId w:val="38"/>
        </w:numPr>
        <w:tabs>
          <w:tab w:val="left" w:pos="993"/>
        </w:tabs>
        <w:spacing w:line="360" w:lineRule="auto"/>
        <w:ind w:left="0" w:firstLine="851"/>
        <w:jc w:val="both"/>
        <w:rPr>
          <w:rFonts w:ascii="Times New Roman" w:hAnsi="Times New Roman"/>
        </w:rPr>
      </w:pPr>
      <w:r w:rsidRPr="00781B96">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781B96" w:rsidRDefault="002D0462" w:rsidP="00066DBC">
      <w:pPr>
        <w:pStyle w:val="1-21"/>
        <w:widowControl w:val="0"/>
        <w:numPr>
          <w:ilvl w:val="0"/>
          <w:numId w:val="38"/>
        </w:numPr>
        <w:tabs>
          <w:tab w:val="left" w:pos="993"/>
        </w:tabs>
        <w:spacing w:line="360" w:lineRule="auto"/>
        <w:ind w:left="0" w:firstLine="851"/>
        <w:jc w:val="both"/>
        <w:rPr>
          <w:rFonts w:ascii="Times New Roman" w:hAnsi="Times New Roman"/>
        </w:rPr>
      </w:pPr>
      <w:r w:rsidRPr="00781B96">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781B96" w:rsidRDefault="002D0462" w:rsidP="003F7807">
      <w:pPr>
        <w:widowControl w:val="0"/>
        <w:spacing w:line="360" w:lineRule="auto"/>
        <w:ind w:firstLine="851"/>
        <w:jc w:val="both"/>
      </w:pPr>
      <w:r w:rsidRPr="00781B96">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781B96" w:rsidRDefault="002D0462" w:rsidP="003F7807">
      <w:pPr>
        <w:widowControl w:val="0"/>
        <w:spacing w:line="360" w:lineRule="auto"/>
        <w:ind w:firstLine="851"/>
        <w:jc w:val="both"/>
      </w:pPr>
      <w:r w:rsidRPr="00781B96">
        <w:t xml:space="preserve">Примерный расчет нормативных затрат оказания государственных услуг по реализации образовательной программы </w:t>
      </w:r>
      <w:r w:rsidR="00746817" w:rsidRPr="00781B96">
        <w:t>началь</w:t>
      </w:r>
      <w:r w:rsidRPr="00781B96">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781B96" w:rsidRDefault="002D0462" w:rsidP="003F7807">
      <w:pPr>
        <w:shd w:val="clear" w:color="auto" w:fill="FFFFFF"/>
        <w:tabs>
          <w:tab w:val="left" w:pos="1238"/>
        </w:tabs>
        <w:spacing w:line="360" w:lineRule="auto"/>
        <w:ind w:firstLine="851"/>
        <w:jc w:val="both"/>
      </w:pPr>
      <w:r w:rsidRPr="00781B96">
        <w:t xml:space="preserve">Финансовое обеспечение оказания государственных услуг </w:t>
      </w:r>
      <w:r w:rsidRPr="00781B96">
        <w:rPr>
          <w:spacing w:val="-3"/>
        </w:rPr>
        <w:t xml:space="preserve">осуществляется в пределах бюджетных ассигнований, предусмотренных </w:t>
      </w:r>
      <w:r w:rsidRPr="00781B96">
        <w:t>организации на очередной финансовый год.</w:t>
      </w:r>
    </w:p>
    <w:p w:rsidR="002D0462" w:rsidRPr="00781B96" w:rsidRDefault="002D0462" w:rsidP="003F7807">
      <w:pPr>
        <w:shd w:val="clear" w:color="auto" w:fill="FFFFFF"/>
        <w:tabs>
          <w:tab w:val="left" w:pos="1238"/>
        </w:tabs>
        <w:spacing w:line="360" w:lineRule="auto"/>
        <w:ind w:firstLine="851"/>
        <w:jc w:val="both"/>
      </w:pPr>
    </w:p>
    <w:p w:rsidR="002D0462" w:rsidRPr="00781B96" w:rsidRDefault="002D0462" w:rsidP="003F7807">
      <w:pPr>
        <w:shd w:val="clear" w:color="auto" w:fill="FFFFFF"/>
        <w:spacing w:line="360" w:lineRule="auto"/>
        <w:ind w:firstLine="851"/>
        <w:rPr>
          <w:b/>
          <w:bCs/>
          <w:spacing w:val="-3"/>
        </w:rPr>
      </w:pPr>
      <w:r w:rsidRPr="00781B96">
        <w:rPr>
          <w:b/>
          <w:bCs/>
          <w:spacing w:val="-3"/>
        </w:rPr>
        <w:t>Определение нормативных затрат на оказание государственной услуги</w:t>
      </w:r>
    </w:p>
    <w:p w:rsidR="002D0462" w:rsidRPr="00781B96" w:rsidRDefault="002D0462" w:rsidP="003F7807">
      <w:pPr>
        <w:shd w:val="clear" w:color="auto" w:fill="FFFFFF"/>
        <w:tabs>
          <w:tab w:val="left" w:pos="1087"/>
        </w:tabs>
        <w:spacing w:line="360" w:lineRule="auto"/>
        <w:ind w:firstLine="851"/>
        <w:jc w:val="both"/>
      </w:pPr>
      <w:r w:rsidRPr="00781B96">
        <w:rPr>
          <w:spacing w:val="-2"/>
        </w:rPr>
        <w:t xml:space="preserve">Нормативные затраты на оказание </w:t>
      </w:r>
      <w:r w:rsidRPr="00781B96">
        <w:rPr>
          <w:i/>
          <w:spacing w:val="-2"/>
          <w:lang w:val="en-US"/>
        </w:rPr>
        <w:t>i</w:t>
      </w:r>
      <w:r w:rsidRPr="00781B96">
        <w:rPr>
          <w:spacing w:val="-2"/>
        </w:rPr>
        <w:t>-той государственной услуги</w:t>
      </w:r>
      <w:r w:rsidR="002B22A2" w:rsidRPr="00781B96">
        <w:rPr>
          <w:spacing w:val="-2"/>
        </w:rPr>
        <w:t xml:space="preserve"> </w:t>
      </w:r>
      <w:r w:rsidRPr="00781B96">
        <w:rPr>
          <w:spacing w:val="-2"/>
        </w:rPr>
        <w:t xml:space="preserve">на </w:t>
      </w:r>
      <w:r w:rsidRPr="00781B96">
        <w:t>соответствующий финансовый год определяются по формуле:</w:t>
      </w:r>
    </w:p>
    <w:p w:rsidR="002D0462" w:rsidRPr="00781B96" w:rsidRDefault="002D0462" w:rsidP="003F7807">
      <w:pPr>
        <w:shd w:val="clear" w:color="auto" w:fill="FFFFFF"/>
        <w:spacing w:line="360" w:lineRule="auto"/>
        <w:ind w:firstLine="851"/>
        <w:jc w:val="center"/>
      </w:pPr>
      <w:r w:rsidRPr="00781B96">
        <w:rPr>
          <w:i/>
        </w:rPr>
        <w:t xml:space="preserve">Р </w:t>
      </w:r>
      <w:r w:rsidRPr="00781B96">
        <w:rPr>
          <w:i/>
          <w:vertAlign w:val="superscript"/>
          <w:lang w:val="en-US"/>
        </w:rPr>
        <w:t>i</w:t>
      </w:r>
      <w:r w:rsidRPr="00781B96">
        <w:rPr>
          <w:i/>
          <w:vertAlign w:val="subscript"/>
        </w:rPr>
        <w:t>гу</w:t>
      </w:r>
      <w:r w:rsidRPr="00781B96">
        <w:rPr>
          <w:bCs/>
          <w:spacing w:val="-4"/>
        </w:rPr>
        <w:t xml:space="preserve">= </w:t>
      </w:r>
      <w:r w:rsidRPr="00781B96">
        <w:rPr>
          <w:bCs/>
          <w:i/>
          <w:spacing w:val="-4"/>
          <w:lang w:val="en-US"/>
        </w:rPr>
        <w:t>N</w:t>
      </w:r>
      <w:r w:rsidRPr="00781B96">
        <w:rPr>
          <w:i/>
          <w:vertAlign w:val="superscript"/>
          <w:lang w:val="en-US"/>
        </w:rPr>
        <w:t>i</w:t>
      </w:r>
      <w:r w:rsidRPr="00781B96">
        <w:rPr>
          <w:i/>
          <w:vertAlign w:val="subscript"/>
        </w:rPr>
        <w:t>очр ×</w:t>
      </w:r>
      <w:r w:rsidRPr="00781B96">
        <w:rPr>
          <w:i/>
          <w:vertAlign w:val="subscript"/>
          <w:lang w:val="en-US"/>
        </w:rPr>
        <w:t>ki</w:t>
      </w:r>
      <w:r w:rsidRPr="00781B96">
        <w:rPr>
          <w:i/>
          <w:iCs/>
        </w:rPr>
        <w:t xml:space="preserve">, </w:t>
      </w:r>
      <w:r w:rsidRPr="00781B96">
        <w:t>где:</w:t>
      </w:r>
    </w:p>
    <w:p w:rsidR="002D0462" w:rsidRPr="00781B96" w:rsidRDefault="002D0462" w:rsidP="003F7807">
      <w:pPr>
        <w:shd w:val="clear" w:color="auto" w:fill="FFFFFF"/>
        <w:spacing w:line="360" w:lineRule="auto"/>
        <w:ind w:firstLine="851"/>
        <w:jc w:val="both"/>
      </w:pPr>
      <w:r w:rsidRPr="00781B96">
        <w:rPr>
          <w:i/>
        </w:rPr>
        <w:t>Р</w:t>
      </w:r>
      <w:r w:rsidRPr="00781B96">
        <w:rPr>
          <w:i/>
          <w:vertAlign w:val="superscript"/>
          <w:lang w:val="en-US"/>
        </w:rPr>
        <w:t>i</w:t>
      </w:r>
      <w:r w:rsidRPr="00781B96">
        <w:rPr>
          <w:i/>
          <w:vertAlign w:val="subscript"/>
        </w:rPr>
        <w:t>гу</w:t>
      </w:r>
      <w:r w:rsidRPr="00781B96">
        <w:rPr>
          <w:b/>
          <w:bCs/>
          <w:spacing w:val="-4"/>
        </w:rPr>
        <w:t xml:space="preserve">– </w:t>
      </w:r>
      <w:r w:rsidRPr="00781B96">
        <w:rPr>
          <w:bCs/>
          <w:spacing w:val="-4"/>
        </w:rPr>
        <w:t>н</w:t>
      </w:r>
      <w:r w:rsidRPr="00781B96">
        <w:rPr>
          <w:spacing w:val="-2"/>
        </w:rPr>
        <w:t xml:space="preserve">ормативные затраты на оказание </w:t>
      </w:r>
      <w:r w:rsidRPr="00781B96">
        <w:rPr>
          <w:i/>
          <w:spacing w:val="-2"/>
          <w:lang w:val="en-US"/>
        </w:rPr>
        <w:t>i</w:t>
      </w:r>
      <w:r w:rsidRPr="00781B96">
        <w:rPr>
          <w:spacing w:val="-2"/>
        </w:rPr>
        <w:t>-той государственной услуги</w:t>
      </w:r>
      <w:r w:rsidR="002B22A2" w:rsidRPr="00781B96">
        <w:rPr>
          <w:spacing w:val="-2"/>
        </w:rPr>
        <w:t xml:space="preserve"> </w:t>
      </w:r>
      <w:r w:rsidRPr="00781B96">
        <w:rPr>
          <w:spacing w:val="-2"/>
        </w:rPr>
        <w:t xml:space="preserve">на </w:t>
      </w:r>
      <w:r w:rsidRPr="00781B96">
        <w:t>соответствующий финансовый год;</w:t>
      </w:r>
    </w:p>
    <w:p w:rsidR="002D0462" w:rsidRPr="00781B96" w:rsidRDefault="002D0462" w:rsidP="003F7807">
      <w:pPr>
        <w:shd w:val="clear" w:color="auto" w:fill="FFFFFF"/>
        <w:spacing w:line="360" w:lineRule="auto"/>
        <w:ind w:firstLine="851"/>
        <w:jc w:val="both"/>
      </w:pPr>
      <w:r w:rsidRPr="00781B96">
        <w:rPr>
          <w:bCs/>
          <w:spacing w:val="-4"/>
          <w:lang w:val="en-US"/>
        </w:rPr>
        <w:t>N</w:t>
      </w:r>
      <w:r w:rsidRPr="00781B96">
        <w:rPr>
          <w:vertAlign w:val="superscript"/>
          <w:lang w:val="en-US"/>
        </w:rPr>
        <w:t>i</w:t>
      </w:r>
      <w:r w:rsidRPr="00781B96">
        <w:rPr>
          <w:vertAlign w:val="subscript"/>
        </w:rPr>
        <w:t>очр</w:t>
      </w:r>
      <w:r w:rsidRPr="00781B96">
        <w:rPr>
          <w:b/>
          <w:bCs/>
          <w:spacing w:val="-4"/>
        </w:rPr>
        <w:t>–</w:t>
      </w:r>
      <w:r w:rsidRPr="00781B96">
        <w:rPr>
          <w:spacing w:val="-2"/>
        </w:rPr>
        <w:t xml:space="preserve">нормативные затраты на оказание единицы </w:t>
      </w:r>
      <w:r w:rsidRPr="00781B96">
        <w:rPr>
          <w:i/>
          <w:spacing w:val="-2"/>
          <w:lang w:val="en-US"/>
        </w:rPr>
        <w:t>i</w:t>
      </w:r>
      <w:r w:rsidRPr="00781B96">
        <w:rPr>
          <w:spacing w:val="-2"/>
        </w:rPr>
        <w:t>-той государственной услуги образовательной организации на соответствующий финансовый год;</w:t>
      </w:r>
    </w:p>
    <w:p w:rsidR="002D0462" w:rsidRPr="00781B96" w:rsidRDefault="002D0462" w:rsidP="003F7807">
      <w:pPr>
        <w:shd w:val="clear" w:color="auto" w:fill="FFFFFF"/>
        <w:spacing w:line="360" w:lineRule="auto"/>
        <w:ind w:firstLine="851"/>
        <w:jc w:val="both"/>
      </w:pPr>
      <w:r w:rsidRPr="00781B96">
        <w:rPr>
          <w:i/>
          <w:iCs/>
          <w:lang w:val="en-US"/>
        </w:rPr>
        <w:t>k</w:t>
      </w:r>
      <w:r w:rsidRPr="00781B96">
        <w:rPr>
          <w:i/>
          <w:iCs/>
          <w:vertAlign w:val="subscript"/>
          <w:lang w:val="en-US"/>
        </w:rPr>
        <w:t>t</w:t>
      </w:r>
      <w:r w:rsidRPr="00781B96">
        <w:rPr>
          <w:b/>
          <w:bCs/>
          <w:spacing w:val="-4"/>
        </w:rPr>
        <w:t>–</w:t>
      </w:r>
      <w:r w:rsidRPr="00781B96">
        <w:t xml:space="preserve"> объем </w:t>
      </w:r>
      <w:r w:rsidRPr="00781B96">
        <w:rPr>
          <w:i/>
          <w:lang w:val="en-US"/>
        </w:rPr>
        <w:t>i</w:t>
      </w:r>
      <w:r w:rsidRPr="00781B96">
        <w:t>-той государственной услуги в соответствии с государственным (муниципальным) заданием.</w:t>
      </w:r>
    </w:p>
    <w:p w:rsidR="002D0462" w:rsidRPr="00781B96" w:rsidRDefault="002D0462" w:rsidP="003F7807">
      <w:pPr>
        <w:shd w:val="clear" w:color="auto" w:fill="FFFFFF"/>
        <w:tabs>
          <w:tab w:val="left" w:pos="994"/>
        </w:tabs>
        <w:spacing w:line="360" w:lineRule="auto"/>
        <w:ind w:firstLine="851"/>
        <w:jc w:val="both"/>
        <w:rPr>
          <w:spacing w:val="-4"/>
        </w:rPr>
      </w:pPr>
      <w:r w:rsidRPr="00781B96">
        <w:rPr>
          <w:spacing w:val="-2"/>
        </w:rPr>
        <w:t xml:space="preserve">Нормативные затраты на оказание единицы </w:t>
      </w:r>
      <w:r w:rsidRPr="00781B96">
        <w:rPr>
          <w:spacing w:val="-2"/>
          <w:lang w:val="en-US"/>
        </w:rPr>
        <w:t>i</w:t>
      </w:r>
      <w:r w:rsidRPr="00781B96">
        <w:rPr>
          <w:spacing w:val="-2"/>
        </w:rPr>
        <w:t xml:space="preserve">-той государственной услуги образовательной </w:t>
      </w:r>
      <w:r w:rsidRPr="00781B96">
        <w:rPr>
          <w:spacing w:val="-4"/>
        </w:rPr>
        <w:t>организации на соответствующий финансовый год определяются по формуле:</w:t>
      </w:r>
    </w:p>
    <w:p w:rsidR="002D0462" w:rsidRPr="00781B96" w:rsidRDefault="002D0462" w:rsidP="003F7807">
      <w:pPr>
        <w:shd w:val="clear" w:color="auto" w:fill="FFFFFF"/>
        <w:tabs>
          <w:tab w:val="left" w:pos="994"/>
        </w:tabs>
        <w:spacing w:line="360" w:lineRule="auto"/>
        <w:ind w:firstLine="851"/>
        <w:jc w:val="center"/>
      </w:pPr>
      <w:r w:rsidRPr="00781B96">
        <w:rPr>
          <w:bCs/>
          <w:i/>
          <w:spacing w:val="-4"/>
          <w:lang w:val="en-US"/>
        </w:rPr>
        <w:t>N</w:t>
      </w:r>
      <w:r w:rsidRPr="00781B96">
        <w:rPr>
          <w:i/>
          <w:vertAlign w:val="superscript"/>
          <w:lang w:val="en-US"/>
        </w:rPr>
        <w:t>i</w:t>
      </w:r>
      <w:r w:rsidRPr="00781B96">
        <w:rPr>
          <w:i/>
          <w:vertAlign w:val="subscript"/>
        </w:rPr>
        <w:t>очр=</w:t>
      </w:r>
      <w:r w:rsidRPr="00781B96">
        <w:rPr>
          <w:bCs/>
          <w:i/>
          <w:spacing w:val="-4"/>
          <w:lang w:val="en-US"/>
        </w:rPr>
        <w:t>N</w:t>
      </w:r>
      <w:r w:rsidRPr="00781B96">
        <w:rPr>
          <w:i/>
          <w:vertAlign w:val="subscript"/>
        </w:rPr>
        <w:t xml:space="preserve"> гу+</w:t>
      </w:r>
      <w:r w:rsidRPr="00781B96">
        <w:rPr>
          <w:bCs/>
          <w:i/>
          <w:spacing w:val="-4"/>
          <w:lang w:val="en-US"/>
        </w:rPr>
        <w:t>N</w:t>
      </w:r>
      <w:r w:rsidRPr="00781B96">
        <w:rPr>
          <w:i/>
          <w:vertAlign w:val="subscript"/>
        </w:rPr>
        <w:t xml:space="preserve">он </w:t>
      </w:r>
      <w:r w:rsidRPr="00781B96">
        <w:rPr>
          <w:i/>
          <w:iCs/>
        </w:rPr>
        <w:t xml:space="preserve">, </w:t>
      </w:r>
      <w:r w:rsidRPr="00781B96">
        <w:t>где</w:t>
      </w:r>
    </w:p>
    <w:p w:rsidR="002D0462" w:rsidRPr="00781B96" w:rsidRDefault="002D0462" w:rsidP="003F7807">
      <w:pPr>
        <w:shd w:val="clear" w:color="auto" w:fill="FFFFFF"/>
        <w:spacing w:line="360" w:lineRule="auto"/>
        <w:ind w:firstLine="851"/>
        <w:jc w:val="both"/>
        <w:rPr>
          <w:bCs/>
          <w:spacing w:val="-4"/>
        </w:rPr>
      </w:pPr>
      <w:r w:rsidRPr="00781B96">
        <w:rPr>
          <w:bCs/>
          <w:i/>
          <w:spacing w:val="-4"/>
          <w:lang w:val="en-US"/>
        </w:rPr>
        <w:t>N</w:t>
      </w:r>
      <w:r w:rsidRPr="00781B96">
        <w:rPr>
          <w:i/>
          <w:vertAlign w:val="superscript"/>
          <w:lang w:val="en-US"/>
        </w:rPr>
        <w:t>i</w:t>
      </w:r>
      <w:r w:rsidRPr="00781B96">
        <w:rPr>
          <w:i/>
          <w:vertAlign w:val="subscript"/>
        </w:rPr>
        <w:t xml:space="preserve">очр </w:t>
      </w:r>
      <w:r w:rsidRPr="00781B96">
        <w:rPr>
          <w:bCs/>
          <w:spacing w:val="-4"/>
        </w:rPr>
        <w:t xml:space="preserve">– </w:t>
      </w:r>
      <w:r w:rsidRPr="00781B96">
        <w:rPr>
          <w:spacing w:val="-2"/>
        </w:rPr>
        <w:t xml:space="preserve">нормативные затраты на оказание единицы </w:t>
      </w:r>
      <w:r w:rsidRPr="00781B96">
        <w:rPr>
          <w:spacing w:val="-2"/>
          <w:lang w:val="en-US"/>
        </w:rPr>
        <w:t>i</w:t>
      </w:r>
      <w:r w:rsidRPr="00781B96">
        <w:rPr>
          <w:spacing w:val="-2"/>
        </w:rPr>
        <w:t xml:space="preserve">-той государственной услуги образовательной </w:t>
      </w:r>
      <w:r w:rsidRPr="00781B96">
        <w:rPr>
          <w:spacing w:val="-4"/>
        </w:rPr>
        <w:t>организации на соответствующий финансовый год;</w:t>
      </w:r>
    </w:p>
    <w:p w:rsidR="002D0462" w:rsidRPr="00781B96" w:rsidRDefault="002D0462" w:rsidP="003F7807">
      <w:pPr>
        <w:shd w:val="clear" w:color="auto" w:fill="FFFFFF"/>
        <w:spacing w:line="360" w:lineRule="auto"/>
        <w:ind w:firstLine="851"/>
        <w:jc w:val="both"/>
      </w:pPr>
      <w:r w:rsidRPr="00781B96">
        <w:rPr>
          <w:bCs/>
          <w:i/>
          <w:spacing w:val="-4"/>
          <w:lang w:val="en-US"/>
        </w:rPr>
        <w:t>N</w:t>
      </w:r>
      <w:r w:rsidRPr="00781B96">
        <w:rPr>
          <w:i/>
          <w:vertAlign w:val="subscript"/>
        </w:rPr>
        <w:t>гу</w:t>
      </w:r>
      <w:r w:rsidRPr="00781B96">
        <w:rPr>
          <w:b/>
          <w:bCs/>
          <w:spacing w:val="-4"/>
        </w:rPr>
        <w:t>–</w:t>
      </w:r>
      <w:r w:rsidRPr="00781B96">
        <w:rPr>
          <w:spacing w:val="-3"/>
        </w:rPr>
        <w:t xml:space="preserve">нормативные затраты, непосредственно связанные с оказанием </w:t>
      </w:r>
      <w:r w:rsidRPr="00781B96">
        <w:t>государственной услуги;</w:t>
      </w:r>
    </w:p>
    <w:p w:rsidR="002D0462" w:rsidRPr="00781B96" w:rsidRDefault="002D0462" w:rsidP="003F7807">
      <w:pPr>
        <w:shd w:val="clear" w:color="auto" w:fill="FFFFFF"/>
        <w:spacing w:line="360" w:lineRule="auto"/>
        <w:ind w:firstLine="851"/>
        <w:jc w:val="both"/>
      </w:pPr>
      <w:r w:rsidRPr="00781B96">
        <w:rPr>
          <w:i/>
          <w:lang w:val="en-US"/>
        </w:rPr>
        <w:t>N</w:t>
      </w:r>
      <w:r w:rsidRPr="00781B96">
        <w:rPr>
          <w:i/>
          <w:vertAlign w:val="subscript"/>
        </w:rPr>
        <w:t>он</w:t>
      </w:r>
      <w:r w:rsidRPr="00781B96">
        <w:rPr>
          <w:b/>
          <w:bCs/>
          <w:spacing w:val="-4"/>
        </w:rPr>
        <w:t>–</w:t>
      </w:r>
      <w:r w:rsidRPr="00781B96">
        <w:t xml:space="preserve"> нормативные затраты на общехозяйственные нужды.</w:t>
      </w:r>
    </w:p>
    <w:p w:rsidR="002D0462" w:rsidRPr="00781B96" w:rsidRDefault="002D0462" w:rsidP="003F7807">
      <w:pPr>
        <w:shd w:val="clear" w:color="auto" w:fill="FFFFFF"/>
        <w:tabs>
          <w:tab w:val="left" w:pos="1058"/>
        </w:tabs>
        <w:spacing w:line="360" w:lineRule="auto"/>
        <w:ind w:firstLine="851"/>
        <w:jc w:val="both"/>
      </w:pPr>
      <w:r w:rsidRPr="00781B96">
        <w:rPr>
          <w:spacing w:val="-4"/>
        </w:rPr>
        <w:t>Нормативные затраты, непосредственно связанные с оказанием</w:t>
      </w:r>
      <w:r w:rsidRPr="00781B96">
        <w:rPr>
          <w:spacing w:val="-4"/>
        </w:rPr>
        <w:br/>
      </w:r>
      <w:r w:rsidRPr="00781B96">
        <w:rPr>
          <w:spacing w:val="-1"/>
        </w:rPr>
        <w:t xml:space="preserve">государственной услуги на соответствующий финансовый год определяется </w:t>
      </w:r>
      <w:r w:rsidRPr="00781B96">
        <w:t>по формуле:</w:t>
      </w:r>
    </w:p>
    <w:p w:rsidR="002D0462" w:rsidRPr="00781B96" w:rsidRDefault="002D0462" w:rsidP="003F7807">
      <w:pPr>
        <w:shd w:val="clear" w:color="auto" w:fill="FFFFFF"/>
        <w:spacing w:line="360" w:lineRule="auto"/>
        <w:ind w:firstLine="851"/>
        <w:jc w:val="center"/>
      </w:pPr>
      <w:r w:rsidRPr="00781B96">
        <w:rPr>
          <w:bCs/>
          <w:i/>
          <w:spacing w:val="-4"/>
          <w:lang w:val="en-US"/>
        </w:rPr>
        <w:t>N</w:t>
      </w:r>
      <w:r w:rsidRPr="00781B96">
        <w:rPr>
          <w:vertAlign w:val="subscript"/>
        </w:rPr>
        <w:t>гу</w:t>
      </w:r>
      <w:r w:rsidRPr="00781B96">
        <w:rPr>
          <w:i/>
          <w:iCs/>
        </w:rPr>
        <w:t xml:space="preserve">= </w:t>
      </w:r>
      <w:r w:rsidRPr="00781B96">
        <w:rPr>
          <w:i/>
          <w:iCs/>
          <w:lang w:val="en-US"/>
        </w:rPr>
        <w:t>N</w:t>
      </w:r>
      <w:r w:rsidRPr="00781B96">
        <w:rPr>
          <w:i/>
          <w:iCs/>
          <w:vertAlign w:val="subscript"/>
          <w:lang w:val="en-US"/>
        </w:rPr>
        <w:t>o</w:t>
      </w:r>
      <w:r w:rsidRPr="00781B96">
        <w:rPr>
          <w:i/>
          <w:iCs/>
          <w:vertAlign w:val="subscript"/>
        </w:rPr>
        <w:t>тгу +</w:t>
      </w:r>
      <w:r w:rsidRPr="00781B96">
        <w:rPr>
          <w:i/>
          <w:iCs/>
          <w:lang w:val="en-US"/>
        </w:rPr>
        <w:t>N</w:t>
      </w:r>
      <w:r w:rsidRPr="00781B96">
        <w:rPr>
          <w:i/>
          <w:iCs/>
          <w:vertAlign w:val="subscript"/>
          <w:lang w:val="en-US"/>
        </w:rPr>
        <w:t>yp</w:t>
      </w:r>
      <w:r w:rsidRPr="00781B96">
        <w:rPr>
          <w:i/>
          <w:iCs/>
        </w:rPr>
        <w:t xml:space="preserve">, </w:t>
      </w:r>
      <w:r w:rsidRPr="00781B96">
        <w:t>где</w:t>
      </w:r>
    </w:p>
    <w:p w:rsidR="002D0462" w:rsidRPr="00781B96" w:rsidRDefault="002D0462" w:rsidP="003F7807">
      <w:pPr>
        <w:shd w:val="clear" w:color="auto" w:fill="FFFFFF"/>
        <w:spacing w:line="360" w:lineRule="auto"/>
        <w:ind w:firstLine="851"/>
        <w:jc w:val="both"/>
      </w:pPr>
      <w:r w:rsidRPr="00781B96">
        <w:rPr>
          <w:i/>
          <w:spacing w:val="-4"/>
          <w:lang w:val="en-US"/>
        </w:rPr>
        <w:t>N</w:t>
      </w:r>
      <w:r w:rsidRPr="00781B96">
        <w:rPr>
          <w:i/>
          <w:spacing w:val="-4"/>
          <w:vertAlign w:val="subscript"/>
        </w:rPr>
        <w:t>гу</w:t>
      </w:r>
      <w:r w:rsidRPr="00781B96">
        <w:rPr>
          <w:b/>
          <w:bCs/>
          <w:spacing w:val="-4"/>
        </w:rPr>
        <w:t>–</w:t>
      </w:r>
      <w:r w:rsidRPr="00781B96">
        <w:t xml:space="preserve"> н</w:t>
      </w:r>
      <w:r w:rsidRPr="00781B96">
        <w:rPr>
          <w:spacing w:val="-4"/>
        </w:rPr>
        <w:t>ормативные затраты, непосредственно связанные с оказанием</w:t>
      </w:r>
      <w:r w:rsidRPr="00781B96">
        <w:rPr>
          <w:spacing w:val="-4"/>
        </w:rPr>
        <w:br/>
      </w:r>
      <w:r w:rsidRPr="00781B96">
        <w:rPr>
          <w:spacing w:val="-1"/>
        </w:rPr>
        <w:t>государственной услуги на соответствующий финансовый год;</w:t>
      </w:r>
    </w:p>
    <w:p w:rsidR="002D0462" w:rsidRPr="00781B96" w:rsidRDefault="002D0462" w:rsidP="003F7807">
      <w:pPr>
        <w:shd w:val="clear" w:color="auto" w:fill="FFFFFF"/>
        <w:spacing w:line="360" w:lineRule="auto"/>
        <w:ind w:firstLine="851"/>
        <w:jc w:val="both"/>
      </w:pPr>
      <w:r w:rsidRPr="00781B96">
        <w:rPr>
          <w:i/>
          <w:iCs/>
          <w:spacing w:val="-3"/>
          <w:lang w:val="en-US"/>
        </w:rPr>
        <w:t>N</w:t>
      </w:r>
      <w:r w:rsidRPr="00781B96">
        <w:rPr>
          <w:i/>
          <w:iCs/>
          <w:spacing w:val="-3"/>
          <w:vertAlign w:val="subscript"/>
          <w:lang w:val="en-US"/>
        </w:rPr>
        <w:t>om</w:t>
      </w:r>
      <w:r w:rsidRPr="00781B96">
        <w:rPr>
          <w:i/>
          <w:iCs/>
          <w:spacing w:val="-3"/>
          <w:vertAlign w:val="subscript"/>
        </w:rPr>
        <w:t>г</w:t>
      </w:r>
      <w:r w:rsidRPr="00781B96">
        <w:rPr>
          <w:i/>
          <w:iCs/>
          <w:spacing w:val="-3"/>
          <w:vertAlign w:val="subscript"/>
          <w:lang w:val="en-US"/>
        </w:rPr>
        <w:t>y</w:t>
      </w:r>
      <w:r w:rsidRPr="00781B96">
        <w:rPr>
          <w:b/>
          <w:bCs/>
          <w:spacing w:val="-4"/>
        </w:rPr>
        <w:t>–</w:t>
      </w:r>
      <w:r w:rsidRPr="00781B96">
        <w:rPr>
          <w:spacing w:val="-3"/>
        </w:rPr>
        <w:t xml:space="preserve"> нормативные затраты на оплату труда и начисления на</w:t>
      </w:r>
      <w:r w:rsidR="002B22A2" w:rsidRPr="00781B96">
        <w:rPr>
          <w:spacing w:val="-3"/>
        </w:rPr>
        <w:t xml:space="preserve"> </w:t>
      </w:r>
      <w:r w:rsidRPr="00781B96">
        <w:t>выплаты по оплате труда персонала, принимающего непосредственное участие в оказании государственной услуги;</w:t>
      </w:r>
    </w:p>
    <w:p w:rsidR="002D0462" w:rsidRPr="00781B96" w:rsidRDefault="002D0462" w:rsidP="003F7807">
      <w:pPr>
        <w:shd w:val="clear" w:color="auto" w:fill="FFFFFF"/>
        <w:spacing w:line="360" w:lineRule="auto"/>
        <w:ind w:firstLine="851"/>
        <w:jc w:val="both"/>
      </w:pPr>
      <w:r w:rsidRPr="00781B96">
        <w:rPr>
          <w:i/>
          <w:spacing w:val="-4"/>
          <w:lang w:val="en-US"/>
        </w:rPr>
        <w:t>N</w:t>
      </w:r>
      <w:r w:rsidRPr="00781B96">
        <w:rPr>
          <w:i/>
          <w:spacing w:val="-4"/>
          <w:vertAlign w:val="subscript"/>
          <w:lang w:val="en-US"/>
        </w:rPr>
        <w:t>yp</w:t>
      </w:r>
      <w:r w:rsidRPr="00781B96">
        <w:rPr>
          <w:b/>
          <w:bCs/>
          <w:spacing w:val="-4"/>
        </w:rPr>
        <w:t>–</w:t>
      </w:r>
      <w:r w:rsidRPr="00781B96">
        <w:rPr>
          <w:spacing w:val="-4"/>
        </w:rPr>
        <w:t xml:space="preserve"> нормативные затраты на расходные материалы в соответствии со </w:t>
      </w:r>
      <w:r w:rsidRPr="00781B96">
        <w:t>стандартами качества оказания услуги.</w:t>
      </w:r>
    </w:p>
    <w:p w:rsidR="002D0462" w:rsidRPr="00781B96" w:rsidRDefault="002D0462" w:rsidP="003F7807">
      <w:pPr>
        <w:shd w:val="clear" w:color="auto" w:fill="FFFFFF"/>
        <w:spacing w:line="360" w:lineRule="auto"/>
        <w:ind w:firstLine="851"/>
        <w:jc w:val="both"/>
      </w:pPr>
      <w:r w:rsidRPr="00781B96">
        <w:rPr>
          <w:spacing w:val="-4"/>
        </w:rPr>
        <w:t xml:space="preserve">При расчете нормативных затрат на оплату труда и начисления на </w:t>
      </w:r>
      <w:r w:rsidRPr="00781B96">
        <w:rPr>
          <w:spacing w:val="-3"/>
        </w:rPr>
        <w:t xml:space="preserve">выплаты по оплате труда учитываются затраты на оплату труда только тех </w:t>
      </w:r>
      <w:r w:rsidRPr="00781B96">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781B96" w:rsidRDefault="002D0462" w:rsidP="003F7807">
      <w:pPr>
        <w:shd w:val="clear" w:color="auto" w:fill="FFFFFF"/>
        <w:spacing w:line="360" w:lineRule="auto"/>
        <w:ind w:firstLine="851"/>
        <w:jc w:val="both"/>
      </w:pPr>
      <w:r w:rsidRPr="00781B96">
        <w:t xml:space="preserve">Нормативные затраты на оплату труда и начисления на выплаты по </w:t>
      </w:r>
      <w:r w:rsidRPr="00781B96">
        <w:rPr>
          <w:spacing w:val="-2"/>
        </w:rPr>
        <w:t xml:space="preserve">оплате труда рассчитываются как произведение средней стоимости единицы </w:t>
      </w:r>
      <w:r w:rsidRPr="00781B96">
        <w:t xml:space="preserve">времени персонала на количество единиц времени, необходимых для </w:t>
      </w:r>
      <w:r w:rsidRPr="00781B96">
        <w:rPr>
          <w:spacing w:val="-3"/>
        </w:rPr>
        <w:t xml:space="preserve">оказания единицы государственной услуги, с учетом стимулирующих выплат </w:t>
      </w:r>
      <w:r w:rsidRPr="00781B96">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81B96">
        <w:rPr>
          <w:spacing w:val="-1"/>
        </w:rPr>
        <w:t xml:space="preserve">работу в районах Крайнего Севера и приравненных к ним местностях, </w:t>
      </w:r>
      <w:r w:rsidRPr="00781B96">
        <w:t>установленных законодательством.</w:t>
      </w:r>
    </w:p>
    <w:p w:rsidR="002D0462" w:rsidRPr="00781B96" w:rsidRDefault="002D0462" w:rsidP="003F7807">
      <w:pPr>
        <w:shd w:val="clear" w:color="auto" w:fill="FFFFFF"/>
        <w:tabs>
          <w:tab w:val="left" w:pos="709"/>
          <w:tab w:val="left" w:pos="1224"/>
        </w:tabs>
        <w:spacing w:line="360" w:lineRule="auto"/>
        <w:ind w:firstLine="851"/>
        <w:jc w:val="both"/>
      </w:pPr>
      <w:r w:rsidRPr="00781B96">
        <w:rPr>
          <w:spacing w:val="-2"/>
        </w:rPr>
        <w:t>Нормативные затраты на расходные материалы в соответствии со</w:t>
      </w:r>
      <w:r w:rsidRPr="00781B96">
        <w:rPr>
          <w:spacing w:val="-2"/>
        </w:rPr>
        <w:br/>
        <w:t>стандартами качества оказания услуги рассчитываются как произведение</w:t>
      </w:r>
      <w:r w:rsidRPr="00781B96">
        <w:rPr>
          <w:spacing w:val="-2"/>
        </w:rPr>
        <w:br/>
        <w:t>стоимости учебных материалов на их количество, необходимое для оказания</w:t>
      </w:r>
      <w:r w:rsidRPr="00781B96">
        <w:rPr>
          <w:spacing w:val="-2"/>
        </w:rPr>
        <w:br/>
      </w:r>
      <w:r w:rsidRPr="00781B96">
        <w:t>единицы государственной услуги (выполнения работ) и определяется по видам организаций</w:t>
      </w:r>
      <w:r w:rsidRPr="00781B96">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781B96" w:rsidRDefault="002D0462" w:rsidP="003F7807">
      <w:pPr>
        <w:spacing w:line="360" w:lineRule="auto"/>
        <w:ind w:firstLine="851"/>
        <w:jc w:val="both"/>
      </w:pPr>
      <w:r w:rsidRPr="00781B96">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781B96">
        <w:t>началь</w:t>
      </w:r>
      <w:r w:rsidRPr="00781B96">
        <w:t>ного общего образования:</w:t>
      </w:r>
    </w:p>
    <w:p w:rsidR="002D0462" w:rsidRPr="00781B96" w:rsidRDefault="002D0462" w:rsidP="003F7807">
      <w:pPr>
        <w:spacing w:line="360" w:lineRule="auto"/>
        <w:ind w:firstLine="851"/>
        <w:jc w:val="both"/>
      </w:pPr>
      <w:r w:rsidRPr="00781B96">
        <w:t xml:space="preserve">реализация образовательных программ </w:t>
      </w:r>
      <w:r w:rsidR="00746817" w:rsidRPr="00781B96">
        <w:t>началь</w:t>
      </w:r>
      <w:r w:rsidRPr="00781B96">
        <w:t>ного общего образования может определяться по формуле:</w:t>
      </w:r>
    </w:p>
    <w:p w:rsidR="002D0462" w:rsidRPr="00781B96" w:rsidRDefault="002D0462" w:rsidP="003F7807">
      <w:pPr>
        <w:spacing w:line="360" w:lineRule="auto"/>
        <w:ind w:firstLine="851"/>
        <w:jc w:val="center"/>
        <w:rPr>
          <w:i/>
        </w:rPr>
      </w:pPr>
      <w:r w:rsidRPr="00781B96">
        <w:rPr>
          <w:bCs/>
          <w:i/>
          <w:lang w:val="en-US"/>
        </w:rPr>
        <w:t>N</w:t>
      </w:r>
      <w:r w:rsidRPr="00781B96">
        <w:rPr>
          <w:bCs/>
          <w:i/>
          <w:vertAlign w:val="subscript"/>
        </w:rPr>
        <w:t>отгу</w:t>
      </w:r>
      <w:r w:rsidRPr="00781B96">
        <w:rPr>
          <w:bCs/>
          <w:i/>
        </w:rPr>
        <w:t xml:space="preserve"> = </w:t>
      </w:r>
      <w:r w:rsidRPr="00781B96">
        <w:rPr>
          <w:bCs/>
          <w:i/>
          <w:lang w:val="en-US"/>
        </w:rPr>
        <w:t>W</w:t>
      </w:r>
      <w:r w:rsidRPr="00781B96">
        <w:rPr>
          <w:bCs/>
          <w:i/>
          <w:vertAlign w:val="subscript"/>
          <w:lang w:val="en-US"/>
        </w:rPr>
        <w:t>er</w:t>
      </w:r>
      <w:r w:rsidRPr="00781B96">
        <w:rPr>
          <w:bCs/>
          <w:i/>
        </w:rPr>
        <w:t xml:space="preserve"> × 12 × К</w:t>
      </w:r>
      <w:r w:rsidRPr="00781B96">
        <w:rPr>
          <w:bCs/>
          <w:i/>
          <w:vertAlign w:val="superscript"/>
        </w:rPr>
        <w:t>1</w:t>
      </w:r>
      <w:r w:rsidRPr="00781B96">
        <w:rPr>
          <w:bCs/>
          <w:i/>
        </w:rPr>
        <w:t xml:space="preserve"> × К</w:t>
      </w:r>
      <w:r w:rsidRPr="00781B96">
        <w:rPr>
          <w:bCs/>
          <w:i/>
          <w:vertAlign w:val="superscript"/>
        </w:rPr>
        <w:t>2</w:t>
      </w:r>
      <w:r w:rsidRPr="00781B96">
        <w:rPr>
          <w:bCs/>
          <w:i/>
        </w:rPr>
        <w:t xml:space="preserve"> × К</w:t>
      </w:r>
      <w:r w:rsidRPr="00781B96">
        <w:rPr>
          <w:bCs/>
          <w:i/>
          <w:vertAlign w:val="superscript"/>
        </w:rPr>
        <w:t>3</w:t>
      </w:r>
      <w:r w:rsidRPr="00781B96">
        <w:t xml:space="preserve">, </w:t>
      </w:r>
      <w:r w:rsidRPr="00781B96">
        <w:rPr>
          <w:bCs/>
          <w:iCs/>
        </w:rPr>
        <w:t>где:</w:t>
      </w:r>
    </w:p>
    <w:p w:rsidR="002D0462" w:rsidRPr="00781B96" w:rsidRDefault="002D0462" w:rsidP="003F7807">
      <w:pPr>
        <w:spacing w:line="360" w:lineRule="auto"/>
        <w:ind w:firstLine="851"/>
        <w:jc w:val="both"/>
        <w:rPr>
          <w:i/>
        </w:rPr>
      </w:pPr>
      <w:r w:rsidRPr="00781B96">
        <w:rPr>
          <w:bCs/>
          <w:i/>
          <w:lang w:val="en-US"/>
        </w:rPr>
        <w:t>N</w:t>
      </w:r>
      <w:r w:rsidRPr="00781B96">
        <w:rPr>
          <w:bCs/>
          <w:i/>
          <w:vertAlign w:val="subscript"/>
        </w:rPr>
        <w:t>отгу</w:t>
      </w:r>
      <w:r w:rsidRPr="00781B96">
        <w:rPr>
          <w:b/>
          <w:bCs/>
          <w:spacing w:val="-4"/>
        </w:rPr>
        <w:t>–</w:t>
      </w:r>
      <w:r w:rsidRPr="00781B96">
        <w:rPr>
          <w:bCs/>
        </w:rPr>
        <w:t>н</w:t>
      </w:r>
      <w:r w:rsidRPr="00781B96">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781B96">
        <w:t>началь</w:t>
      </w:r>
      <w:r w:rsidRPr="00781B96">
        <w:t>ного общего образования;</w:t>
      </w:r>
    </w:p>
    <w:p w:rsidR="002D0462" w:rsidRPr="00781B96" w:rsidRDefault="002D0462" w:rsidP="003F7807">
      <w:pPr>
        <w:spacing w:line="360" w:lineRule="auto"/>
        <w:ind w:firstLine="851"/>
        <w:jc w:val="both"/>
      </w:pPr>
      <w:r w:rsidRPr="00781B96">
        <w:rPr>
          <w:bCs/>
          <w:i/>
          <w:iCs/>
          <w:lang w:val="en-US"/>
        </w:rPr>
        <w:t>W</w:t>
      </w:r>
      <w:r w:rsidRPr="00781B96">
        <w:rPr>
          <w:bCs/>
          <w:i/>
          <w:iCs/>
          <w:vertAlign w:val="subscript"/>
          <w:lang w:val="en-US"/>
        </w:rPr>
        <w:t>er</w:t>
      </w:r>
      <w:r w:rsidRPr="00781B96">
        <w:rPr>
          <w:i/>
        </w:rPr>
        <w:t xml:space="preserve">– </w:t>
      </w:r>
      <w:r w:rsidRPr="00781B96">
        <w:t>среднемесячная заработная плата в экономике соответствующего региона в предшествующем году, руб. /мес.;</w:t>
      </w:r>
    </w:p>
    <w:p w:rsidR="002D0462" w:rsidRPr="00781B96" w:rsidRDefault="002D0462" w:rsidP="003F7807">
      <w:pPr>
        <w:spacing w:line="360" w:lineRule="auto"/>
        <w:ind w:firstLine="851"/>
        <w:jc w:val="both"/>
      </w:pPr>
      <w:r w:rsidRPr="00781B96">
        <w:rPr>
          <w:bCs/>
          <w:i/>
        </w:rPr>
        <w:t xml:space="preserve">12 </w:t>
      </w:r>
      <w:r w:rsidRPr="00781B96">
        <w:rPr>
          <w:i/>
        </w:rPr>
        <w:t xml:space="preserve">– </w:t>
      </w:r>
      <w:r w:rsidRPr="00781B96">
        <w:t>количество месяцев в году;</w:t>
      </w:r>
    </w:p>
    <w:p w:rsidR="002D0462" w:rsidRPr="00781B96" w:rsidRDefault="002D0462" w:rsidP="003F7807">
      <w:pPr>
        <w:tabs>
          <w:tab w:val="left" w:pos="709"/>
        </w:tabs>
        <w:spacing w:line="360" w:lineRule="auto"/>
        <w:ind w:firstLine="851"/>
        <w:jc w:val="both"/>
      </w:pPr>
      <w:r w:rsidRPr="00781B96">
        <w:rPr>
          <w:i/>
        </w:rPr>
        <w:t>K</w:t>
      </w:r>
      <w:r w:rsidRPr="00781B96">
        <w:rPr>
          <w:i/>
          <w:vertAlign w:val="superscript"/>
        </w:rPr>
        <w:t>1</w:t>
      </w:r>
      <w:r w:rsidRPr="00781B96">
        <w:rPr>
          <w:i/>
        </w:rPr>
        <w:t xml:space="preserve"> – </w:t>
      </w:r>
      <w:r w:rsidRPr="00781B96">
        <w:t>коэффициент, учитывающий специфику образовательной программы или категорию обучающихся (при их наличии);</w:t>
      </w:r>
    </w:p>
    <w:p w:rsidR="002D0462" w:rsidRPr="00781B96" w:rsidRDefault="002D0462" w:rsidP="003F7807">
      <w:pPr>
        <w:spacing w:line="360" w:lineRule="auto"/>
        <w:ind w:firstLine="851"/>
        <w:jc w:val="both"/>
        <w:rPr>
          <w:i/>
        </w:rPr>
      </w:pPr>
      <w:r w:rsidRPr="00781B96">
        <w:rPr>
          <w:bCs/>
          <w:i/>
          <w:iCs/>
          <w:lang w:val="en-US"/>
        </w:rPr>
        <w:t>K</w:t>
      </w:r>
      <w:r w:rsidRPr="00781B96">
        <w:rPr>
          <w:bCs/>
          <w:i/>
          <w:iCs/>
          <w:vertAlign w:val="superscript"/>
        </w:rPr>
        <w:t>2</w:t>
      </w:r>
      <w:r w:rsidR="002B22A2" w:rsidRPr="00781B96">
        <w:rPr>
          <w:bCs/>
          <w:i/>
          <w:iCs/>
          <w:vertAlign w:val="superscript"/>
        </w:rPr>
        <w:t xml:space="preserve"> </w:t>
      </w:r>
      <w:r w:rsidRPr="00781B96">
        <w:rPr>
          <w:i/>
        </w:rPr>
        <w:t xml:space="preserve">– </w:t>
      </w:r>
      <w:r w:rsidRPr="00781B96">
        <w:t>коэффициент страховых взносов на выплаты по оплате труда. Значение коэффициента – 1,302;</w:t>
      </w:r>
    </w:p>
    <w:p w:rsidR="002D0462" w:rsidRPr="00781B96" w:rsidRDefault="002D0462" w:rsidP="003F7807">
      <w:pPr>
        <w:spacing w:line="360" w:lineRule="auto"/>
        <w:ind w:firstLine="851"/>
        <w:jc w:val="both"/>
      </w:pPr>
      <w:r w:rsidRPr="00781B96">
        <w:rPr>
          <w:bCs/>
          <w:i/>
          <w:iCs/>
          <w:lang w:val="en-US"/>
        </w:rPr>
        <w:t>K</w:t>
      </w:r>
      <w:r w:rsidRPr="00781B96">
        <w:rPr>
          <w:bCs/>
          <w:i/>
          <w:iCs/>
          <w:vertAlign w:val="superscript"/>
        </w:rPr>
        <w:t>3</w:t>
      </w:r>
      <w:r w:rsidR="002B22A2" w:rsidRPr="00781B96">
        <w:rPr>
          <w:bCs/>
          <w:i/>
          <w:iCs/>
          <w:vertAlign w:val="superscript"/>
        </w:rPr>
        <w:t xml:space="preserve"> </w:t>
      </w:r>
      <w:r w:rsidRPr="00781B96">
        <w:rPr>
          <w:i/>
        </w:rPr>
        <w:t xml:space="preserve">– </w:t>
      </w:r>
      <w:r w:rsidRPr="00781B96">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781B96" w:rsidRDefault="002D0462" w:rsidP="003F7807">
      <w:pPr>
        <w:spacing w:line="360" w:lineRule="auto"/>
        <w:ind w:firstLine="851"/>
        <w:jc w:val="both"/>
      </w:pPr>
      <w:r w:rsidRPr="00781B96">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781B96" w:rsidRDefault="008B2D7E" w:rsidP="003F7807">
      <w:pPr>
        <w:spacing w:line="360" w:lineRule="auto"/>
        <w:ind w:firstLine="851"/>
        <w:jc w:val="center"/>
      </w:pPr>
      <w:r w:rsidRPr="00781B96">
        <w:rPr>
          <w:noProof/>
        </w:rPr>
        <w:drawing>
          <wp:inline distT="0" distB="0" distL="0" distR="0" wp14:anchorId="7305CD7B" wp14:editId="40A8CFE9">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781B96">
        <w:t>, где</w:t>
      </w:r>
    </w:p>
    <w:p w:rsidR="002D0462" w:rsidRPr="00781B96" w:rsidRDefault="008B2D7E" w:rsidP="003F7807">
      <w:pPr>
        <w:spacing w:line="360" w:lineRule="auto"/>
        <w:ind w:firstLine="851"/>
        <w:jc w:val="both"/>
      </w:pPr>
      <w:r w:rsidRPr="00781B96">
        <w:rPr>
          <w:noProof/>
        </w:rPr>
        <w:drawing>
          <wp:inline distT="0" distB="0" distL="0" distR="0" wp14:anchorId="273CEA99" wp14:editId="6700B7F6">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781B96">
        <w:rPr>
          <w:b/>
          <w:bCs/>
          <w:spacing w:val="-4"/>
        </w:rPr>
        <w:t xml:space="preserve">– </w:t>
      </w:r>
      <w:r w:rsidR="002D0462" w:rsidRPr="00781B96">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81B96" w:rsidRDefault="008B2D7E" w:rsidP="003F7807">
      <w:pPr>
        <w:spacing w:line="360" w:lineRule="auto"/>
        <w:ind w:firstLine="851"/>
        <w:jc w:val="both"/>
      </w:pPr>
      <w:r w:rsidRPr="00781B96">
        <w:rPr>
          <w:noProof/>
        </w:rPr>
        <w:drawing>
          <wp:inline distT="0" distB="0" distL="0" distR="0" wp14:anchorId="219E440B" wp14:editId="4FA50E25">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781B96">
        <w:rPr>
          <w:b/>
          <w:bCs/>
          <w:spacing w:val="-4"/>
        </w:rPr>
        <w:t xml:space="preserve"> –</w:t>
      </w:r>
      <w:r w:rsidR="002D0462" w:rsidRPr="00781B96">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781B96" w:rsidRDefault="008B2D7E" w:rsidP="003F7807">
      <w:pPr>
        <w:spacing w:line="360" w:lineRule="auto"/>
        <w:ind w:firstLine="851"/>
        <w:jc w:val="both"/>
      </w:pPr>
      <w:r w:rsidRPr="00781B96">
        <w:rPr>
          <w:noProof/>
        </w:rPr>
        <w:drawing>
          <wp:inline distT="0" distB="0" distL="0" distR="0" wp14:anchorId="0A1C8B78" wp14:editId="041F2EE6">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781B96">
        <w:rPr>
          <w:b/>
          <w:bCs/>
          <w:spacing w:val="-4"/>
        </w:rPr>
        <w:t xml:space="preserve"> –</w:t>
      </w:r>
      <w:r w:rsidR="002D0462" w:rsidRPr="00781B96">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781B96" w:rsidRDefault="008B2D7E" w:rsidP="003F7807">
      <w:pPr>
        <w:spacing w:line="360" w:lineRule="auto"/>
        <w:ind w:firstLine="851"/>
        <w:jc w:val="both"/>
      </w:pPr>
      <w:r w:rsidRPr="00781B96">
        <w:rPr>
          <w:noProof/>
        </w:rPr>
        <w:drawing>
          <wp:inline distT="0" distB="0" distL="0" distR="0" wp14:anchorId="3B56D8CA" wp14:editId="0DC78FCF">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781B96">
        <w:rPr>
          <w:b/>
          <w:bCs/>
          <w:spacing w:val="-4"/>
        </w:rPr>
        <w:t>–</w:t>
      </w:r>
      <w:r w:rsidR="002D0462" w:rsidRPr="00781B96">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781B96" w:rsidRDefault="008B2D7E" w:rsidP="003F7807">
      <w:pPr>
        <w:spacing w:line="360" w:lineRule="auto"/>
        <w:ind w:firstLine="851"/>
        <w:jc w:val="both"/>
      </w:pPr>
      <w:r w:rsidRPr="00781B96">
        <w:rPr>
          <w:noProof/>
        </w:rPr>
        <w:drawing>
          <wp:inline distT="0" distB="0" distL="0" distR="0" wp14:anchorId="3BE4A42F" wp14:editId="4D7B6A74">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781B96">
        <w:rPr>
          <w:b/>
          <w:bCs/>
          <w:spacing w:val="-4"/>
        </w:rPr>
        <w:t>–</w:t>
      </w:r>
      <w:r w:rsidR="002D0462" w:rsidRPr="00781B96">
        <w:t xml:space="preserve"> нормативные затраты на приобретение услуг связи;</w:t>
      </w:r>
    </w:p>
    <w:p w:rsidR="002D0462" w:rsidRPr="00781B96" w:rsidRDefault="008B2D7E" w:rsidP="003F7807">
      <w:pPr>
        <w:tabs>
          <w:tab w:val="left" w:pos="8222"/>
        </w:tabs>
        <w:spacing w:line="360" w:lineRule="auto"/>
        <w:ind w:firstLine="851"/>
        <w:jc w:val="both"/>
      </w:pPr>
      <w:r w:rsidRPr="00781B96">
        <w:rPr>
          <w:noProof/>
        </w:rPr>
        <w:drawing>
          <wp:inline distT="0" distB="0" distL="0" distR="0" wp14:anchorId="12AFB3A5" wp14:editId="798B69B3">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781B96">
        <w:rPr>
          <w:b/>
          <w:bCs/>
          <w:spacing w:val="-4"/>
        </w:rPr>
        <w:t>–</w:t>
      </w:r>
      <w:r w:rsidR="002D0462" w:rsidRPr="00781B96">
        <w:t xml:space="preserve"> нормативные затраты на приобретение транспортных услуг;</w:t>
      </w:r>
    </w:p>
    <w:p w:rsidR="002D0462" w:rsidRPr="00781B96" w:rsidRDefault="008B2D7E" w:rsidP="003F7807">
      <w:pPr>
        <w:tabs>
          <w:tab w:val="left" w:pos="8222"/>
        </w:tabs>
        <w:spacing w:line="360" w:lineRule="auto"/>
        <w:ind w:firstLine="851"/>
        <w:jc w:val="both"/>
      </w:pPr>
      <w:r w:rsidRPr="00781B96">
        <w:rPr>
          <w:noProof/>
        </w:rPr>
        <w:drawing>
          <wp:inline distT="0" distB="0" distL="0" distR="0" wp14:anchorId="7462F109" wp14:editId="12C5CD99">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781B96">
        <w:rPr>
          <w:b/>
          <w:bCs/>
          <w:spacing w:val="-4"/>
        </w:rPr>
        <w:t>–</w:t>
      </w:r>
      <w:r w:rsidR="002D0462" w:rsidRPr="00781B96">
        <w:t xml:space="preserve"> прочие нормативные затраты на общехозяйственные нужды.</w:t>
      </w:r>
    </w:p>
    <w:p w:rsidR="002D0462" w:rsidRPr="00781B96" w:rsidRDefault="002D0462" w:rsidP="003F7807">
      <w:pPr>
        <w:tabs>
          <w:tab w:val="left" w:pos="8222"/>
        </w:tabs>
        <w:spacing w:line="360" w:lineRule="auto"/>
        <w:ind w:firstLine="851"/>
        <w:jc w:val="both"/>
      </w:pPr>
      <w:r w:rsidRPr="00781B96">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781B96" w:rsidRDefault="002D0462" w:rsidP="003F7807">
      <w:pPr>
        <w:spacing w:line="360" w:lineRule="auto"/>
        <w:ind w:firstLine="851"/>
        <w:jc w:val="both"/>
      </w:pPr>
      <w:r w:rsidRPr="00781B96">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781B96" w:rsidRDefault="002D0462" w:rsidP="003F7807">
      <w:pPr>
        <w:spacing w:line="360" w:lineRule="auto"/>
        <w:ind w:firstLine="851"/>
        <w:jc w:val="both"/>
      </w:pPr>
      <w:r w:rsidRPr="00781B96">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781B96" w:rsidRDefault="002D0462" w:rsidP="003F7807">
      <w:pPr>
        <w:spacing w:line="360" w:lineRule="auto"/>
        <w:ind w:firstLine="851"/>
        <w:jc w:val="both"/>
      </w:pPr>
      <w:r w:rsidRPr="00781B96">
        <w:t>2) нормативные затраты на горячее водоснабжение;</w:t>
      </w:r>
    </w:p>
    <w:p w:rsidR="002D0462" w:rsidRPr="00781B96" w:rsidRDefault="002D0462" w:rsidP="003F7807">
      <w:pPr>
        <w:spacing w:line="360" w:lineRule="auto"/>
        <w:ind w:firstLine="851"/>
        <w:jc w:val="both"/>
      </w:pPr>
      <w:r w:rsidRPr="00781B96">
        <w:t>3) нормативные затраты на потребление электрической энергии;</w:t>
      </w:r>
    </w:p>
    <w:p w:rsidR="002D0462" w:rsidRPr="00781B96" w:rsidRDefault="002D0462" w:rsidP="003F7807">
      <w:pPr>
        <w:spacing w:line="360" w:lineRule="auto"/>
        <w:ind w:firstLine="851"/>
        <w:jc w:val="both"/>
      </w:pPr>
      <w:r w:rsidRPr="00781B96">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781B96" w:rsidRDefault="002D0462" w:rsidP="003F7807">
      <w:pPr>
        <w:spacing w:line="360" w:lineRule="auto"/>
        <w:ind w:firstLine="851"/>
        <w:jc w:val="both"/>
      </w:pPr>
      <w:r w:rsidRPr="00781B96">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781B96" w:rsidRDefault="002D0462" w:rsidP="003F7807">
      <w:pPr>
        <w:spacing w:line="360" w:lineRule="auto"/>
        <w:ind w:firstLine="851"/>
        <w:jc w:val="both"/>
      </w:pPr>
      <w:r w:rsidRPr="00781B96">
        <w:t>Нормативные затраты на содержание недвижимого имущества включают в себя:</w:t>
      </w:r>
    </w:p>
    <w:p w:rsidR="002D0462" w:rsidRPr="00781B96" w:rsidRDefault="002D0462" w:rsidP="00066DBC">
      <w:pPr>
        <w:pStyle w:val="1-21"/>
        <w:numPr>
          <w:ilvl w:val="0"/>
          <w:numId w:val="39"/>
        </w:numPr>
        <w:tabs>
          <w:tab w:val="left" w:pos="993"/>
        </w:tabs>
        <w:spacing w:line="360" w:lineRule="auto"/>
        <w:ind w:left="0" w:firstLine="851"/>
        <w:jc w:val="both"/>
        <w:rPr>
          <w:rFonts w:ascii="Times New Roman" w:hAnsi="Times New Roman"/>
        </w:rPr>
      </w:pPr>
      <w:r w:rsidRPr="00781B96">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781B96" w:rsidRDefault="002D0462" w:rsidP="00066DBC">
      <w:pPr>
        <w:pStyle w:val="1-21"/>
        <w:numPr>
          <w:ilvl w:val="0"/>
          <w:numId w:val="39"/>
        </w:numPr>
        <w:tabs>
          <w:tab w:val="left" w:pos="993"/>
        </w:tabs>
        <w:spacing w:line="360" w:lineRule="auto"/>
        <w:ind w:left="0" w:firstLine="851"/>
        <w:jc w:val="both"/>
        <w:rPr>
          <w:rFonts w:ascii="Times New Roman" w:hAnsi="Times New Roman"/>
        </w:rPr>
      </w:pPr>
      <w:r w:rsidRPr="00781B96">
        <w:rPr>
          <w:rFonts w:ascii="Times New Roman" w:hAnsi="Times New Roman"/>
        </w:rPr>
        <w:t>нормативные затраты на аренду недвижимого имущества;</w:t>
      </w:r>
    </w:p>
    <w:p w:rsidR="002D0462" w:rsidRPr="00781B96" w:rsidRDefault="002D0462" w:rsidP="00066DBC">
      <w:pPr>
        <w:pStyle w:val="1-21"/>
        <w:numPr>
          <w:ilvl w:val="0"/>
          <w:numId w:val="39"/>
        </w:numPr>
        <w:tabs>
          <w:tab w:val="left" w:pos="993"/>
        </w:tabs>
        <w:spacing w:line="360" w:lineRule="auto"/>
        <w:ind w:left="0" w:firstLine="851"/>
        <w:jc w:val="both"/>
        <w:rPr>
          <w:rFonts w:ascii="Times New Roman" w:hAnsi="Times New Roman"/>
        </w:rPr>
      </w:pPr>
      <w:r w:rsidRPr="00781B96">
        <w:rPr>
          <w:rFonts w:ascii="Times New Roman" w:hAnsi="Times New Roman"/>
        </w:rPr>
        <w:t>нормативные затраты на проведение текущего ремонта объектов недвижимого имущества;</w:t>
      </w:r>
    </w:p>
    <w:p w:rsidR="002D0462" w:rsidRPr="00781B96" w:rsidRDefault="002D0462" w:rsidP="00066DBC">
      <w:pPr>
        <w:pStyle w:val="1-21"/>
        <w:numPr>
          <w:ilvl w:val="0"/>
          <w:numId w:val="39"/>
        </w:numPr>
        <w:tabs>
          <w:tab w:val="left" w:pos="993"/>
        </w:tabs>
        <w:spacing w:line="360" w:lineRule="auto"/>
        <w:ind w:left="0" w:firstLine="851"/>
        <w:jc w:val="both"/>
        <w:rPr>
          <w:rFonts w:ascii="Times New Roman" w:hAnsi="Times New Roman"/>
        </w:rPr>
      </w:pPr>
      <w:r w:rsidRPr="00781B96">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781B96" w:rsidRDefault="002D0462" w:rsidP="00066DBC">
      <w:pPr>
        <w:pStyle w:val="1-21"/>
        <w:numPr>
          <w:ilvl w:val="0"/>
          <w:numId w:val="39"/>
        </w:numPr>
        <w:tabs>
          <w:tab w:val="left" w:pos="993"/>
        </w:tabs>
        <w:spacing w:line="360" w:lineRule="auto"/>
        <w:ind w:left="0" w:firstLine="851"/>
        <w:jc w:val="both"/>
        <w:rPr>
          <w:rFonts w:ascii="Times New Roman" w:hAnsi="Times New Roman"/>
        </w:rPr>
      </w:pPr>
      <w:r w:rsidRPr="00781B96">
        <w:rPr>
          <w:rFonts w:ascii="Times New Roman" w:hAnsi="Times New Roman"/>
        </w:rPr>
        <w:t>прочие нормативные затраты на содержание недвижимого имущества.</w:t>
      </w:r>
    </w:p>
    <w:p w:rsidR="002D0462" w:rsidRPr="00781B96" w:rsidRDefault="002D0462" w:rsidP="003F7807">
      <w:pPr>
        <w:spacing w:line="360" w:lineRule="auto"/>
        <w:ind w:firstLine="851"/>
        <w:jc w:val="both"/>
      </w:pPr>
      <w:r w:rsidRPr="00781B96">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781B96" w:rsidRDefault="002D0462" w:rsidP="003F7807">
      <w:pPr>
        <w:spacing w:line="360" w:lineRule="auto"/>
        <w:ind w:firstLine="851"/>
        <w:jc w:val="both"/>
      </w:pPr>
      <w:r w:rsidRPr="00781B96">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781B96" w:rsidRDefault="002D0462" w:rsidP="00D63FCA"/>
    <w:p w:rsidR="009D5D74" w:rsidRPr="00781B96" w:rsidRDefault="009D5D74" w:rsidP="00066DBC">
      <w:pPr>
        <w:pStyle w:val="afd"/>
        <w:numPr>
          <w:ilvl w:val="2"/>
          <w:numId w:val="2"/>
        </w:numPr>
        <w:ind w:left="0" w:firstLine="0"/>
        <w:rPr>
          <w:sz w:val="24"/>
        </w:rPr>
      </w:pPr>
      <w:bookmarkStart w:id="216" w:name="_Toc288394113"/>
      <w:bookmarkStart w:id="217" w:name="_Toc288410580"/>
      <w:bookmarkStart w:id="218" w:name="_Toc288410709"/>
      <w:bookmarkStart w:id="219" w:name="_Toc424564348"/>
      <w:r w:rsidRPr="00781B96">
        <w:rPr>
          <w:sz w:val="24"/>
        </w:rPr>
        <w:t xml:space="preserve">Материально-технические </w:t>
      </w:r>
      <w:r w:rsidR="00BD4FBD" w:rsidRPr="00781B96">
        <w:rPr>
          <w:sz w:val="24"/>
        </w:rPr>
        <w:t>условия</w:t>
      </w:r>
      <w:r w:rsidRPr="00781B96">
        <w:rPr>
          <w:sz w:val="24"/>
        </w:rPr>
        <w:t xml:space="preserve"> реализации основной образовательной программы</w:t>
      </w:r>
      <w:bookmarkEnd w:id="216"/>
      <w:bookmarkEnd w:id="217"/>
      <w:bookmarkEnd w:id="218"/>
      <w:bookmarkEnd w:id="219"/>
    </w:p>
    <w:p w:rsidR="009D5D74" w:rsidRPr="00781B96" w:rsidRDefault="009D5D74" w:rsidP="00D63FCA"/>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Материально­техническая база</w:t>
      </w:r>
      <w:r w:rsidR="002D2C77" w:rsidRPr="00781B96">
        <w:rPr>
          <w:rFonts w:ascii="Times New Roman" w:hAnsi="Times New Roman"/>
          <w:color w:val="auto"/>
          <w:spacing w:val="-2"/>
          <w:sz w:val="24"/>
          <w:szCs w:val="24"/>
        </w:rPr>
        <w:t xml:space="preserve"> 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pacing w:val="-2"/>
          <w:sz w:val="24"/>
          <w:szCs w:val="24"/>
        </w:rPr>
        <w:t xml:space="preserve"> должна быть приведена в соответствие с задачами по обес</w:t>
      </w:r>
      <w:r w:rsidRPr="00781B96">
        <w:rPr>
          <w:rFonts w:ascii="Times New Roman" w:hAnsi="Times New Roman"/>
          <w:color w:val="auto"/>
          <w:spacing w:val="2"/>
          <w:sz w:val="24"/>
          <w:szCs w:val="24"/>
        </w:rPr>
        <w:t>печению реализации основной образовательной программы</w:t>
      </w:r>
      <w:r w:rsidR="002D2C77" w:rsidRPr="00781B96">
        <w:rPr>
          <w:rFonts w:ascii="Times New Roman" w:hAnsi="Times New Roman"/>
          <w:color w:val="auto"/>
          <w:spacing w:val="2"/>
          <w:sz w:val="24"/>
          <w:szCs w:val="24"/>
        </w:rPr>
        <w:t xml:space="preserve"> образовательной </w:t>
      </w:r>
      <w:r w:rsidR="005C5F90" w:rsidRPr="00781B96">
        <w:rPr>
          <w:rFonts w:ascii="Times New Roman" w:hAnsi="Times New Roman"/>
          <w:color w:val="auto"/>
          <w:spacing w:val="2"/>
          <w:sz w:val="24"/>
          <w:szCs w:val="24"/>
        </w:rPr>
        <w:t>организации</w:t>
      </w:r>
      <w:r w:rsidRPr="00781B96">
        <w:rPr>
          <w:rFonts w:ascii="Times New Roman" w:hAnsi="Times New Roman"/>
          <w:color w:val="auto"/>
          <w:spacing w:val="2"/>
          <w:sz w:val="24"/>
          <w:szCs w:val="24"/>
        </w:rPr>
        <w:t xml:space="preserve"> и созданию соответствующей </w:t>
      </w:r>
      <w:r w:rsidRPr="00781B96">
        <w:rPr>
          <w:rFonts w:ascii="Times New Roman" w:hAnsi="Times New Roman"/>
          <w:color w:val="auto"/>
          <w:sz w:val="24"/>
          <w:szCs w:val="24"/>
        </w:rPr>
        <w:t>образовательной и социальной среды.</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Для этого</w:t>
      </w:r>
      <w:r w:rsidR="002D2C77" w:rsidRPr="00781B96">
        <w:rPr>
          <w:rFonts w:ascii="Times New Roman" w:hAnsi="Times New Roman"/>
          <w:color w:val="auto"/>
          <w:spacing w:val="-2"/>
          <w:sz w:val="24"/>
          <w:szCs w:val="24"/>
        </w:rPr>
        <w:t xml:space="preserve"> образовательная </w:t>
      </w:r>
      <w:r w:rsidR="005C5F90" w:rsidRPr="00781B96">
        <w:rPr>
          <w:rFonts w:ascii="Times New Roman" w:hAnsi="Times New Roman"/>
          <w:color w:val="auto"/>
          <w:spacing w:val="-2"/>
          <w:sz w:val="24"/>
          <w:szCs w:val="24"/>
        </w:rPr>
        <w:t>организация</w:t>
      </w:r>
      <w:r w:rsidR="007778F0"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разрабатывает и закрепляет локальным актом перечни оснащения и обору</w:t>
      </w:r>
      <w:r w:rsidRPr="00781B96">
        <w:rPr>
          <w:rFonts w:ascii="Times New Roman" w:hAnsi="Times New Roman"/>
          <w:color w:val="auto"/>
          <w:sz w:val="24"/>
          <w:szCs w:val="24"/>
        </w:rPr>
        <w:t xml:space="preserve">дования </w:t>
      </w:r>
      <w:r w:rsidR="002D2C77"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r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781B96">
        <w:rPr>
          <w:rFonts w:ascii="Times New Roman" w:hAnsi="Times New Roman"/>
          <w:color w:val="auto"/>
          <w:sz w:val="24"/>
          <w:szCs w:val="24"/>
        </w:rPr>
        <w:t>й деятельности</w:t>
      </w:r>
      <w:r w:rsidRPr="00781B96">
        <w:rPr>
          <w:rFonts w:ascii="Times New Roman" w:hAnsi="Times New Roman"/>
          <w:color w:val="auto"/>
          <w:sz w:val="24"/>
          <w:szCs w:val="24"/>
        </w:rPr>
        <w:t xml:space="preserve"> являются требования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w:t>
      </w:r>
      <w:r w:rsidR="002D2C77" w:rsidRPr="00781B96">
        <w:rPr>
          <w:rFonts w:ascii="Times New Roman" w:hAnsi="Times New Roman"/>
          <w:color w:val="auto"/>
          <w:sz w:val="24"/>
          <w:szCs w:val="24"/>
        </w:rPr>
        <w:t xml:space="preserve">лицензионные </w:t>
      </w:r>
      <w:r w:rsidRPr="00781B96">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нного </w:t>
      </w:r>
      <w:r w:rsidRPr="00781B96">
        <w:rPr>
          <w:rFonts w:ascii="Times New Roman" w:hAnsi="Times New Roman"/>
          <w:color w:val="auto"/>
          <w:spacing w:val="2"/>
          <w:sz w:val="24"/>
          <w:szCs w:val="24"/>
        </w:rPr>
        <w:t xml:space="preserve">постановлением Правительства Российской Федерации </w:t>
      </w:r>
      <w:r w:rsidR="002D2C77" w:rsidRPr="00781B96">
        <w:rPr>
          <w:rFonts w:ascii="Times New Roman" w:hAnsi="Times New Roman"/>
          <w:color w:val="auto"/>
          <w:sz w:val="24"/>
          <w:szCs w:val="24"/>
        </w:rPr>
        <w:t>28 октября 2013</w:t>
      </w:r>
      <w:r w:rsidR="007778F0" w:rsidRPr="00781B96">
        <w:rPr>
          <w:rFonts w:ascii="Times New Roman" w:hAnsi="Times New Roman"/>
          <w:color w:val="auto"/>
          <w:sz w:val="24"/>
          <w:szCs w:val="24"/>
        </w:rPr>
        <w:t xml:space="preserve"> </w:t>
      </w:r>
      <w:r w:rsidR="002D2C77" w:rsidRPr="00781B96">
        <w:rPr>
          <w:rFonts w:ascii="Times New Roman" w:hAnsi="Times New Roman"/>
          <w:color w:val="auto"/>
          <w:sz w:val="24"/>
          <w:szCs w:val="24"/>
        </w:rPr>
        <w:t>г. №966</w:t>
      </w:r>
      <w:r w:rsidRPr="00781B96">
        <w:rPr>
          <w:rFonts w:ascii="Times New Roman" w:hAnsi="Times New Roman"/>
          <w:color w:val="auto"/>
          <w:sz w:val="24"/>
          <w:szCs w:val="24"/>
        </w:rPr>
        <w:t>, а также соответствующие приказы и методические рекомендации, в том числе:</w:t>
      </w:r>
    </w:p>
    <w:p w:rsidR="00653A76" w:rsidRPr="00781B96" w:rsidRDefault="00653A76" w:rsidP="003F7807">
      <w:pPr>
        <w:pStyle w:val="21"/>
        <w:ind w:firstLine="851"/>
        <w:rPr>
          <w:sz w:val="24"/>
        </w:rPr>
      </w:pPr>
      <w:r w:rsidRPr="00781B96">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781B96" w:rsidRDefault="00653A76" w:rsidP="003F7807">
      <w:pPr>
        <w:pStyle w:val="21"/>
        <w:ind w:firstLine="851"/>
        <w:rPr>
          <w:sz w:val="24"/>
        </w:rPr>
      </w:pPr>
      <w:r w:rsidRPr="00781B96">
        <w:rPr>
          <w:sz w:val="24"/>
        </w:rPr>
        <w:t>перечни рекомендуемой учебной литературы и цифровых образовательных ресурсов;</w:t>
      </w:r>
    </w:p>
    <w:p w:rsidR="00653A76" w:rsidRPr="00781B96" w:rsidRDefault="00653A76" w:rsidP="003F7807">
      <w:pPr>
        <w:pStyle w:val="21"/>
        <w:ind w:firstLine="851"/>
        <w:rPr>
          <w:sz w:val="24"/>
        </w:rPr>
      </w:pPr>
      <w:r w:rsidRPr="00781B96">
        <w:rPr>
          <w:spacing w:val="-2"/>
          <w:sz w:val="24"/>
        </w:rPr>
        <w:t>аналогичные перечни, утвержд</w:t>
      </w:r>
      <w:r w:rsidR="00D30361" w:rsidRPr="00781B96">
        <w:rPr>
          <w:spacing w:val="-2"/>
          <w:sz w:val="24"/>
        </w:rPr>
        <w:t>е</w:t>
      </w:r>
      <w:r w:rsidRPr="00781B96">
        <w:rPr>
          <w:spacing w:val="-2"/>
          <w:sz w:val="24"/>
        </w:rPr>
        <w:t>нные региональными нор</w:t>
      </w:r>
      <w:r w:rsidRPr="00781B96">
        <w:rPr>
          <w:spacing w:val="2"/>
          <w:sz w:val="24"/>
        </w:rPr>
        <w:t xml:space="preserve">мативными актами и локальными актами </w:t>
      </w:r>
      <w:r w:rsidR="002D2C77" w:rsidRPr="00781B96">
        <w:rPr>
          <w:sz w:val="24"/>
        </w:rPr>
        <w:t xml:space="preserve">образовательной </w:t>
      </w:r>
      <w:r w:rsidR="005C5F90" w:rsidRPr="00781B96">
        <w:rPr>
          <w:spacing w:val="2"/>
          <w:sz w:val="24"/>
        </w:rPr>
        <w:t>организации</w:t>
      </w:r>
      <w:r w:rsidR="002B22A2" w:rsidRPr="00781B96">
        <w:rPr>
          <w:spacing w:val="2"/>
          <w:sz w:val="24"/>
        </w:rPr>
        <w:t>,</w:t>
      </w:r>
      <w:r w:rsidR="007778F0" w:rsidRPr="00781B96">
        <w:rPr>
          <w:spacing w:val="2"/>
          <w:sz w:val="24"/>
        </w:rPr>
        <w:t xml:space="preserve"> </w:t>
      </w:r>
      <w:r w:rsidRPr="00781B96">
        <w:rPr>
          <w:sz w:val="24"/>
        </w:rPr>
        <w:t>разработанные с уч</w:t>
      </w:r>
      <w:r w:rsidR="00D30361" w:rsidRPr="00781B96">
        <w:rPr>
          <w:sz w:val="24"/>
        </w:rPr>
        <w:t>е</w:t>
      </w:r>
      <w:r w:rsidRPr="00781B96">
        <w:rPr>
          <w:sz w:val="24"/>
        </w:rPr>
        <w:t>том особенностей реализа</w:t>
      </w:r>
      <w:r w:rsidRPr="00781B96">
        <w:rPr>
          <w:spacing w:val="2"/>
          <w:sz w:val="24"/>
        </w:rPr>
        <w:t xml:space="preserve">ции основной образовательной программы в </w:t>
      </w:r>
      <w:r w:rsidR="00D93053" w:rsidRPr="00781B96">
        <w:rPr>
          <w:spacing w:val="2"/>
          <w:sz w:val="24"/>
        </w:rPr>
        <w:t>образователь</w:t>
      </w:r>
      <w:r w:rsidR="00D93053" w:rsidRPr="00781B96">
        <w:rPr>
          <w:sz w:val="24"/>
        </w:rPr>
        <w:t>ной организации</w:t>
      </w:r>
      <w:r w:rsidRPr="00781B96">
        <w:rPr>
          <w:sz w:val="24"/>
        </w:rPr>
        <w:t>.</w:t>
      </w:r>
    </w:p>
    <w:p w:rsidR="00653A76" w:rsidRPr="00781B96" w:rsidRDefault="00653A76" w:rsidP="003F7807">
      <w:pPr>
        <w:pStyle w:val="a3"/>
        <w:spacing w:line="360" w:lineRule="auto"/>
        <w:ind w:firstLine="851"/>
        <w:rPr>
          <w:rFonts w:ascii="Times New Roman" w:hAnsi="Times New Roman"/>
          <w:color w:val="auto"/>
          <w:spacing w:val="-2"/>
          <w:sz w:val="24"/>
          <w:szCs w:val="24"/>
        </w:rPr>
      </w:pPr>
      <w:r w:rsidRPr="00781B96">
        <w:rPr>
          <w:rFonts w:ascii="Times New Roman" w:hAnsi="Times New Roman"/>
          <w:color w:val="auto"/>
          <w:spacing w:val="-2"/>
          <w:sz w:val="24"/>
          <w:szCs w:val="24"/>
        </w:rPr>
        <w:t xml:space="preserve">В соответствии с требованиями </w:t>
      </w:r>
      <w:r w:rsidR="00C11324" w:rsidRPr="00781B96">
        <w:rPr>
          <w:rFonts w:ascii="Times New Roman" w:hAnsi="Times New Roman"/>
          <w:color w:val="auto"/>
          <w:spacing w:val="-2"/>
          <w:sz w:val="24"/>
          <w:szCs w:val="24"/>
        </w:rPr>
        <w:t>ФГОС НОО</w:t>
      </w:r>
      <w:r w:rsidR="007778F0"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781B96">
        <w:rPr>
          <w:rFonts w:ascii="Times New Roman" w:hAnsi="Times New Roman"/>
          <w:color w:val="auto"/>
          <w:sz w:val="24"/>
          <w:szCs w:val="24"/>
        </w:rPr>
        <w:t xml:space="preserve">образовательная </w:t>
      </w:r>
      <w:r w:rsidR="005C5F90" w:rsidRPr="00781B96">
        <w:rPr>
          <w:rFonts w:ascii="Times New Roman" w:hAnsi="Times New Roman"/>
          <w:color w:val="auto"/>
          <w:spacing w:val="-2"/>
          <w:sz w:val="24"/>
          <w:szCs w:val="24"/>
        </w:rPr>
        <w:t>организация</w:t>
      </w:r>
      <w:r w:rsidRPr="00781B96">
        <w:rPr>
          <w:rFonts w:ascii="Times New Roman" w:hAnsi="Times New Roman"/>
          <w:color w:val="auto"/>
          <w:sz w:val="24"/>
          <w:szCs w:val="24"/>
        </w:rPr>
        <w:t xml:space="preserve">, </w:t>
      </w:r>
      <w:r w:rsidR="00B50E75" w:rsidRPr="00781B96">
        <w:rPr>
          <w:rFonts w:ascii="Times New Roman" w:hAnsi="Times New Roman"/>
          <w:color w:val="auto"/>
          <w:sz w:val="24"/>
          <w:szCs w:val="24"/>
        </w:rPr>
        <w:t xml:space="preserve">реализующая </w:t>
      </w:r>
      <w:r w:rsidRPr="00781B96">
        <w:rPr>
          <w:rFonts w:ascii="Times New Roman" w:hAnsi="Times New Roman"/>
          <w:color w:val="auto"/>
          <w:sz w:val="24"/>
          <w:szCs w:val="24"/>
        </w:rPr>
        <w:t>основную образователь</w:t>
      </w:r>
      <w:r w:rsidRPr="00781B96">
        <w:rPr>
          <w:rFonts w:ascii="Times New Roman" w:hAnsi="Times New Roman"/>
          <w:color w:val="auto"/>
          <w:spacing w:val="-2"/>
          <w:sz w:val="24"/>
          <w:szCs w:val="24"/>
        </w:rPr>
        <w:t xml:space="preserve">ную программу начального общего образования, </w:t>
      </w:r>
      <w:r w:rsidR="00532C09" w:rsidRPr="00781B96">
        <w:rPr>
          <w:rFonts w:ascii="Times New Roman" w:hAnsi="Times New Roman"/>
          <w:color w:val="auto"/>
          <w:spacing w:val="-2"/>
          <w:sz w:val="24"/>
          <w:szCs w:val="24"/>
        </w:rPr>
        <w:t>обеспечивает</w:t>
      </w:r>
      <w:r w:rsidR="007778F0"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мебелью,</w:t>
      </w:r>
      <w:r w:rsidR="00532C09" w:rsidRPr="00781B96">
        <w:rPr>
          <w:rFonts w:ascii="Times New Roman" w:hAnsi="Times New Roman"/>
          <w:color w:val="auto"/>
          <w:sz w:val="24"/>
          <w:szCs w:val="24"/>
        </w:rPr>
        <w:t xml:space="preserve"> презентационным оборудованием,</w:t>
      </w:r>
      <w:r w:rsidRPr="00781B96">
        <w:rPr>
          <w:rFonts w:ascii="Times New Roman" w:hAnsi="Times New Roman"/>
          <w:color w:val="auto"/>
          <w:sz w:val="24"/>
          <w:szCs w:val="24"/>
        </w:rPr>
        <w:t xml:space="preserve"> освещением, хозяйственным </w:t>
      </w:r>
      <w:r w:rsidRPr="00781B96">
        <w:rPr>
          <w:rFonts w:ascii="Times New Roman" w:hAnsi="Times New Roman"/>
          <w:color w:val="auto"/>
          <w:spacing w:val="-2"/>
          <w:sz w:val="24"/>
          <w:szCs w:val="24"/>
        </w:rPr>
        <w:t>инвентар</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м и </w:t>
      </w:r>
      <w:r w:rsidR="00532C09" w:rsidRPr="00781B96">
        <w:rPr>
          <w:rFonts w:ascii="Times New Roman" w:hAnsi="Times New Roman"/>
          <w:color w:val="auto"/>
          <w:spacing w:val="-2"/>
          <w:sz w:val="24"/>
          <w:szCs w:val="24"/>
        </w:rPr>
        <w:t>оборудуется</w:t>
      </w:r>
      <w:r w:rsidRPr="00781B96">
        <w:rPr>
          <w:rFonts w:ascii="Times New Roman" w:hAnsi="Times New Roman"/>
          <w:color w:val="auto"/>
          <w:spacing w:val="-2"/>
          <w:sz w:val="24"/>
          <w:szCs w:val="24"/>
        </w:rPr>
        <w:t>:</w:t>
      </w:r>
    </w:p>
    <w:p w:rsidR="00653A76" w:rsidRPr="00781B96" w:rsidRDefault="00653A76" w:rsidP="003F7807">
      <w:pPr>
        <w:pStyle w:val="21"/>
        <w:ind w:firstLine="851"/>
        <w:rPr>
          <w:sz w:val="24"/>
        </w:rPr>
      </w:pPr>
      <w:r w:rsidRPr="00781B96">
        <w:rPr>
          <w:sz w:val="24"/>
        </w:rPr>
        <w:t>учебными кабинетами с автоматизированными рабочими местами обучающихся и педагогических работников;</w:t>
      </w:r>
    </w:p>
    <w:p w:rsidR="00653A76" w:rsidRPr="00781B96" w:rsidRDefault="00653A76" w:rsidP="003F7807">
      <w:pPr>
        <w:pStyle w:val="21"/>
        <w:ind w:firstLine="851"/>
        <w:rPr>
          <w:sz w:val="24"/>
        </w:rPr>
      </w:pPr>
      <w:r w:rsidRPr="00781B96">
        <w:rPr>
          <w:sz w:val="24"/>
        </w:rPr>
        <w:t>помещениями для занятий естественно­научной деятель</w:t>
      </w:r>
      <w:r w:rsidRPr="00781B96">
        <w:rPr>
          <w:spacing w:val="2"/>
          <w:sz w:val="24"/>
        </w:rPr>
        <w:t>ностью, моделированием, техническим творчеством, ино</w:t>
      </w:r>
      <w:r w:rsidRPr="00781B96">
        <w:rPr>
          <w:sz w:val="24"/>
        </w:rPr>
        <w:t>странными языками;</w:t>
      </w:r>
    </w:p>
    <w:p w:rsidR="00653A76" w:rsidRPr="00781B96" w:rsidRDefault="00653A76" w:rsidP="003F7807">
      <w:pPr>
        <w:pStyle w:val="21"/>
        <w:ind w:firstLine="851"/>
        <w:rPr>
          <w:spacing w:val="-5"/>
          <w:sz w:val="24"/>
        </w:rPr>
      </w:pPr>
      <w:r w:rsidRPr="00781B96">
        <w:rPr>
          <w:spacing w:val="-2"/>
          <w:sz w:val="24"/>
        </w:rPr>
        <w:t xml:space="preserve">помещениями (кабинетами, мастерскими, студиями) для </w:t>
      </w:r>
      <w:r w:rsidRPr="00781B96">
        <w:rPr>
          <w:spacing w:val="-5"/>
          <w:sz w:val="24"/>
        </w:rPr>
        <w:t>занятий музыкой, хореографией и изобразительным искусством;</w:t>
      </w:r>
    </w:p>
    <w:p w:rsidR="00653A76" w:rsidRPr="00781B96" w:rsidRDefault="00653A76" w:rsidP="003F7807">
      <w:pPr>
        <w:pStyle w:val="21"/>
        <w:ind w:firstLine="851"/>
        <w:rPr>
          <w:sz w:val="24"/>
        </w:rPr>
      </w:pPr>
      <w:r w:rsidRPr="00781B96">
        <w:rPr>
          <w:spacing w:val="2"/>
          <w:sz w:val="24"/>
        </w:rPr>
        <w:t>помещениями библиотек с рабочими зонами, оборудо</w:t>
      </w:r>
      <w:r w:rsidRPr="00781B96">
        <w:rPr>
          <w:sz w:val="24"/>
        </w:rPr>
        <w:t>ванными читальными залами и книгохранилищами, обеспечивающими сохранность книжного фонда, медиатекой;</w:t>
      </w:r>
    </w:p>
    <w:p w:rsidR="00653A76" w:rsidRPr="00781B96" w:rsidRDefault="00653A76" w:rsidP="003F7807">
      <w:pPr>
        <w:pStyle w:val="21"/>
        <w:ind w:firstLine="851"/>
        <w:rPr>
          <w:sz w:val="24"/>
        </w:rPr>
      </w:pPr>
      <w:r w:rsidRPr="00781B96">
        <w:rPr>
          <w:sz w:val="24"/>
        </w:rPr>
        <w:t>актовым залом;</w:t>
      </w:r>
    </w:p>
    <w:p w:rsidR="00653A76" w:rsidRPr="00781B96" w:rsidRDefault="00653A76" w:rsidP="003F7807">
      <w:pPr>
        <w:pStyle w:val="21"/>
        <w:ind w:firstLine="851"/>
        <w:rPr>
          <w:sz w:val="24"/>
        </w:rPr>
      </w:pPr>
      <w:r w:rsidRPr="00781B96">
        <w:rPr>
          <w:sz w:val="24"/>
        </w:rPr>
        <w:t>спортивными сооружениями (комплексами, залами, бас</w:t>
      </w:r>
      <w:r w:rsidRPr="00781B96">
        <w:rPr>
          <w:spacing w:val="2"/>
          <w:sz w:val="24"/>
        </w:rPr>
        <w:t>сейнами, стадионами, спортивными площадками, тирами), оснащ</w:t>
      </w:r>
      <w:r w:rsidR="00D30361" w:rsidRPr="00781B96">
        <w:rPr>
          <w:spacing w:val="2"/>
          <w:sz w:val="24"/>
        </w:rPr>
        <w:t>е</w:t>
      </w:r>
      <w:r w:rsidRPr="00781B96">
        <w:rPr>
          <w:spacing w:val="2"/>
          <w:sz w:val="24"/>
        </w:rPr>
        <w:t>нными игровым, спортивным оборудованием и ин</w:t>
      </w:r>
      <w:r w:rsidRPr="00781B96">
        <w:rPr>
          <w:sz w:val="24"/>
        </w:rPr>
        <w:t>вентар</w:t>
      </w:r>
      <w:r w:rsidR="00D30361" w:rsidRPr="00781B96">
        <w:rPr>
          <w:sz w:val="24"/>
        </w:rPr>
        <w:t>е</w:t>
      </w:r>
      <w:r w:rsidRPr="00781B96">
        <w:rPr>
          <w:sz w:val="24"/>
        </w:rPr>
        <w:t>м;</w:t>
      </w:r>
    </w:p>
    <w:p w:rsidR="00653A76" w:rsidRPr="00781B96" w:rsidRDefault="00653A76" w:rsidP="003F7807">
      <w:pPr>
        <w:pStyle w:val="21"/>
        <w:ind w:firstLine="851"/>
        <w:rPr>
          <w:sz w:val="24"/>
        </w:rPr>
      </w:pPr>
      <w:r w:rsidRPr="00781B96">
        <w:rPr>
          <w:spacing w:val="2"/>
          <w:sz w:val="24"/>
        </w:rPr>
        <w:t xml:space="preserve">помещениями для питания обучающихся, а также для </w:t>
      </w:r>
      <w:r w:rsidRPr="00781B96">
        <w:rPr>
          <w:sz w:val="24"/>
        </w:rPr>
        <w:t xml:space="preserve">хранения и приготовления пищи, обеспечивающими возможность </w:t>
      </w:r>
      <w:r w:rsidRPr="00781B96">
        <w:rPr>
          <w:spacing w:val="2"/>
          <w:sz w:val="24"/>
        </w:rPr>
        <w:t xml:space="preserve">организации качественного горячего питания, в том числе </w:t>
      </w:r>
      <w:r w:rsidRPr="00781B96">
        <w:rPr>
          <w:sz w:val="24"/>
        </w:rPr>
        <w:t>горячих завтраков;</w:t>
      </w:r>
    </w:p>
    <w:p w:rsidR="00653A76" w:rsidRPr="00781B96" w:rsidRDefault="00653A76" w:rsidP="003F7807">
      <w:pPr>
        <w:pStyle w:val="21"/>
        <w:ind w:firstLine="851"/>
        <w:rPr>
          <w:sz w:val="24"/>
        </w:rPr>
      </w:pPr>
      <w:r w:rsidRPr="00781B96">
        <w:rPr>
          <w:spacing w:val="2"/>
          <w:sz w:val="24"/>
        </w:rPr>
        <w:t>административными и иными помещениями, оснащ</w:t>
      </w:r>
      <w:r w:rsidR="00D30361" w:rsidRPr="00781B96">
        <w:rPr>
          <w:spacing w:val="2"/>
          <w:sz w:val="24"/>
        </w:rPr>
        <w:t>е</w:t>
      </w:r>
      <w:r w:rsidRPr="00781B96">
        <w:rPr>
          <w:spacing w:val="2"/>
          <w:sz w:val="24"/>
        </w:rPr>
        <w:t>нными необходимым оборудованием, в том числе для орга</w:t>
      </w:r>
      <w:r w:rsidRPr="00781B96">
        <w:rPr>
          <w:sz w:val="24"/>
        </w:rPr>
        <w:t>низации учебно</w:t>
      </w:r>
      <w:r w:rsidR="005F572A" w:rsidRPr="00781B96">
        <w:rPr>
          <w:sz w:val="24"/>
        </w:rPr>
        <w:t>й деятельности</w:t>
      </w:r>
      <w:r w:rsidRPr="00781B96">
        <w:rPr>
          <w:sz w:val="24"/>
        </w:rPr>
        <w:t xml:space="preserve"> процесса с детьми­инвалидами и детьми с </w:t>
      </w:r>
      <w:r w:rsidR="002D2C77" w:rsidRPr="00781B96">
        <w:rPr>
          <w:sz w:val="24"/>
        </w:rPr>
        <w:t>ОВЗ</w:t>
      </w:r>
      <w:r w:rsidRPr="00781B96">
        <w:rPr>
          <w:sz w:val="24"/>
        </w:rPr>
        <w:t>;</w:t>
      </w:r>
    </w:p>
    <w:p w:rsidR="00653A76" w:rsidRPr="00781B96" w:rsidRDefault="00653A76" w:rsidP="003F7807">
      <w:pPr>
        <w:pStyle w:val="21"/>
        <w:ind w:firstLine="851"/>
        <w:rPr>
          <w:sz w:val="24"/>
        </w:rPr>
      </w:pPr>
      <w:r w:rsidRPr="00781B96">
        <w:rPr>
          <w:sz w:val="24"/>
        </w:rPr>
        <w:t>гардеробами, санузлами, местами личной гигиены;</w:t>
      </w:r>
    </w:p>
    <w:p w:rsidR="00653A76" w:rsidRPr="00781B96" w:rsidRDefault="00653A76" w:rsidP="003F7807">
      <w:pPr>
        <w:pStyle w:val="21"/>
        <w:ind w:firstLine="851"/>
        <w:rPr>
          <w:sz w:val="24"/>
        </w:rPr>
      </w:pPr>
      <w:r w:rsidRPr="00781B96">
        <w:rPr>
          <w:spacing w:val="2"/>
          <w:sz w:val="24"/>
        </w:rPr>
        <w:t>участком (территорией) с необходимым набором осна</w:t>
      </w:r>
      <w:r w:rsidRPr="00781B96">
        <w:rPr>
          <w:sz w:val="24"/>
        </w:rPr>
        <w:t>щ</w:t>
      </w:r>
      <w:r w:rsidR="00D30361" w:rsidRPr="00781B96">
        <w:rPr>
          <w:sz w:val="24"/>
        </w:rPr>
        <w:t>е</w:t>
      </w:r>
      <w:r w:rsidRPr="00781B96">
        <w:rPr>
          <w:sz w:val="24"/>
        </w:rPr>
        <w:t>нных зон.</w:t>
      </w:r>
    </w:p>
    <w:p w:rsidR="00653A76" w:rsidRPr="00781B96" w:rsidRDefault="005C5F90"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О</w:t>
      </w:r>
      <w:r w:rsidR="002D2C77" w:rsidRPr="00781B96">
        <w:rPr>
          <w:rFonts w:ascii="Times New Roman" w:hAnsi="Times New Roman"/>
          <w:color w:val="auto"/>
          <w:spacing w:val="2"/>
          <w:sz w:val="24"/>
          <w:szCs w:val="24"/>
        </w:rPr>
        <w:t>бразовательная о</w:t>
      </w:r>
      <w:r w:rsidRPr="00781B96">
        <w:rPr>
          <w:rFonts w:ascii="Times New Roman" w:hAnsi="Times New Roman"/>
          <w:color w:val="auto"/>
          <w:spacing w:val="2"/>
          <w:sz w:val="24"/>
          <w:szCs w:val="24"/>
        </w:rPr>
        <w:t>рганизация</w:t>
      </w:r>
      <w:r w:rsidR="007778F0" w:rsidRPr="00781B96">
        <w:rPr>
          <w:rFonts w:ascii="Times New Roman" w:hAnsi="Times New Roman"/>
          <w:color w:val="auto"/>
          <w:spacing w:val="2"/>
          <w:sz w:val="24"/>
          <w:szCs w:val="24"/>
        </w:rPr>
        <w:t xml:space="preserve"> </w:t>
      </w:r>
      <w:r w:rsidR="00532C09" w:rsidRPr="00781B96">
        <w:rPr>
          <w:rFonts w:ascii="Times New Roman" w:hAnsi="Times New Roman"/>
          <w:color w:val="auto"/>
          <w:spacing w:val="2"/>
          <w:sz w:val="24"/>
          <w:szCs w:val="24"/>
        </w:rPr>
        <w:t>обеспечивает</w:t>
      </w:r>
      <w:r w:rsidR="00653A76" w:rsidRPr="00781B96">
        <w:rPr>
          <w:rFonts w:ascii="Times New Roman" w:hAnsi="Times New Roman"/>
          <w:color w:val="auto"/>
          <w:spacing w:val="2"/>
          <w:sz w:val="24"/>
          <w:szCs w:val="24"/>
        </w:rPr>
        <w:t xml:space="preserve"> комплектом средств обучения, поддерживаемых инструктивно­</w:t>
      </w:r>
      <w:r w:rsidR="00653A76" w:rsidRPr="00781B96">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781B96">
        <w:rPr>
          <w:rFonts w:ascii="Times New Roman" w:hAnsi="Times New Roman"/>
          <w:color w:val="auto"/>
          <w:sz w:val="24"/>
          <w:szCs w:val="24"/>
        </w:rPr>
        <w:t>й</w:t>
      </w:r>
      <w:r w:rsidR="007778F0" w:rsidRPr="00781B96">
        <w:rPr>
          <w:rFonts w:ascii="Times New Roman" w:hAnsi="Times New Roman"/>
          <w:color w:val="auto"/>
          <w:sz w:val="24"/>
          <w:szCs w:val="24"/>
        </w:rPr>
        <w:t xml:space="preserve"> </w:t>
      </w:r>
      <w:r w:rsidR="005F572A" w:rsidRPr="00781B96">
        <w:rPr>
          <w:rFonts w:ascii="Times New Roman" w:hAnsi="Times New Roman"/>
          <w:color w:val="auto"/>
          <w:sz w:val="24"/>
          <w:szCs w:val="24"/>
        </w:rPr>
        <w:t>деятельности</w:t>
      </w:r>
      <w:r w:rsidR="00653A76" w:rsidRPr="00781B96">
        <w:rPr>
          <w:rFonts w:ascii="Times New Roman" w:hAnsi="Times New Roman"/>
          <w:color w:val="auto"/>
          <w:sz w:val="24"/>
          <w:szCs w:val="24"/>
        </w:rPr>
        <w:t>, обеспечивающ</w:t>
      </w:r>
      <w:r w:rsidR="005F572A" w:rsidRPr="00781B96">
        <w:rPr>
          <w:rFonts w:ascii="Times New Roman" w:hAnsi="Times New Roman"/>
          <w:color w:val="auto"/>
          <w:sz w:val="24"/>
          <w:szCs w:val="24"/>
        </w:rPr>
        <w:t>ей</w:t>
      </w:r>
      <w:r w:rsidR="00653A76" w:rsidRPr="00781B96">
        <w:rPr>
          <w:rFonts w:ascii="Times New Roman" w:hAnsi="Times New Roman"/>
          <w:color w:val="auto"/>
          <w:sz w:val="24"/>
          <w:szCs w:val="24"/>
        </w:rPr>
        <w:t xml:space="preserve"> реализацию основных </w:t>
      </w:r>
      <w:r w:rsidR="00653A76" w:rsidRPr="00781B96">
        <w:rPr>
          <w:rFonts w:ascii="Times New Roman" w:hAnsi="Times New Roman"/>
          <w:color w:val="auto"/>
          <w:spacing w:val="2"/>
          <w:sz w:val="24"/>
          <w:szCs w:val="24"/>
        </w:rPr>
        <w:t xml:space="preserve">образовательных программ в соответствии с требованиями </w:t>
      </w:r>
      <w:r w:rsidR="00C11324" w:rsidRPr="00781B96">
        <w:rPr>
          <w:rFonts w:ascii="Times New Roman" w:hAnsi="Times New Roman"/>
          <w:color w:val="auto"/>
          <w:sz w:val="24"/>
          <w:szCs w:val="24"/>
        </w:rPr>
        <w:t>ФГОС НОО</w:t>
      </w:r>
      <w:r w:rsidR="00653A76" w:rsidRPr="00781B96">
        <w:rPr>
          <w:rFonts w:ascii="Times New Roman" w:hAnsi="Times New Roman"/>
          <w:color w:val="auto"/>
          <w:sz w:val="24"/>
          <w:szCs w:val="24"/>
        </w:rPr>
        <w:t>.</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781B96">
        <w:rPr>
          <w:rFonts w:ascii="Times New Roman" w:hAnsi="Times New Roman"/>
          <w:color w:val="auto"/>
          <w:sz w:val="24"/>
          <w:szCs w:val="24"/>
        </w:rPr>
        <w:t>ства наглядности (печатные материалы, натуральные объек</w:t>
      </w:r>
      <w:r w:rsidRPr="00781B96">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781B96">
        <w:rPr>
          <w:rFonts w:ascii="Times New Roman" w:hAnsi="Times New Roman"/>
          <w:color w:val="auto"/>
          <w:sz w:val="24"/>
          <w:szCs w:val="24"/>
        </w:rPr>
        <w:t>исследований, расходные материалы и канцелярские принадлежности.</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Состав комплекта должен формироваться с уч</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том</w:t>
      </w:r>
      <w:r w:rsidRPr="00781B96">
        <w:rPr>
          <w:rFonts w:ascii="Times New Roman" w:hAnsi="Times New Roman"/>
          <w:color w:val="auto"/>
          <w:sz w:val="24"/>
          <w:szCs w:val="24"/>
        </w:rPr>
        <w:t>:</w:t>
      </w:r>
    </w:p>
    <w:p w:rsidR="00653A76" w:rsidRPr="00781B96" w:rsidRDefault="00653A76" w:rsidP="003F7807">
      <w:pPr>
        <w:pStyle w:val="21"/>
        <w:ind w:firstLine="851"/>
        <w:rPr>
          <w:sz w:val="24"/>
        </w:rPr>
      </w:pPr>
      <w:r w:rsidRPr="00781B96">
        <w:rPr>
          <w:sz w:val="24"/>
        </w:rPr>
        <w:t xml:space="preserve">возрастных, психолого­педагогических особенностей обучающихся; </w:t>
      </w:r>
    </w:p>
    <w:p w:rsidR="00653A76" w:rsidRPr="00781B96" w:rsidRDefault="00653A76" w:rsidP="003F7807">
      <w:pPr>
        <w:pStyle w:val="21"/>
        <w:ind w:firstLine="851"/>
        <w:rPr>
          <w:sz w:val="24"/>
        </w:rPr>
      </w:pPr>
      <w:r w:rsidRPr="00781B96">
        <w:rPr>
          <w:sz w:val="24"/>
        </w:rPr>
        <w:t>его необходимости и достаточности;</w:t>
      </w:r>
    </w:p>
    <w:p w:rsidR="00653A76" w:rsidRPr="00781B96" w:rsidRDefault="00653A76" w:rsidP="003F7807">
      <w:pPr>
        <w:pStyle w:val="21"/>
        <w:ind w:firstLine="851"/>
        <w:rPr>
          <w:sz w:val="24"/>
        </w:rPr>
      </w:pPr>
      <w:r w:rsidRPr="00781B96">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781B96" w:rsidRDefault="00653A76" w:rsidP="003F7807">
      <w:pPr>
        <w:pStyle w:val="21"/>
        <w:ind w:firstLine="851"/>
        <w:rPr>
          <w:sz w:val="24"/>
        </w:rPr>
      </w:pPr>
      <w:r w:rsidRPr="00781B96">
        <w:rPr>
          <w:sz w:val="24"/>
        </w:rPr>
        <w:t xml:space="preserve">необходимости единого интерфейса подключения и </w:t>
      </w:r>
      <w:r w:rsidRPr="00781B96">
        <w:rPr>
          <w:spacing w:val="2"/>
          <w:sz w:val="24"/>
        </w:rPr>
        <w:t xml:space="preserve">обеспечения эргономичного режима работы участников </w:t>
      </w:r>
      <w:r w:rsidR="00AD64C6" w:rsidRPr="00781B96">
        <w:rPr>
          <w:sz w:val="24"/>
        </w:rPr>
        <w:t>образовательных отношений</w:t>
      </w:r>
      <w:r w:rsidRPr="00781B96">
        <w:rPr>
          <w:sz w:val="24"/>
        </w:rPr>
        <w:t>;</w:t>
      </w:r>
    </w:p>
    <w:p w:rsidR="00653A76" w:rsidRPr="00781B96" w:rsidRDefault="00653A76" w:rsidP="003F7807">
      <w:pPr>
        <w:pStyle w:val="21"/>
        <w:ind w:firstLine="851"/>
        <w:rPr>
          <w:sz w:val="24"/>
        </w:rPr>
      </w:pPr>
      <w:r w:rsidRPr="00781B96">
        <w:rPr>
          <w:spacing w:val="-2"/>
          <w:sz w:val="24"/>
        </w:rPr>
        <w:t>согласованности совместного использования (содержатель</w:t>
      </w:r>
      <w:r w:rsidRPr="00781B96">
        <w:rPr>
          <w:sz w:val="24"/>
        </w:rPr>
        <w:t>ной, функциональной, программной и</w:t>
      </w:r>
      <w:r w:rsidRPr="00781B96">
        <w:rPr>
          <w:sz w:val="24"/>
        </w:rPr>
        <w:t> </w:t>
      </w:r>
      <w:r w:rsidRPr="00781B96">
        <w:rPr>
          <w:sz w:val="24"/>
        </w:rPr>
        <w:t>пр.).</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Инновационные средства обучения должны содержать:</w:t>
      </w:r>
    </w:p>
    <w:p w:rsidR="00653A76" w:rsidRPr="00781B96" w:rsidRDefault="00653A76" w:rsidP="003F7807">
      <w:pPr>
        <w:pStyle w:val="21"/>
        <w:ind w:firstLine="851"/>
        <w:rPr>
          <w:sz w:val="24"/>
        </w:rPr>
      </w:pPr>
      <w:r w:rsidRPr="00781B96">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781B96">
        <w:rPr>
          <w:sz w:val="24"/>
        </w:rPr>
        <w:t>образовательных отношений</w:t>
      </w:r>
      <w:r w:rsidRPr="00781B96">
        <w:rPr>
          <w:sz w:val="24"/>
        </w:rPr>
        <w:t>; документ­камеру, модульную систему экспериментов и цифровой микроскоп, систему контроля и мониторинга качества знаний;</w:t>
      </w:r>
    </w:p>
    <w:p w:rsidR="00653A76" w:rsidRPr="00781B96" w:rsidRDefault="00653A76" w:rsidP="003F7807">
      <w:pPr>
        <w:pStyle w:val="21"/>
        <w:ind w:firstLine="851"/>
        <w:rPr>
          <w:sz w:val="24"/>
        </w:rPr>
      </w:pPr>
      <w:r w:rsidRPr="00781B96">
        <w:rPr>
          <w:spacing w:val="-2"/>
          <w:sz w:val="24"/>
        </w:rPr>
        <w:t xml:space="preserve">программную часть, включающую многопользовательскую </w:t>
      </w:r>
      <w:r w:rsidRPr="00781B96">
        <w:rPr>
          <w:spacing w:val="2"/>
          <w:sz w:val="24"/>
        </w:rPr>
        <w:t>операционную систему и прикладное программное обеспе</w:t>
      </w:r>
      <w:r w:rsidRPr="00781B96">
        <w:rPr>
          <w:sz w:val="24"/>
        </w:rPr>
        <w:t>чение;</w:t>
      </w:r>
    </w:p>
    <w:p w:rsidR="00653A76" w:rsidRPr="00781B96" w:rsidRDefault="00653A76" w:rsidP="003F7807">
      <w:pPr>
        <w:pStyle w:val="21"/>
        <w:ind w:firstLine="851"/>
        <w:rPr>
          <w:sz w:val="24"/>
        </w:rPr>
      </w:pPr>
      <w:r w:rsidRPr="00781B96">
        <w:rPr>
          <w:spacing w:val="2"/>
          <w:sz w:val="24"/>
        </w:rPr>
        <w:t xml:space="preserve">электронные образовательные ресурсы по предметным </w:t>
      </w:r>
      <w:r w:rsidRPr="00781B96">
        <w:rPr>
          <w:sz w:val="24"/>
        </w:rPr>
        <w:t>областям.</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Оценка материально­технических условий реализации ос</w:t>
      </w:r>
      <w:r w:rsidRPr="00781B96">
        <w:rPr>
          <w:rFonts w:ascii="Times New Roman" w:hAnsi="Times New Roman"/>
          <w:color w:val="auto"/>
          <w:spacing w:val="2"/>
          <w:sz w:val="24"/>
          <w:szCs w:val="24"/>
        </w:rPr>
        <w:t xml:space="preserve">новной образовательной программы в </w:t>
      </w:r>
      <w:r w:rsidR="00D93053" w:rsidRPr="00781B96">
        <w:rPr>
          <w:rFonts w:ascii="Times New Roman" w:hAnsi="Times New Roman"/>
          <w:color w:val="auto"/>
          <w:spacing w:val="2"/>
          <w:sz w:val="24"/>
          <w:szCs w:val="24"/>
        </w:rPr>
        <w:t>образовательной организации</w:t>
      </w:r>
      <w:r w:rsidR="002B22A2" w:rsidRPr="00781B96">
        <w:rPr>
          <w:rFonts w:ascii="Times New Roman" w:hAnsi="Times New Roman"/>
          <w:color w:val="auto"/>
          <w:spacing w:val="2"/>
          <w:sz w:val="24"/>
          <w:szCs w:val="24"/>
        </w:rPr>
        <w:t xml:space="preserve"> </w:t>
      </w:r>
      <w:r w:rsidRPr="00781B96">
        <w:rPr>
          <w:rFonts w:ascii="Times New Roman" w:hAnsi="Times New Roman"/>
          <w:color w:val="auto"/>
          <w:sz w:val="24"/>
          <w:szCs w:val="24"/>
        </w:rPr>
        <w:t>может быть осуществлена по следующей форме:</w:t>
      </w:r>
    </w:p>
    <w:p w:rsidR="00653A76" w:rsidRPr="00781B96" w:rsidRDefault="00653A76" w:rsidP="00D63FCA">
      <w:pPr>
        <w:pStyle w:val="a7"/>
        <w:spacing w:before="0" w:line="36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781B96"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Компоненты</w:t>
            </w:r>
            <w:r w:rsidRPr="00781B96">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Необходимое оборудование</w:t>
            </w:r>
            <w:r w:rsidRPr="00781B96">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Необходимо/</w:t>
            </w:r>
          </w:p>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имеется</w:t>
            </w:r>
            <w:r w:rsidRPr="00781B96">
              <w:rPr>
                <w:rFonts w:ascii="Times New Roman" w:hAnsi="Times New Roman"/>
                <w:color w:val="auto"/>
                <w:sz w:val="24"/>
                <w:szCs w:val="24"/>
              </w:rPr>
              <w:br/>
              <w:t>в наличии</w:t>
            </w:r>
          </w:p>
        </w:tc>
      </w:tr>
      <w:tr w:rsidR="00653A76" w:rsidRPr="00781B96"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w:t>
            </w:r>
            <w:r w:rsidRPr="00781B96">
              <w:rPr>
                <w:rFonts w:ascii="Times New Roman" w:hAnsi="Times New Roman"/>
                <w:color w:val="auto"/>
                <w:sz w:val="24"/>
                <w:szCs w:val="24"/>
              </w:rPr>
              <w:t> </w:t>
            </w:r>
            <w:r w:rsidRPr="00781B96">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1.1.</w:t>
            </w:r>
            <w:r w:rsidRPr="00781B96">
              <w:rPr>
                <w:rFonts w:ascii="Times New Roman" w:hAnsi="Times New Roman"/>
                <w:color w:val="auto"/>
                <w:sz w:val="24"/>
                <w:szCs w:val="24"/>
              </w:rPr>
              <w:t> </w:t>
            </w:r>
            <w:r w:rsidRPr="00781B96">
              <w:rPr>
                <w:rFonts w:ascii="Times New Roman" w:hAnsi="Times New Roman"/>
                <w:color w:val="auto"/>
                <w:sz w:val="24"/>
                <w:szCs w:val="24"/>
              </w:rPr>
              <w:t>Нормативные документы, программно­методическое обеспечение, локальные акты: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w:t>
            </w:r>
            <w:r w:rsidRPr="00781B96">
              <w:rPr>
                <w:rFonts w:ascii="Times New Roman" w:hAnsi="Times New Roman"/>
                <w:color w:val="auto"/>
                <w:sz w:val="24"/>
                <w:szCs w:val="24"/>
              </w:rPr>
              <w:t> </w:t>
            </w:r>
            <w:r w:rsidRPr="00781B96">
              <w:rPr>
                <w:rFonts w:ascii="Times New Roman" w:hAnsi="Times New Roman"/>
                <w:color w:val="auto"/>
                <w:sz w:val="24"/>
                <w:szCs w:val="24"/>
              </w:rPr>
              <w:t>Учебно­методические материалы:</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1.2.1.</w:t>
            </w:r>
            <w:r w:rsidRPr="00781B96">
              <w:rPr>
                <w:rFonts w:ascii="Times New Roman" w:hAnsi="Times New Roman"/>
                <w:color w:val="auto"/>
                <w:sz w:val="24"/>
                <w:szCs w:val="24"/>
              </w:rPr>
              <w:t> </w:t>
            </w:r>
            <w:r w:rsidRPr="00781B96">
              <w:rPr>
                <w:rFonts w:ascii="Times New Roman" w:hAnsi="Times New Roman"/>
                <w:color w:val="auto"/>
                <w:sz w:val="24"/>
                <w:szCs w:val="24"/>
              </w:rPr>
              <w:t>УМК…</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1.2.2.</w:t>
            </w:r>
            <w:r w:rsidRPr="00781B96">
              <w:rPr>
                <w:rFonts w:ascii="Times New Roman" w:hAnsi="Times New Roman"/>
                <w:color w:val="auto"/>
                <w:sz w:val="24"/>
                <w:szCs w:val="24"/>
              </w:rPr>
              <w:t> </w:t>
            </w:r>
            <w:r w:rsidRPr="00781B96">
              <w:rPr>
                <w:rFonts w:ascii="Times New Roman" w:hAnsi="Times New Roman"/>
                <w:color w:val="auto"/>
                <w:sz w:val="24"/>
                <w:szCs w:val="24"/>
              </w:rPr>
              <w:t>Дидактические и раздаточные материалы: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1.2.3.</w:t>
            </w:r>
            <w:r w:rsidRPr="00781B96">
              <w:rPr>
                <w:rFonts w:ascii="Times New Roman" w:hAnsi="Times New Roman"/>
                <w:color w:val="auto"/>
                <w:sz w:val="24"/>
                <w:szCs w:val="24"/>
              </w:rPr>
              <w:t> </w:t>
            </w:r>
            <w:r w:rsidRPr="00781B96">
              <w:rPr>
                <w:rFonts w:ascii="Times New Roman" w:hAnsi="Times New Roman"/>
                <w:color w:val="auto"/>
                <w:sz w:val="24"/>
                <w:szCs w:val="24"/>
              </w:rPr>
              <w:t>Аудиозаписи, слайды по содержанию учебного предмета, ЭОР: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1.2.4.</w:t>
            </w:r>
            <w:r w:rsidRPr="00781B96">
              <w:rPr>
                <w:rFonts w:ascii="Times New Roman" w:hAnsi="Times New Roman"/>
                <w:color w:val="auto"/>
                <w:sz w:val="24"/>
                <w:szCs w:val="24"/>
              </w:rPr>
              <w:t> </w:t>
            </w:r>
            <w:r w:rsidRPr="00781B96">
              <w:rPr>
                <w:rFonts w:ascii="Times New Roman" w:hAnsi="Times New Roman"/>
                <w:color w:val="auto"/>
                <w:sz w:val="24"/>
                <w:szCs w:val="24"/>
              </w:rPr>
              <w:t>Традиционные и инновационные средства обучения,</w:t>
            </w:r>
            <w:r w:rsidRPr="00781B96">
              <w:rPr>
                <w:rFonts w:ascii="Times New Roman" w:hAnsi="Times New Roman"/>
                <w:color w:val="auto"/>
                <w:sz w:val="24"/>
                <w:szCs w:val="24"/>
              </w:rPr>
              <w:br/>
              <w:t>компьютерные, информационно­коммуникационные средства: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1.2.5.</w:t>
            </w:r>
            <w:r w:rsidRPr="00781B96">
              <w:rPr>
                <w:rFonts w:ascii="Times New Roman" w:hAnsi="Times New Roman"/>
                <w:color w:val="auto"/>
                <w:sz w:val="24"/>
                <w:szCs w:val="24"/>
              </w:rPr>
              <w:t> </w:t>
            </w:r>
            <w:r w:rsidRPr="00781B96">
              <w:rPr>
                <w:rFonts w:ascii="Times New Roman" w:hAnsi="Times New Roman"/>
                <w:color w:val="auto"/>
                <w:sz w:val="24"/>
                <w:szCs w:val="24"/>
              </w:rPr>
              <w:t>Учебно­практическое</w:t>
            </w:r>
            <w:r w:rsidRPr="00781B96">
              <w:rPr>
                <w:rFonts w:ascii="Times New Roman" w:hAnsi="Times New Roman"/>
                <w:color w:val="auto"/>
                <w:sz w:val="24"/>
                <w:szCs w:val="24"/>
              </w:rPr>
              <w:br/>
              <w:t>оборудование: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1.2.6.</w:t>
            </w:r>
            <w:r w:rsidRPr="00781B96">
              <w:rPr>
                <w:rFonts w:ascii="Times New Roman" w:hAnsi="Times New Roman"/>
                <w:color w:val="auto"/>
                <w:sz w:val="24"/>
                <w:szCs w:val="24"/>
              </w:rPr>
              <w:t> </w:t>
            </w:r>
            <w:r w:rsidRPr="00781B96">
              <w:rPr>
                <w:rFonts w:ascii="Times New Roman" w:hAnsi="Times New Roman"/>
                <w:color w:val="auto"/>
                <w:sz w:val="24"/>
                <w:szCs w:val="24"/>
              </w:rPr>
              <w:t>Игры и игрушки: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1.2.7.</w:t>
            </w:r>
            <w:r w:rsidRPr="00781B96">
              <w:rPr>
                <w:rFonts w:ascii="Times New Roman" w:hAnsi="Times New Roman"/>
                <w:color w:val="auto"/>
                <w:sz w:val="24"/>
                <w:szCs w:val="24"/>
              </w:rPr>
              <w:t> </w:t>
            </w:r>
            <w:r w:rsidRPr="00781B96">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w:t>
            </w:r>
            <w:r w:rsidRPr="00781B96">
              <w:rPr>
                <w:rFonts w:ascii="Times New Roman" w:hAnsi="Times New Roman"/>
                <w:color w:val="auto"/>
                <w:sz w:val="24"/>
                <w:szCs w:val="24"/>
              </w:rPr>
              <w:t> </w:t>
            </w:r>
            <w:r w:rsidRPr="00781B96">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2.1.</w:t>
            </w:r>
            <w:r w:rsidRPr="00781B96">
              <w:rPr>
                <w:rFonts w:ascii="Times New Roman" w:hAnsi="Times New Roman"/>
                <w:color w:val="auto"/>
                <w:sz w:val="24"/>
                <w:szCs w:val="24"/>
              </w:rPr>
              <w:t> </w:t>
            </w:r>
            <w:r w:rsidRPr="00781B96">
              <w:rPr>
                <w:rFonts w:ascii="Times New Roman" w:hAnsi="Times New Roman"/>
                <w:color w:val="auto"/>
                <w:sz w:val="24"/>
                <w:szCs w:val="24"/>
              </w:rPr>
              <w:t>Нормативные документы</w:t>
            </w:r>
            <w:r w:rsidRPr="00781B96">
              <w:rPr>
                <w:rFonts w:ascii="Times New Roman" w:hAnsi="Times New Roman"/>
                <w:color w:val="auto"/>
                <w:sz w:val="24"/>
                <w:szCs w:val="24"/>
              </w:rPr>
              <w:br/>
            </w:r>
            <w:r w:rsidR="002B22A2" w:rsidRPr="00781B96">
              <w:rPr>
                <w:rFonts w:ascii="Times New Roman" w:hAnsi="Times New Roman"/>
                <w:color w:val="auto"/>
                <w:sz w:val="24"/>
                <w:szCs w:val="24"/>
              </w:rPr>
              <w:t xml:space="preserve"> </w:t>
            </w:r>
            <w:r w:rsidRPr="00781B96">
              <w:rPr>
                <w:rFonts w:ascii="Times New Roman" w:hAnsi="Times New Roman"/>
                <w:color w:val="auto"/>
                <w:sz w:val="24"/>
                <w:szCs w:val="24"/>
              </w:rPr>
              <w:t>федерального, регионального</w:t>
            </w:r>
            <w:r w:rsidRPr="00781B96">
              <w:rPr>
                <w:rFonts w:ascii="Times New Roman" w:hAnsi="Times New Roman"/>
                <w:color w:val="auto"/>
                <w:sz w:val="24"/>
                <w:szCs w:val="24"/>
              </w:rPr>
              <w:br/>
            </w:r>
            <w:r w:rsidR="002B22A2" w:rsidRPr="00781B96">
              <w:rPr>
                <w:rFonts w:ascii="Times New Roman" w:hAnsi="Times New Roman"/>
                <w:color w:val="auto"/>
                <w:sz w:val="24"/>
                <w:szCs w:val="24"/>
              </w:rPr>
              <w:t xml:space="preserve"> </w:t>
            </w:r>
            <w:r w:rsidRPr="00781B96">
              <w:rPr>
                <w:rFonts w:ascii="Times New Roman" w:hAnsi="Times New Roman"/>
                <w:color w:val="auto"/>
                <w:sz w:val="24"/>
                <w:szCs w:val="24"/>
              </w:rPr>
              <w:t>и муниципального уровней,</w:t>
            </w:r>
            <w:r w:rsidRPr="00781B96">
              <w:rPr>
                <w:rFonts w:ascii="Times New Roman" w:hAnsi="Times New Roman"/>
                <w:color w:val="auto"/>
                <w:sz w:val="24"/>
                <w:szCs w:val="24"/>
              </w:rPr>
              <w:br/>
            </w:r>
            <w:r w:rsidR="002B22A2" w:rsidRPr="00781B96">
              <w:rPr>
                <w:rFonts w:ascii="Times New Roman" w:hAnsi="Times New Roman"/>
                <w:color w:val="auto"/>
                <w:sz w:val="24"/>
                <w:szCs w:val="24"/>
              </w:rPr>
              <w:t xml:space="preserve"> </w:t>
            </w:r>
            <w:r w:rsidRPr="00781B96">
              <w:rPr>
                <w:rFonts w:ascii="Times New Roman" w:hAnsi="Times New Roman"/>
                <w:color w:val="auto"/>
                <w:sz w:val="24"/>
                <w:szCs w:val="24"/>
              </w:rPr>
              <w:t>локальные акты:...</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2.2.</w:t>
            </w:r>
            <w:r w:rsidRPr="00781B96">
              <w:rPr>
                <w:rFonts w:ascii="Times New Roman" w:hAnsi="Times New Roman"/>
                <w:color w:val="auto"/>
                <w:sz w:val="24"/>
                <w:szCs w:val="24"/>
              </w:rPr>
              <w:t> </w:t>
            </w:r>
            <w:r w:rsidRPr="00781B96">
              <w:rPr>
                <w:rFonts w:ascii="Times New Roman" w:hAnsi="Times New Roman"/>
                <w:color w:val="auto"/>
                <w:sz w:val="24"/>
                <w:szCs w:val="24"/>
              </w:rPr>
              <w:t>Документация ОУ.</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2.3.</w:t>
            </w:r>
            <w:r w:rsidRPr="00781B96">
              <w:rPr>
                <w:rFonts w:ascii="Times New Roman" w:hAnsi="Times New Roman"/>
                <w:color w:val="auto"/>
                <w:sz w:val="24"/>
                <w:szCs w:val="24"/>
              </w:rPr>
              <w:t> </w:t>
            </w:r>
            <w:r w:rsidRPr="00781B96">
              <w:rPr>
                <w:rFonts w:ascii="Times New Roman" w:hAnsi="Times New Roman"/>
                <w:color w:val="auto"/>
                <w:sz w:val="24"/>
                <w:szCs w:val="24"/>
              </w:rPr>
              <w:t>Комплекты диагностических материалов: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2.4.</w:t>
            </w:r>
            <w:r w:rsidRPr="00781B96">
              <w:rPr>
                <w:rFonts w:ascii="Times New Roman" w:hAnsi="Times New Roman"/>
                <w:color w:val="auto"/>
                <w:sz w:val="24"/>
                <w:szCs w:val="24"/>
              </w:rPr>
              <w:t> </w:t>
            </w:r>
            <w:r w:rsidRPr="00781B96">
              <w:rPr>
                <w:rFonts w:ascii="Times New Roman" w:hAnsi="Times New Roman"/>
                <w:color w:val="auto"/>
                <w:sz w:val="24"/>
                <w:szCs w:val="24"/>
              </w:rPr>
              <w:t>Базы данных: …</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2.5.</w:t>
            </w:r>
            <w:r w:rsidRPr="00781B96">
              <w:rPr>
                <w:rFonts w:ascii="Times New Roman" w:hAnsi="Times New Roman"/>
                <w:color w:val="auto"/>
                <w:sz w:val="24"/>
                <w:szCs w:val="24"/>
              </w:rPr>
              <w:t> </w:t>
            </w:r>
            <w:r w:rsidRPr="00781B96">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3.</w:t>
            </w:r>
            <w:r w:rsidRPr="00781B96">
              <w:rPr>
                <w:rFonts w:ascii="Times New Roman" w:hAnsi="Times New Roman"/>
                <w:color w:val="auto"/>
                <w:sz w:val="24"/>
                <w:szCs w:val="24"/>
              </w:rPr>
              <w:t> </w:t>
            </w:r>
            <w:r w:rsidRPr="00781B96">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4.</w:t>
            </w:r>
            <w:r w:rsidRPr="00781B96">
              <w:rPr>
                <w:rFonts w:ascii="Times New Roman" w:hAnsi="Times New Roman"/>
                <w:color w:val="auto"/>
                <w:sz w:val="24"/>
                <w:szCs w:val="24"/>
              </w:rPr>
              <w:t> </w:t>
            </w:r>
            <w:r w:rsidRPr="00781B96">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5.</w:t>
            </w:r>
            <w:r w:rsidRPr="00781B96">
              <w:rPr>
                <w:rFonts w:ascii="Times New Roman" w:hAnsi="Times New Roman"/>
                <w:color w:val="auto"/>
                <w:sz w:val="24"/>
                <w:szCs w:val="24"/>
              </w:rPr>
              <w:t> </w:t>
            </w:r>
            <w:r w:rsidRPr="00781B96">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653A76" w:rsidRPr="00781B96" w:rsidRDefault="00653A76" w:rsidP="00E43046">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2"/>
          <w:sz w:val="24"/>
          <w:szCs w:val="24"/>
        </w:rPr>
        <w:t xml:space="preserve">Важно также на основе СанПиНов оценить наличие и </w:t>
      </w:r>
      <w:r w:rsidRPr="00781B96">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781B96">
        <w:rPr>
          <w:rFonts w:ascii="Times New Roman" w:hAnsi="Times New Roman"/>
          <w:color w:val="auto"/>
          <w:sz w:val="24"/>
          <w:szCs w:val="24"/>
        </w:rPr>
        <w:t>й</w:t>
      </w:r>
      <w:r w:rsidR="002B22A2" w:rsidRPr="00781B96">
        <w:rPr>
          <w:rFonts w:ascii="Times New Roman" w:hAnsi="Times New Roman"/>
          <w:color w:val="auto"/>
          <w:sz w:val="24"/>
          <w:szCs w:val="24"/>
        </w:rPr>
        <w:t xml:space="preserve"> </w:t>
      </w:r>
      <w:r w:rsidR="00532C09" w:rsidRPr="00781B96">
        <w:rPr>
          <w:rFonts w:ascii="Times New Roman" w:hAnsi="Times New Roman"/>
          <w:color w:val="auto"/>
          <w:sz w:val="24"/>
          <w:szCs w:val="24"/>
        </w:rPr>
        <w:t>д</w:t>
      </w:r>
      <w:r w:rsidR="005F572A" w:rsidRPr="00781B96">
        <w:rPr>
          <w:rFonts w:ascii="Times New Roman" w:hAnsi="Times New Roman"/>
          <w:color w:val="auto"/>
          <w:sz w:val="24"/>
          <w:szCs w:val="24"/>
        </w:rPr>
        <w:t xml:space="preserve">еятельности </w:t>
      </w:r>
      <w:r w:rsidRPr="00781B96">
        <w:rPr>
          <w:rFonts w:ascii="Times New Roman" w:hAnsi="Times New Roman"/>
          <w:color w:val="auto"/>
          <w:sz w:val="24"/>
          <w:szCs w:val="24"/>
        </w:rPr>
        <w:t>и хозяйственной де</w:t>
      </w:r>
      <w:r w:rsidRPr="00781B96">
        <w:rPr>
          <w:rFonts w:ascii="Times New Roman" w:hAnsi="Times New Roman"/>
          <w:color w:val="auto"/>
          <w:spacing w:val="2"/>
          <w:sz w:val="24"/>
          <w:szCs w:val="24"/>
        </w:rPr>
        <w:t>ятельности, активной деятельности, сна и отдыха, питания</w:t>
      </w:r>
      <w:r w:rsidR="002B22A2" w:rsidRPr="00781B96">
        <w:rPr>
          <w:rFonts w:ascii="Times New Roman" w:hAnsi="Times New Roman"/>
          <w:color w:val="auto"/>
          <w:spacing w:val="2"/>
          <w:sz w:val="24"/>
          <w:szCs w:val="24"/>
        </w:rPr>
        <w:t xml:space="preserve"> </w:t>
      </w:r>
      <w:r w:rsidRPr="00781B96">
        <w:rPr>
          <w:rFonts w:ascii="Times New Roman" w:hAnsi="Times New Roman"/>
          <w:color w:val="auto"/>
          <w:spacing w:val="-2"/>
          <w:sz w:val="24"/>
          <w:szCs w:val="24"/>
        </w:rPr>
        <w:t>обучающихся), площадь, инсо</w:t>
      </w:r>
      <w:r w:rsidRPr="00781B96">
        <w:rPr>
          <w:rFonts w:ascii="Times New Roman" w:hAnsi="Times New Roman"/>
          <w:color w:val="auto"/>
          <w:sz w:val="24"/>
          <w:szCs w:val="24"/>
        </w:rPr>
        <w:t>ляция, освещ</w:t>
      </w:r>
      <w:r w:rsidR="00D30361" w:rsidRPr="00781B96">
        <w:rPr>
          <w:rFonts w:ascii="Times New Roman" w:hAnsi="Times New Roman"/>
          <w:color w:val="auto"/>
          <w:sz w:val="24"/>
          <w:szCs w:val="24"/>
        </w:rPr>
        <w:t>е</w:t>
      </w:r>
      <w:r w:rsidRPr="00781B96">
        <w:rPr>
          <w:rFonts w:ascii="Times New Roman" w:hAnsi="Times New Roman"/>
          <w:color w:val="auto"/>
          <w:sz w:val="24"/>
          <w:szCs w:val="24"/>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781B96">
        <w:rPr>
          <w:rFonts w:ascii="Times New Roman" w:hAnsi="Times New Roman"/>
          <w:color w:val="auto"/>
          <w:sz w:val="24"/>
          <w:szCs w:val="24"/>
        </w:rPr>
        <w:t>образовательных отношений</w:t>
      </w:r>
      <w:r w:rsidRPr="00781B96">
        <w:rPr>
          <w:rFonts w:ascii="Times New Roman" w:hAnsi="Times New Roman"/>
          <w:color w:val="auto"/>
          <w:sz w:val="24"/>
          <w:szCs w:val="24"/>
        </w:rPr>
        <w:t>.</w:t>
      </w:r>
    </w:p>
    <w:p w:rsidR="00954634" w:rsidRPr="00781B96" w:rsidRDefault="00954634" w:rsidP="00954634">
      <w:pPr>
        <w:spacing w:line="360" w:lineRule="auto"/>
        <w:ind w:firstLine="709"/>
        <w:jc w:val="both"/>
      </w:pPr>
      <w:r w:rsidRPr="00781B96">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создания материальных объектов, в том числе произведений искусства;</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физического развития, участия в спортивных соревнованиях и играх;</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781B96">
        <w:rPr>
          <w:rFonts w:ascii="Times New Roman" w:hAnsi="Times New Roman"/>
          <w:sz w:val="24"/>
          <w:szCs w:val="24"/>
        </w:rPr>
        <w:t xml:space="preserve">-, </w:t>
      </w:r>
      <w:r w:rsidRPr="00781B96">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выпуска школьных печатных изданий, работы школьного сайта;</w:t>
      </w:r>
    </w:p>
    <w:p w:rsidR="00954634" w:rsidRPr="00781B96" w:rsidRDefault="00954634" w:rsidP="00066DBC">
      <w:pPr>
        <w:pStyle w:val="affd"/>
        <w:numPr>
          <w:ilvl w:val="0"/>
          <w:numId w:val="50"/>
        </w:numPr>
        <w:tabs>
          <w:tab w:val="left" w:pos="993"/>
        </w:tabs>
        <w:spacing w:after="0" w:line="360" w:lineRule="auto"/>
        <w:ind w:left="0" w:firstLine="709"/>
        <w:contextualSpacing w:val="0"/>
        <w:jc w:val="both"/>
        <w:rPr>
          <w:rFonts w:ascii="Times New Roman" w:hAnsi="Times New Roman"/>
          <w:sz w:val="24"/>
          <w:szCs w:val="24"/>
        </w:rPr>
      </w:pPr>
      <w:r w:rsidRPr="00781B96">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781B96" w:rsidRDefault="00954634" w:rsidP="00954634">
      <w:pPr>
        <w:spacing w:line="360" w:lineRule="auto"/>
        <w:ind w:firstLine="709"/>
        <w:jc w:val="both"/>
      </w:pPr>
      <w:r w:rsidRPr="00781B96">
        <w:t>Все указанные виды деятельности должны быть обеспечены расходными материалами.</w:t>
      </w:r>
    </w:p>
    <w:p w:rsidR="00954634" w:rsidRPr="00781B96" w:rsidRDefault="00954634" w:rsidP="00E43046">
      <w:pPr>
        <w:pStyle w:val="a3"/>
        <w:spacing w:line="360" w:lineRule="auto"/>
        <w:ind w:firstLine="851"/>
        <w:rPr>
          <w:rFonts w:ascii="Times New Roman" w:hAnsi="Times New Roman"/>
          <w:color w:val="auto"/>
          <w:sz w:val="24"/>
          <w:szCs w:val="24"/>
        </w:rPr>
      </w:pPr>
    </w:p>
    <w:p w:rsidR="00863C64" w:rsidRPr="00781B96" w:rsidRDefault="00863C64" w:rsidP="00D63FCA">
      <w:pPr>
        <w:pStyle w:val="a3"/>
        <w:spacing w:line="360" w:lineRule="auto"/>
        <w:ind w:firstLine="0"/>
        <w:rPr>
          <w:rFonts w:ascii="Times New Roman" w:hAnsi="Times New Roman"/>
          <w:color w:val="auto"/>
          <w:sz w:val="24"/>
          <w:szCs w:val="24"/>
        </w:rPr>
      </w:pPr>
    </w:p>
    <w:p w:rsidR="00653A76" w:rsidRPr="00781B96" w:rsidRDefault="00653A76" w:rsidP="00066DBC">
      <w:pPr>
        <w:pStyle w:val="afd"/>
        <w:numPr>
          <w:ilvl w:val="2"/>
          <w:numId w:val="2"/>
        </w:numPr>
        <w:ind w:left="0" w:firstLine="0"/>
        <w:rPr>
          <w:sz w:val="24"/>
        </w:rPr>
      </w:pPr>
      <w:bookmarkStart w:id="220" w:name="_Toc288394114"/>
      <w:bookmarkStart w:id="221" w:name="_Toc288410581"/>
      <w:bookmarkStart w:id="222" w:name="_Toc288410710"/>
      <w:bookmarkStart w:id="223" w:name="_Toc424564349"/>
      <w:r w:rsidRPr="00781B96">
        <w:rPr>
          <w:sz w:val="24"/>
        </w:rPr>
        <w:t>Информационно­методические условия реализации основной образовательной программы</w:t>
      </w:r>
      <w:bookmarkEnd w:id="220"/>
      <w:bookmarkEnd w:id="221"/>
      <w:bookmarkEnd w:id="222"/>
      <w:bookmarkEnd w:id="223"/>
    </w:p>
    <w:p w:rsidR="00653A76" w:rsidRPr="00781B96" w:rsidRDefault="00653A76" w:rsidP="003F7807">
      <w:pPr>
        <w:pStyle w:val="a3"/>
        <w:spacing w:line="360" w:lineRule="auto"/>
        <w:ind w:firstLine="851"/>
        <w:rPr>
          <w:rFonts w:ascii="Times New Roman" w:hAnsi="Times New Roman"/>
          <w:b/>
          <w:bCs/>
          <w:iCs/>
          <w:color w:val="auto"/>
          <w:sz w:val="24"/>
          <w:szCs w:val="24"/>
        </w:rPr>
      </w:pPr>
      <w:r w:rsidRPr="00781B96">
        <w:rPr>
          <w:rFonts w:ascii="Times New Roman" w:hAnsi="Times New Roman"/>
          <w:color w:val="auto"/>
          <w:sz w:val="24"/>
          <w:szCs w:val="24"/>
        </w:rPr>
        <w:t xml:space="preserve">В соответствии с требованиями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pacing w:val="-4"/>
          <w:sz w:val="24"/>
          <w:szCs w:val="24"/>
        </w:rPr>
        <w:t>Под</w:t>
      </w:r>
      <w:r w:rsidRPr="00781B96">
        <w:rPr>
          <w:rFonts w:ascii="Times New Roman" w:hAnsi="Times New Roman"/>
          <w:b/>
          <w:bCs/>
          <w:color w:val="auto"/>
          <w:spacing w:val="-4"/>
          <w:sz w:val="24"/>
          <w:szCs w:val="24"/>
        </w:rPr>
        <w:t xml:space="preserve"> информационно­образовательной средой </w:t>
      </w:r>
      <w:r w:rsidRPr="00781B96">
        <w:rPr>
          <w:rFonts w:ascii="Times New Roman" w:hAnsi="Times New Roman"/>
          <w:color w:val="auto"/>
          <w:spacing w:val="-4"/>
          <w:sz w:val="24"/>
          <w:szCs w:val="24"/>
        </w:rPr>
        <w:t>(</w:t>
      </w:r>
      <w:r w:rsidRPr="00781B96">
        <w:rPr>
          <w:rFonts w:ascii="Times New Roman" w:hAnsi="Times New Roman"/>
          <w:b/>
          <w:bCs/>
          <w:color w:val="auto"/>
          <w:spacing w:val="-4"/>
          <w:sz w:val="24"/>
          <w:szCs w:val="24"/>
        </w:rPr>
        <w:t>ИОС</w:t>
      </w:r>
      <w:r w:rsidRPr="00781B96">
        <w:rPr>
          <w:rFonts w:ascii="Times New Roman" w:hAnsi="Times New Roman"/>
          <w:color w:val="auto"/>
          <w:spacing w:val="-4"/>
          <w:sz w:val="24"/>
          <w:szCs w:val="24"/>
        </w:rPr>
        <w:t>)</w:t>
      </w:r>
      <w:r w:rsidR="007778F0" w:rsidRPr="00781B96">
        <w:rPr>
          <w:rFonts w:ascii="Times New Roman" w:hAnsi="Times New Roman"/>
          <w:color w:val="auto"/>
          <w:spacing w:val="-4"/>
          <w:sz w:val="24"/>
          <w:szCs w:val="24"/>
        </w:rPr>
        <w:t xml:space="preserve"> </w:t>
      </w:r>
      <w:r w:rsidRPr="00781B96">
        <w:rPr>
          <w:rFonts w:ascii="Times New Roman" w:hAnsi="Times New Roman"/>
          <w:color w:val="auto"/>
          <w:sz w:val="24"/>
          <w:szCs w:val="24"/>
        </w:rPr>
        <w:t>понимается открытая педагогическая система, сформирован</w:t>
      </w:r>
      <w:r w:rsidRPr="00781B96">
        <w:rPr>
          <w:rFonts w:ascii="Times New Roman" w:hAnsi="Times New Roman"/>
          <w:color w:val="auto"/>
          <w:spacing w:val="-2"/>
          <w:sz w:val="24"/>
          <w:szCs w:val="24"/>
        </w:rPr>
        <w:t>ная на основе разнообразных информационных образователь</w:t>
      </w:r>
      <w:r w:rsidRPr="00781B96">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781B96">
        <w:rPr>
          <w:rFonts w:ascii="Times New Roman" w:hAnsi="Times New Roman"/>
          <w:color w:val="auto"/>
          <w:spacing w:val="-2"/>
          <w:sz w:val="24"/>
          <w:szCs w:val="24"/>
        </w:rPr>
        <w:t xml:space="preserve">а также компетентность участников </w:t>
      </w:r>
      <w:r w:rsidR="00AD64C6" w:rsidRPr="00781B96">
        <w:rPr>
          <w:rFonts w:ascii="Times New Roman" w:hAnsi="Times New Roman"/>
          <w:color w:val="auto"/>
          <w:sz w:val="24"/>
          <w:szCs w:val="24"/>
        </w:rPr>
        <w:t>образовательных отношений</w:t>
      </w:r>
      <w:r w:rsidRPr="00781B96">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781B96">
        <w:rPr>
          <w:rFonts w:ascii="Times New Roman" w:hAnsi="Times New Roman"/>
          <w:color w:val="auto"/>
          <w:sz w:val="24"/>
          <w:szCs w:val="24"/>
        </w:rPr>
        <w:t>технологий (ИКТ­компетентность), наличие служб поддержки применения ИКТ.</w:t>
      </w:r>
    </w:p>
    <w:p w:rsidR="00653A76" w:rsidRPr="00781B96" w:rsidRDefault="00653A76" w:rsidP="003F7807">
      <w:pPr>
        <w:pStyle w:val="a3"/>
        <w:spacing w:line="360" w:lineRule="auto"/>
        <w:ind w:firstLine="851"/>
        <w:rPr>
          <w:rFonts w:ascii="Times New Roman" w:hAnsi="Times New Roman"/>
          <w:b/>
          <w:bCs/>
          <w:iCs/>
          <w:color w:val="auto"/>
          <w:sz w:val="24"/>
          <w:szCs w:val="24"/>
        </w:rPr>
      </w:pPr>
      <w:r w:rsidRPr="00781B96">
        <w:rPr>
          <w:rFonts w:ascii="Times New Roman" w:hAnsi="Times New Roman"/>
          <w:b/>
          <w:bCs/>
          <w:iCs/>
          <w:color w:val="auto"/>
          <w:sz w:val="24"/>
          <w:szCs w:val="24"/>
        </w:rPr>
        <w:t>Основными элементами ИОС являются:</w:t>
      </w:r>
    </w:p>
    <w:p w:rsidR="00653A76" w:rsidRPr="00781B96" w:rsidRDefault="00653A76" w:rsidP="003F7807">
      <w:pPr>
        <w:pStyle w:val="21"/>
        <w:ind w:firstLine="851"/>
        <w:rPr>
          <w:sz w:val="24"/>
        </w:rPr>
      </w:pPr>
      <w:r w:rsidRPr="00781B96">
        <w:rPr>
          <w:sz w:val="24"/>
        </w:rPr>
        <w:t>информационно­образовательные ресурсы в виде печатной продукции;</w:t>
      </w:r>
    </w:p>
    <w:p w:rsidR="00653A76" w:rsidRPr="00781B96" w:rsidRDefault="00653A76" w:rsidP="003F7807">
      <w:pPr>
        <w:pStyle w:val="21"/>
        <w:ind w:firstLine="851"/>
        <w:rPr>
          <w:sz w:val="24"/>
        </w:rPr>
      </w:pPr>
      <w:r w:rsidRPr="00781B96">
        <w:rPr>
          <w:spacing w:val="2"/>
          <w:sz w:val="24"/>
        </w:rPr>
        <w:t xml:space="preserve">информационно­образовательные ресурсы на сменных </w:t>
      </w:r>
      <w:r w:rsidRPr="00781B96">
        <w:rPr>
          <w:sz w:val="24"/>
        </w:rPr>
        <w:t>оптических носителях;</w:t>
      </w:r>
    </w:p>
    <w:p w:rsidR="00653A76" w:rsidRPr="00781B96" w:rsidRDefault="00653A76" w:rsidP="003F7807">
      <w:pPr>
        <w:pStyle w:val="21"/>
        <w:ind w:firstLine="851"/>
        <w:rPr>
          <w:sz w:val="24"/>
        </w:rPr>
      </w:pPr>
      <w:r w:rsidRPr="00781B96">
        <w:rPr>
          <w:sz w:val="24"/>
        </w:rPr>
        <w:t xml:space="preserve">информационно­образовательные ресурсы </w:t>
      </w:r>
      <w:r w:rsidR="002D2C77" w:rsidRPr="00781B96">
        <w:rPr>
          <w:sz w:val="24"/>
        </w:rPr>
        <w:t xml:space="preserve">сети </w:t>
      </w:r>
      <w:r w:rsidRPr="00781B96">
        <w:rPr>
          <w:sz w:val="24"/>
        </w:rPr>
        <w:t>Интернет;</w:t>
      </w:r>
    </w:p>
    <w:p w:rsidR="00653A76" w:rsidRPr="00781B96" w:rsidRDefault="00653A76" w:rsidP="003F7807">
      <w:pPr>
        <w:pStyle w:val="21"/>
        <w:ind w:firstLine="851"/>
        <w:rPr>
          <w:sz w:val="24"/>
        </w:rPr>
      </w:pPr>
      <w:r w:rsidRPr="00781B96">
        <w:rPr>
          <w:spacing w:val="2"/>
          <w:sz w:val="24"/>
        </w:rPr>
        <w:t>вычислительная и информационно­телекоммуникацион</w:t>
      </w:r>
      <w:r w:rsidRPr="00781B96">
        <w:rPr>
          <w:sz w:val="24"/>
        </w:rPr>
        <w:t>ная инфраструктура;</w:t>
      </w:r>
    </w:p>
    <w:p w:rsidR="00653A76" w:rsidRPr="00781B96" w:rsidRDefault="00653A76" w:rsidP="003F7807">
      <w:pPr>
        <w:pStyle w:val="21"/>
        <w:ind w:firstLine="851"/>
        <w:rPr>
          <w:sz w:val="24"/>
        </w:rPr>
      </w:pPr>
      <w:r w:rsidRPr="00781B96">
        <w:rPr>
          <w:spacing w:val="2"/>
          <w:sz w:val="24"/>
        </w:rPr>
        <w:t xml:space="preserve">прикладные программы, в том числе поддерживающие </w:t>
      </w:r>
      <w:r w:rsidRPr="00781B96">
        <w:rPr>
          <w:spacing w:val="-2"/>
          <w:sz w:val="24"/>
        </w:rPr>
        <w:t>администрирование и финансово­хозяйственную деятельность</w:t>
      </w:r>
      <w:r w:rsidR="002D2C77" w:rsidRPr="00781B96">
        <w:rPr>
          <w:sz w:val="24"/>
        </w:rPr>
        <w:t xml:space="preserve"> образовательной </w:t>
      </w:r>
      <w:r w:rsidR="005C5F90" w:rsidRPr="00781B96">
        <w:rPr>
          <w:sz w:val="24"/>
        </w:rPr>
        <w:t>организации</w:t>
      </w:r>
      <w:r w:rsidRPr="00781B96">
        <w:rPr>
          <w:sz w:val="24"/>
        </w:rPr>
        <w:t xml:space="preserve"> (бухгалтерский уч</w:t>
      </w:r>
      <w:r w:rsidR="00D30361" w:rsidRPr="00781B96">
        <w:rPr>
          <w:sz w:val="24"/>
        </w:rPr>
        <w:t>е</w:t>
      </w:r>
      <w:r w:rsidRPr="00781B96">
        <w:rPr>
          <w:sz w:val="24"/>
        </w:rPr>
        <w:t>т, делопроизводство, кадры и</w:t>
      </w:r>
      <w:r w:rsidRPr="00781B96">
        <w:rPr>
          <w:sz w:val="24"/>
        </w:rPr>
        <w:t> </w:t>
      </w:r>
      <w:r w:rsidRPr="00781B96">
        <w:rPr>
          <w:sz w:val="24"/>
        </w:rPr>
        <w:t>т.</w:t>
      </w:r>
      <w:r w:rsidRPr="00781B96">
        <w:rPr>
          <w:sz w:val="24"/>
        </w:rPr>
        <w:t> </w:t>
      </w:r>
      <w:r w:rsidRPr="00781B96">
        <w:rPr>
          <w:sz w:val="24"/>
        </w:rPr>
        <w:t>д.).</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b/>
          <w:bCs/>
          <w:iCs/>
          <w:color w:val="auto"/>
          <w:spacing w:val="-4"/>
          <w:sz w:val="24"/>
          <w:szCs w:val="24"/>
        </w:rPr>
        <w:t>Необходимое для использования ИКТ оборудование</w:t>
      </w:r>
      <w:r w:rsidR="002B22A2" w:rsidRPr="00781B96">
        <w:rPr>
          <w:rFonts w:ascii="Times New Roman" w:hAnsi="Times New Roman"/>
          <w:b/>
          <w:bCs/>
          <w:iCs/>
          <w:color w:val="auto"/>
          <w:spacing w:val="-4"/>
          <w:sz w:val="24"/>
          <w:szCs w:val="24"/>
        </w:rPr>
        <w:t xml:space="preserve"> </w:t>
      </w:r>
      <w:r w:rsidRPr="00781B96">
        <w:rPr>
          <w:rFonts w:ascii="Times New Roman" w:hAnsi="Times New Roman"/>
          <w:color w:val="auto"/>
          <w:spacing w:val="2"/>
          <w:sz w:val="24"/>
          <w:szCs w:val="24"/>
        </w:rPr>
        <w:t>отвеча</w:t>
      </w:r>
      <w:r w:rsidR="00532C09"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 современным требованиям и обеспечива</w:t>
      </w:r>
      <w:r w:rsidR="00532C09"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 ис</w:t>
      </w:r>
      <w:r w:rsidRPr="00781B96">
        <w:rPr>
          <w:rFonts w:ascii="Times New Roman" w:hAnsi="Times New Roman"/>
          <w:color w:val="auto"/>
          <w:sz w:val="24"/>
          <w:szCs w:val="24"/>
        </w:rPr>
        <w:t>пользование ИКТ:</w:t>
      </w:r>
    </w:p>
    <w:p w:rsidR="00653A76" w:rsidRPr="00781B96" w:rsidRDefault="00653A76" w:rsidP="003F7807">
      <w:pPr>
        <w:pStyle w:val="21"/>
        <w:ind w:firstLine="851"/>
        <w:rPr>
          <w:sz w:val="24"/>
        </w:rPr>
      </w:pPr>
      <w:r w:rsidRPr="00781B96">
        <w:rPr>
          <w:sz w:val="24"/>
        </w:rPr>
        <w:t>в учебной деятельности;</w:t>
      </w:r>
    </w:p>
    <w:p w:rsidR="00653A76" w:rsidRPr="00781B96" w:rsidRDefault="00653A76" w:rsidP="003F7807">
      <w:pPr>
        <w:pStyle w:val="21"/>
        <w:ind w:firstLine="851"/>
        <w:rPr>
          <w:sz w:val="24"/>
        </w:rPr>
      </w:pPr>
      <w:r w:rsidRPr="00781B96">
        <w:rPr>
          <w:sz w:val="24"/>
        </w:rPr>
        <w:t>во внеурочной деятельности;</w:t>
      </w:r>
    </w:p>
    <w:p w:rsidR="00653A76" w:rsidRPr="00781B96" w:rsidRDefault="00653A76" w:rsidP="003F7807">
      <w:pPr>
        <w:pStyle w:val="21"/>
        <w:ind w:firstLine="851"/>
        <w:rPr>
          <w:sz w:val="24"/>
        </w:rPr>
      </w:pPr>
      <w:r w:rsidRPr="00781B96">
        <w:rPr>
          <w:sz w:val="24"/>
        </w:rPr>
        <w:t>в естественно­научной деятельности;</w:t>
      </w:r>
    </w:p>
    <w:p w:rsidR="00653A76" w:rsidRPr="00781B96" w:rsidRDefault="00653A76" w:rsidP="003F7807">
      <w:pPr>
        <w:pStyle w:val="21"/>
        <w:ind w:firstLine="851"/>
        <w:rPr>
          <w:sz w:val="24"/>
        </w:rPr>
      </w:pPr>
      <w:r w:rsidRPr="00781B96">
        <w:rPr>
          <w:sz w:val="24"/>
        </w:rPr>
        <w:t>при измерении, контроле и оценке результатов образования;</w:t>
      </w:r>
    </w:p>
    <w:p w:rsidR="00653A76" w:rsidRPr="00781B96" w:rsidRDefault="00653A76" w:rsidP="003F7807">
      <w:pPr>
        <w:pStyle w:val="21"/>
        <w:ind w:firstLine="851"/>
        <w:rPr>
          <w:sz w:val="24"/>
        </w:rPr>
      </w:pPr>
      <w:r w:rsidRPr="00781B96">
        <w:rPr>
          <w:sz w:val="24"/>
        </w:rPr>
        <w:t xml:space="preserve">в административной деятельности, включая дистанционное взаимодействие всех участников </w:t>
      </w:r>
      <w:r w:rsidR="00AD64C6" w:rsidRPr="00781B96">
        <w:rPr>
          <w:sz w:val="24"/>
        </w:rPr>
        <w:t>образовательных отношений</w:t>
      </w:r>
      <w:r w:rsidRPr="00781B96">
        <w:rPr>
          <w:spacing w:val="2"/>
          <w:sz w:val="24"/>
        </w:rPr>
        <w:t xml:space="preserve">, в том числе в рамках дистанционного образования, а также дистанционное взаимодействие </w:t>
      </w:r>
      <w:r w:rsidR="002D2C77" w:rsidRPr="00781B96">
        <w:rPr>
          <w:sz w:val="24"/>
        </w:rPr>
        <w:t xml:space="preserve"> образовательной </w:t>
      </w:r>
      <w:r w:rsidR="005C5F90" w:rsidRPr="00781B96">
        <w:rPr>
          <w:spacing w:val="2"/>
          <w:sz w:val="24"/>
        </w:rPr>
        <w:t>организации</w:t>
      </w:r>
      <w:r w:rsidRPr="00781B96">
        <w:rPr>
          <w:sz w:val="24"/>
        </w:rPr>
        <w:t xml:space="preserve"> с другими организациями социальной сферы и органами управления. </w:t>
      </w:r>
    </w:p>
    <w:p w:rsidR="00653A76" w:rsidRPr="00781B96" w:rsidRDefault="00653A76" w:rsidP="003F7807">
      <w:pPr>
        <w:pStyle w:val="a3"/>
        <w:spacing w:line="360" w:lineRule="auto"/>
        <w:ind w:firstLine="851"/>
        <w:rPr>
          <w:rFonts w:ascii="Times New Roman" w:hAnsi="Times New Roman"/>
          <w:color w:val="auto"/>
          <w:spacing w:val="-2"/>
          <w:sz w:val="24"/>
          <w:szCs w:val="24"/>
        </w:rPr>
      </w:pPr>
      <w:r w:rsidRPr="00781B96">
        <w:rPr>
          <w:rFonts w:ascii="Times New Roman" w:hAnsi="Times New Roman"/>
          <w:b/>
          <w:bCs/>
          <w:iCs/>
          <w:color w:val="auto"/>
          <w:spacing w:val="-4"/>
          <w:sz w:val="24"/>
          <w:szCs w:val="24"/>
        </w:rPr>
        <w:t>Учебно­методическое и информационное оснащени</w:t>
      </w:r>
      <w:r w:rsidRPr="00781B96">
        <w:rPr>
          <w:rFonts w:ascii="Times New Roman" w:hAnsi="Times New Roman"/>
          <w:b/>
          <w:bCs/>
          <w:iCs/>
          <w:color w:val="auto"/>
          <w:sz w:val="24"/>
          <w:szCs w:val="24"/>
        </w:rPr>
        <w:t xml:space="preserve">е </w:t>
      </w:r>
      <w:r w:rsidR="005F572A" w:rsidRPr="00781B96">
        <w:rPr>
          <w:rFonts w:ascii="Times New Roman" w:hAnsi="Times New Roman"/>
          <w:b/>
          <w:bCs/>
          <w:iCs/>
          <w:color w:val="auto"/>
          <w:sz w:val="24"/>
          <w:szCs w:val="24"/>
        </w:rPr>
        <w:t>об</w:t>
      </w:r>
      <w:r w:rsidR="005F572A" w:rsidRPr="00781B96">
        <w:rPr>
          <w:rFonts w:ascii="Times New Roman" w:hAnsi="Times New Roman"/>
          <w:b/>
          <w:bCs/>
          <w:iCs/>
          <w:color w:val="auto"/>
          <w:spacing w:val="-2"/>
          <w:sz w:val="24"/>
          <w:szCs w:val="24"/>
        </w:rPr>
        <w:t>разовательной деятельности</w:t>
      </w:r>
      <w:r w:rsidR="007778F0" w:rsidRPr="00781B96">
        <w:rPr>
          <w:rFonts w:ascii="Times New Roman" w:hAnsi="Times New Roman"/>
          <w:b/>
          <w:bCs/>
          <w:iCs/>
          <w:color w:val="auto"/>
          <w:spacing w:val="-2"/>
          <w:sz w:val="24"/>
          <w:szCs w:val="24"/>
        </w:rPr>
        <w:t xml:space="preserve"> </w:t>
      </w:r>
      <w:r w:rsidRPr="00781B96">
        <w:rPr>
          <w:rFonts w:ascii="Times New Roman" w:hAnsi="Times New Roman"/>
          <w:color w:val="auto"/>
          <w:spacing w:val="-2"/>
          <w:sz w:val="24"/>
          <w:szCs w:val="24"/>
        </w:rPr>
        <w:t>обеспечива</w:t>
      </w:r>
      <w:r w:rsidR="00532C09"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т возможность:</w:t>
      </w:r>
    </w:p>
    <w:p w:rsidR="00653A76" w:rsidRPr="00781B96" w:rsidRDefault="00653A76" w:rsidP="003F7807">
      <w:pPr>
        <w:pStyle w:val="21"/>
        <w:ind w:firstLine="851"/>
        <w:rPr>
          <w:sz w:val="24"/>
        </w:rPr>
      </w:pPr>
      <w:r w:rsidRPr="00781B96">
        <w:rPr>
          <w:spacing w:val="-2"/>
          <w:sz w:val="24"/>
        </w:rPr>
        <w:t>реализации индивидуальных образовательных планов обу</w:t>
      </w:r>
      <w:r w:rsidRPr="00781B96">
        <w:rPr>
          <w:sz w:val="24"/>
        </w:rPr>
        <w:t>чающихся, осуществления их самостоятельной образовательной деятельности;</w:t>
      </w:r>
    </w:p>
    <w:p w:rsidR="00653A76" w:rsidRPr="00781B96" w:rsidRDefault="00653A76" w:rsidP="003F7807">
      <w:pPr>
        <w:pStyle w:val="21"/>
        <w:ind w:firstLine="851"/>
        <w:rPr>
          <w:sz w:val="24"/>
        </w:rPr>
      </w:pPr>
      <w:r w:rsidRPr="00781B96">
        <w:rPr>
          <w:sz w:val="24"/>
        </w:rPr>
        <w:t>ввода русского и иноязычного текста, распознавания сканированного текста; создания текста на основе расшифров</w:t>
      </w:r>
      <w:r w:rsidRPr="00781B96">
        <w:rPr>
          <w:spacing w:val="2"/>
          <w:sz w:val="24"/>
        </w:rPr>
        <w:t>ки аудиозаписи; использования средств орфографического</w:t>
      </w:r>
      <w:r w:rsidR="002B22A2" w:rsidRPr="00781B96">
        <w:rPr>
          <w:spacing w:val="2"/>
          <w:sz w:val="24"/>
        </w:rPr>
        <w:t xml:space="preserve"> </w:t>
      </w:r>
      <w:r w:rsidRPr="00781B96">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781B96" w:rsidRDefault="00653A76" w:rsidP="003F7807">
      <w:pPr>
        <w:pStyle w:val="21"/>
        <w:ind w:firstLine="851"/>
        <w:rPr>
          <w:sz w:val="24"/>
        </w:rPr>
      </w:pPr>
      <w:r w:rsidRPr="00781B96">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781B96">
        <w:rPr>
          <w:sz w:val="24"/>
        </w:rPr>
        <w:t>образовательной деятельности</w:t>
      </w:r>
      <w:r w:rsidRPr="00781B96">
        <w:rPr>
          <w:sz w:val="24"/>
        </w:rPr>
        <w:t>; переноса информации с нецифровых носителей (включая тр</w:t>
      </w:r>
      <w:r w:rsidR="00D30361" w:rsidRPr="00781B96">
        <w:rPr>
          <w:sz w:val="24"/>
        </w:rPr>
        <w:t>е</w:t>
      </w:r>
      <w:r w:rsidRPr="00781B96">
        <w:rPr>
          <w:sz w:val="24"/>
        </w:rPr>
        <w:t>хмерные объекты) в цифровую среду (оцифровка, сканирование);</w:t>
      </w:r>
    </w:p>
    <w:p w:rsidR="007778F0" w:rsidRPr="00781B96" w:rsidRDefault="00653A76" w:rsidP="003F7807">
      <w:pPr>
        <w:pStyle w:val="21"/>
        <w:ind w:firstLine="851"/>
        <w:rPr>
          <w:spacing w:val="-2"/>
          <w:sz w:val="24"/>
        </w:rPr>
      </w:pPr>
      <w:r w:rsidRPr="00781B96">
        <w:rPr>
          <w:sz w:val="24"/>
        </w:rPr>
        <w:t xml:space="preserve">создания и использования диаграмм различных видов, </w:t>
      </w:r>
      <w:r w:rsidRPr="00781B96">
        <w:rPr>
          <w:spacing w:val="-2"/>
          <w:sz w:val="24"/>
        </w:rPr>
        <w:t xml:space="preserve">специализированных географических (в ГИС) и исторических карт; </w:t>
      </w:r>
    </w:p>
    <w:p w:rsidR="00653A76" w:rsidRPr="00781B96" w:rsidRDefault="00653A76" w:rsidP="003F7807">
      <w:pPr>
        <w:pStyle w:val="21"/>
        <w:ind w:firstLine="851"/>
        <w:rPr>
          <w:spacing w:val="-2"/>
          <w:sz w:val="24"/>
        </w:rPr>
      </w:pPr>
      <w:r w:rsidRPr="00781B96">
        <w:rPr>
          <w:spacing w:val="-2"/>
          <w:sz w:val="24"/>
        </w:rPr>
        <w:t>создания виртуальных геометрических объектов, графических сообщений с проведением рукой произвольных линий;</w:t>
      </w:r>
    </w:p>
    <w:p w:rsidR="00653A76" w:rsidRPr="00781B96" w:rsidRDefault="00653A76" w:rsidP="003F7807">
      <w:pPr>
        <w:pStyle w:val="21"/>
        <w:ind w:firstLine="851"/>
        <w:rPr>
          <w:sz w:val="24"/>
        </w:rPr>
      </w:pPr>
      <w:r w:rsidRPr="00781B96">
        <w:rPr>
          <w:sz w:val="24"/>
        </w:rPr>
        <w:t xml:space="preserve">организации сообщения в виде линейного или включающего ссылки сопровождения выступления, сообщения для </w:t>
      </w:r>
      <w:r w:rsidRPr="00781B96">
        <w:rPr>
          <w:spacing w:val="2"/>
          <w:sz w:val="24"/>
        </w:rPr>
        <w:t xml:space="preserve">самостоятельного просмотра, в том числе видеомонтажа и </w:t>
      </w:r>
      <w:r w:rsidRPr="00781B96">
        <w:rPr>
          <w:sz w:val="24"/>
        </w:rPr>
        <w:t>озвучивания видеосообщений;</w:t>
      </w:r>
    </w:p>
    <w:p w:rsidR="00653A76" w:rsidRPr="00781B96" w:rsidRDefault="00653A76" w:rsidP="003F7807">
      <w:pPr>
        <w:pStyle w:val="21"/>
        <w:ind w:firstLine="851"/>
        <w:rPr>
          <w:sz w:val="24"/>
        </w:rPr>
      </w:pPr>
      <w:r w:rsidRPr="00781B96">
        <w:rPr>
          <w:sz w:val="24"/>
        </w:rPr>
        <w:t>выступления с аудио­, видео­ и графическим экранным сопровождением;</w:t>
      </w:r>
    </w:p>
    <w:p w:rsidR="00653A76" w:rsidRPr="00781B96" w:rsidRDefault="00653A76" w:rsidP="003F7807">
      <w:pPr>
        <w:pStyle w:val="21"/>
        <w:ind w:firstLine="851"/>
        <w:rPr>
          <w:sz w:val="24"/>
        </w:rPr>
      </w:pPr>
      <w:r w:rsidRPr="00781B96">
        <w:rPr>
          <w:sz w:val="24"/>
        </w:rPr>
        <w:t>вывода информации на бумагу и</w:t>
      </w:r>
      <w:r w:rsidRPr="00781B96">
        <w:rPr>
          <w:sz w:val="24"/>
        </w:rPr>
        <w:t> </w:t>
      </w:r>
      <w:r w:rsidRPr="00781B96">
        <w:rPr>
          <w:sz w:val="24"/>
        </w:rPr>
        <w:t>т.</w:t>
      </w:r>
      <w:r w:rsidR="002B22A2" w:rsidRPr="00781B96">
        <w:rPr>
          <w:sz w:val="24"/>
        </w:rPr>
        <w:t xml:space="preserve"> </w:t>
      </w:r>
      <w:r w:rsidRPr="00781B96">
        <w:rPr>
          <w:sz w:val="24"/>
        </w:rPr>
        <w:t>п. и в тр</w:t>
      </w:r>
      <w:r w:rsidR="00D30361" w:rsidRPr="00781B96">
        <w:rPr>
          <w:sz w:val="24"/>
        </w:rPr>
        <w:t>е</w:t>
      </w:r>
      <w:r w:rsidRPr="00781B96">
        <w:rPr>
          <w:sz w:val="24"/>
        </w:rPr>
        <w:t>хмерную материальную среду (печать);</w:t>
      </w:r>
    </w:p>
    <w:p w:rsidR="00653A76" w:rsidRPr="00781B96" w:rsidRDefault="00653A76" w:rsidP="003F7807">
      <w:pPr>
        <w:pStyle w:val="21"/>
        <w:ind w:firstLine="851"/>
        <w:rPr>
          <w:sz w:val="24"/>
        </w:rPr>
      </w:pPr>
      <w:r w:rsidRPr="00781B96">
        <w:rPr>
          <w:sz w:val="24"/>
        </w:rPr>
        <w:t xml:space="preserve">информационного подключения к локальной сети и глобальной сети Интернет, входа в информационную среду </w:t>
      </w:r>
      <w:r w:rsidR="002D2C77" w:rsidRPr="00781B96">
        <w:rPr>
          <w:sz w:val="24"/>
        </w:rPr>
        <w:t xml:space="preserve">образовательной </w:t>
      </w:r>
      <w:r w:rsidR="00D93053" w:rsidRPr="00781B96">
        <w:rPr>
          <w:sz w:val="24"/>
        </w:rPr>
        <w:t>организации</w:t>
      </w:r>
      <w:r w:rsidRPr="00781B96">
        <w:rPr>
          <w:sz w:val="24"/>
        </w:rPr>
        <w:t xml:space="preserve">, в том числе через </w:t>
      </w:r>
      <w:r w:rsidR="002D2C77" w:rsidRPr="00781B96">
        <w:rPr>
          <w:sz w:val="24"/>
        </w:rPr>
        <w:t xml:space="preserve">сеть </w:t>
      </w:r>
      <w:r w:rsidRPr="00781B96">
        <w:rPr>
          <w:sz w:val="24"/>
        </w:rPr>
        <w:t xml:space="preserve">Интернет, размещения гипермедиасообщений в информационной среде </w:t>
      </w:r>
      <w:r w:rsidR="005C5F90" w:rsidRPr="00781B96">
        <w:rPr>
          <w:sz w:val="24"/>
        </w:rPr>
        <w:t>организации, осуществляющей образовательную деятельность</w:t>
      </w:r>
      <w:r w:rsidRPr="00781B96">
        <w:rPr>
          <w:sz w:val="24"/>
        </w:rPr>
        <w:t>;</w:t>
      </w:r>
    </w:p>
    <w:p w:rsidR="00653A76" w:rsidRPr="00781B96" w:rsidRDefault="00653A76" w:rsidP="003F7807">
      <w:pPr>
        <w:pStyle w:val="21"/>
        <w:ind w:firstLine="851"/>
        <w:rPr>
          <w:sz w:val="24"/>
        </w:rPr>
      </w:pPr>
      <w:r w:rsidRPr="00781B96">
        <w:rPr>
          <w:sz w:val="24"/>
        </w:rPr>
        <w:t>поиска и получения информации;</w:t>
      </w:r>
    </w:p>
    <w:p w:rsidR="00653A76" w:rsidRPr="00781B96" w:rsidRDefault="00653A76" w:rsidP="003F7807">
      <w:pPr>
        <w:pStyle w:val="21"/>
        <w:ind w:firstLine="851"/>
        <w:rPr>
          <w:sz w:val="24"/>
        </w:rPr>
      </w:pPr>
      <w:r w:rsidRPr="00781B96">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781B96" w:rsidRDefault="00653A76" w:rsidP="003F7807">
      <w:pPr>
        <w:pStyle w:val="21"/>
        <w:ind w:firstLine="851"/>
        <w:rPr>
          <w:sz w:val="24"/>
        </w:rPr>
      </w:pPr>
      <w:r w:rsidRPr="00781B96">
        <w:rPr>
          <w:spacing w:val="2"/>
          <w:sz w:val="24"/>
        </w:rPr>
        <w:t>вещания (подкастинга), использования аудио</w:t>
      </w:r>
      <w:r w:rsidR="002B22A2" w:rsidRPr="00781B96">
        <w:rPr>
          <w:spacing w:val="2"/>
          <w:sz w:val="24"/>
        </w:rPr>
        <w:t xml:space="preserve">-, </w:t>
      </w:r>
      <w:r w:rsidRPr="00781B96">
        <w:rPr>
          <w:spacing w:val="2"/>
          <w:sz w:val="24"/>
        </w:rPr>
        <w:t>видео­</w:t>
      </w:r>
      <w:r w:rsidRPr="00781B96">
        <w:rPr>
          <w:spacing w:val="2"/>
          <w:sz w:val="24"/>
        </w:rPr>
        <w:br/>
        <w:t>ус</w:t>
      </w:r>
      <w:r w:rsidRPr="00781B96">
        <w:rPr>
          <w:sz w:val="24"/>
        </w:rPr>
        <w:t>тройств для учебной деятельности на уроке и вне урока;</w:t>
      </w:r>
    </w:p>
    <w:p w:rsidR="00653A76" w:rsidRPr="00781B96" w:rsidRDefault="00653A76" w:rsidP="003F7807">
      <w:pPr>
        <w:pStyle w:val="21"/>
        <w:ind w:firstLine="851"/>
        <w:rPr>
          <w:sz w:val="24"/>
        </w:rPr>
      </w:pPr>
      <w:r w:rsidRPr="00781B96">
        <w:rPr>
          <w:spacing w:val="2"/>
          <w:sz w:val="24"/>
        </w:rPr>
        <w:t xml:space="preserve">общения в Интернете, взаимодействия в социальных </w:t>
      </w:r>
      <w:r w:rsidRPr="00781B96">
        <w:rPr>
          <w:sz w:val="24"/>
        </w:rPr>
        <w:t>группах и сетях, участия в форумах, групповой работы над сообщениями (вики);</w:t>
      </w:r>
    </w:p>
    <w:p w:rsidR="00653A76" w:rsidRPr="00781B96" w:rsidRDefault="00653A76" w:rsidP="003F7807">
      <w:pPr>
        <w:pStyle w:val="21"/>
        <w:ind w:firstLine="851"/>
        <w:rPr>
          <w:sz w:val="24"/>
        </w:rPr>
      </w:pPr>
      <w:r w:rsidRPr="00781B96">
        <w:rPr>
          <w:sz w:val="24"/>
        </w:rPr>
        <w:t>создания</w:t>
      </w:r>
      <w:r w:rsidR="00532C09" w:rsidRPr="00781B96">
        <w:rPr>
          <w:sz w:val="24"/>
        </w:rPr>
        <w:t>,</w:t>
      </w:r>
      <w:r w:rsidR="002B22A2" w:rsidRPr="00781B96">
        <w:rPr>
          <w:sz w:val="24"/>
        </w:rPr>
        <w:t xml:space="preserve"> </w:t>
      </w:r>
      <w:r w:rsidR="00532C09" w:rsidRPr="00781B96">
        <w:rPr>
          <w:sz w:val="24"/>
        </w:rPr>
        <w:t xml:space="preserve">заполнения и анализа </w:t>
      </w:r>
      <w:r w:rsidRPr="00781B96">
        <w:rPr>
          <w:sz w:val="24"/>
        </w:rPr>
        <w:t xml:space="preserve">баз данных, в том числе определителей; </w:t>
      </w:r>
      <w:r w:rsidR="00532C09" w:rsidRPr="00781B96">
        <w:rPr>
          <w:sz w:val="24"/>
        </w:rPr>
        <w:t xml:space="preserve">их </w:t>
      </w:r>
      <w:r w:rsidRPr="00781B96">
        <w:rPr>
          <w:sz w:val="24"/>
        </w:rPr>
        <w:t>наглядного представления;</w:t>
      </w:r>
    </w:p>
    <w:p w:rsidR="00653A76" w:rsidRPr="00781B96" w:rsidRDefault="00653A76" w:rsidP="003F7807">
      <w:pPr>
        <w:pStyle w:val="21"/>
        <w:ind w:firstLine="851"/>
        <w:rPr>
          <w:sz w:val="24"/>
        </w:rPr>
      </w:pPr>
      <w:r w:rsidRPr="00781B96">
        <w:rPr>
          <w:spacing w:val="2"/>
          <w:sz w:val="24"/>
        </w:rPr>
        <w:t>включения обучающихся в естественно­научную дея</w:t>
      </w:r>
      <w:r w:rsidRPr="00781B96">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781B96">
        <w:rPr>
          <w:spacing w:val="2"/>
          <w:sz w:val="24"/>
        </w:rPr>
        <w:t xml:space="preserve">включая определение местонахождения; виртуальных лабораторий, вещественных и виртуально­наглядных моделей и </w:t>
      </w:r>
      <w:r w:rsidRPr="00781B96">
        <w:rPr>
          <w:sz w:val="24"/>
        </w:rPr>
        <w:t>коллекций основных математических и естественно­научных объектов и явлений;</w:t>
      </w:r>
    </w:p>
    <w:p w:rsidR="00653A76" w:rsidRPr="00781B96" w:rsidRDefault="00653A76" w:rsidP="003F7807">
      <w:pPr>
        <w:pStyle w:val="21"/>
        <w:ind w:firstLine="851"/>
        <w:rPr>
          <w:sz w:val="24"/>
        </w:rPr>
      </w:pPr>
      <w:r w:rsidRPr="00781B96">
        <w:rPr>
          <w:spacing w:val="2"/>
          <w:sz w:val="24"/>
        </w:rPr>
        <w:t xml:space="preserve">исполнения, сочинения и аранжировки музыкальных </w:t>
      </w:r>
      <w:r w:rsidRPr="00781B96">
        <w:rPr>
          <w:sz w:val="24"/>
        </w:rPr>
        <w:t>произведений с применением традиционных народных и со</w:t>
      </w:r>
      <w:r w:rsidRPr="00781B96">
        <w:rPr>
          <w:spacing w:val="2"/>
          <w:sz w:val="24"/>
        </w:rPr>
        <w:t>временных инструментов и цифровых технологий, исполь</w:t>
      </w:r>
      <w:r w:rsidRPr="00781B96">
        <w:rPr>
          <w:sz w:val="24"/>
        </w:rPr>
        <w:t>зования звуковых и музыкальных редакторов, клавишных и кинестетических синтезаторов;</w:t>
      </w:r>
    </w:p>
    <w:p w:rsidR="00653A76" w:rsidRPr="00781B96" w:rsidRDefault="00653A76" w:rsidP="003F7807">
      <w:pPr>
        <w:pStyle w:val="21"/>
        <w:ind w:firstLine="851"/>
        <w:rPr>
          <w:sz w:val="24"/>
        </w:rPr>
      </w:pPr>
      <w:r w:rsidRPr="00781B96">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781B96">
        <w:rPr>
          <w:spacing w:val="2"/>
          <w:sz w:val="24"/>
        </w:rPr>
        <w:t xml:space="preserve"> </w:t>
      </w:r>
      <w:r w:rsidRPr="00781B96">
        <w:rPr>
          <w:sz w:val="24"/>
        </w:rPr>
        <w:t>и рисованной мультипликации;</w:t>
      </w:r>
    </w:p>
    <w:p w:rsidR="00653A76" w:rsidRPr="00781B96" w:rsidRDefault="00653A76" w:rsidP="003F7807">
      <w:pPr>
        <w:pStyle w:val="21"/>
        <w:ind w:firstLine="851"/>
        <w:rPr>
          <w:spacing w:val="-2"/>
          <w:sz w:val="24"/>
        </w:rPr>
      </w:pPr>
      <w:r w:rsidRPr="00781B96">
        <w:rPr>
          <w:spacing w:val="2"/>
          <w:sz w:val="24"/>
        </w:rPr>
        <w:t>создания материальных и информационных объектов с использованием ручных и электроинструментов, применяе</w:t>
      </w:r>
      <w:r w:rsidRPr="00781B96">
        <w:rPr>
          <w:spacing w:val="-2"/>
          <w:sz w:val="24"/>
        </w:rPr>
        <w:t>мых в избранных для изучения распростран</w:t>
      </w:r>
      <w:r w:rsidR="00D30361" w:rsidRPr="00781B96">
        <w:rPr>
          <w:spacing w:val="-2"/>
          <w:sz w:val="24"/>
        </w:rPr>
        <w:t>е</w:t>
      </w:r>
      <w:r w:rsidRPr="00781B96">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781B96" w:rsidRDefault="00653A76" w:rsidP="003F7807">
      <w:pPr>
        <w:pStyle w:val="21"/>
        <w:ind w:firstLine="851"/>
        <w:rPr>
          <w:spacing w:val="-2"/>
          <w:sz w:val="24"/>
        </w:rPr>
      </w:pPr>
      <w:r w:rsidRPr="00781B96">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781B96" w:rsidRDefault="00653A76" w:rsidP="003F7807">
      <w:pPr>
        <w:pStyle w:val="21"/>
        <w:ind w:firstLine="851"/>
        <w:rPr>
          <w:sz w:val="24"/>
        </w:rPr>
      </w:pPr>
      <w:r w:rsidRPr="00781B96">
        <w:rPr>
          <w:sz w:val="24"/>
        </w:rPr>
        <w:t>занятий по изучению правил дорожного движения с использованием игр, оборудования, а также компьютерных тренаж</w:t>
      </w:r>
      <w:r w:rsidR="00D30361" w:rsidRPr="00781B96">
        <w:rPr>
          <w:sz w:val="24"/>
        </w:rPr>
        <w:t>е</w:t>
      </w:r>
      <w:r w:rsidRPr="00781B96">
        <w:rPr>
          <w:sz w:val="24"/>
        </w:rPr>
        <w:t>ров;</w:t>
      </w:r>
    </w:p>
    <w:p w:rsidR="00653A76" w:rsidRPr="00781B96" w:rsidRDefault="00653A76" w:rsidP="003F7807">
      <w:pPr>
        <w:pStyle w:val="21"/>
        <w:ind w:firstLine="851"/>
        <w:rPr>
          <w:spacing w:val="-2"/>
          <w:sz w:val="24"/>
        </w:rPr>
      </w:pPr>
      <w:r w:rsidRPr="00781B96">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781B96">
        <w:rPr>
          <w:spacing w:val="-2"/>
          <w:sz w:val="24"/>
        </w:rPr>
        <w:t xml:space="preserve">образовательной </w:t>
      </w:r>
      <w:r w:rsidR="005C5F90" w:rsidRPr="00781B96">
        <w:rPr>
          <w:spacing w:val="-2"/>
          <w:sz w:val="24"/>
        </w:rPr>
        <w:t>организации</w:t>
      </w:r>
      <w:r w:rsidRPr="00781B96">
        <w:rPr>
          <w:spacing w:val="-2"/>
          <w:sz w:val="24"/>
        </w:rPr>
        <w:t>;</w:t>
      </w:r>
    </w:p>
    <w:p w:rsidR="007778F0" w:rsidRPr="00781B96" w:rsidRDefault="00653A76" w:rsidP="003F7807">
      <w:pPr>
        <w:pStyle w:val="21"/>
        <w:ind w:firstLine="851"/>
        <w:rPr>
          <w:sz w:val="24"/>
        </w:rPr>
      </w:pPr>
      <w:r w:rsidRPr="00781B96">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781B96" w:rsidRDefault="00653A76" w:rsidP="003F7807">
      <w:pPr>
        <w:pStyle w:val="21"/>
        <w:ind w:firstLine="851"/>
        <w:rPr>
          <w:sz w:val="24"/>
        </w:rPr>
      </w:pPr>
      <w:r w:rsidRPr="00781B96">
        <w:rPr>
          <w:sz w:val="24"/>
        </w:rPr>
        <w:t xml:space="preserve">планирования </w:t>
      </w:r>
      <w:r w:rsidR="00B630CB" w:rsidRPr="00781B96">
        <w:rPr>
          <w:sz w:val="24"/>
        </w:rPr>
        <w:t>образовательной</w:t>
      </w:r>
      <w:r w:rsidR="005F572A" w:rsidRPr="00781B96">
        <w:rPr>
          <w:sz w:val="24"/>
        </w:rPr>
        <w:t xml:space="preserve"> деятельности</w:t>
      </w:r>
      <w:r w:rsidRPr="00781B96">
        <w:rPr>
          <w:sz w:val="24"/>
        </w:rPr>
        <w:t xml:space="preserve">, фиксирования </w:t>
      </w:r>
      <w:r w:rsidR="005F572A" w:rsidRPr="00781B96">
        <w:rPr>
          <w:sz w:val="24"/>
        </w:rPr>
        <w:t xml:space="preserve">ее </w:t>
      </w:r>
      <w:r w:rsidRPr="00781B96">
        <w:rPr>
          <w:sz w:val="24"/>
        </w:rPr>
        <w:t>реализации в целом и отдельных этапов (выступлений, дискуссий, экспериментов);</w:t>
      </w:r>
    </w:p>
    <w:p w:rsidR="00653A76" w:rsidRPr="00781B96" w:rsidRDefault="00653A76" w:rsidP="003F7807">
      <w:pPr>
        <w:pStyle w:val="21"/>
        <w:ind w:firstLine="851"/>
        <w:rPr>
          <w:sz w:val="24"/>
        </w:rPr>
      </w:pPr>
      <w:r w:rsidRPr="00781B96">
        <w:rPr>
          <w:sz w:val="24"/>
        </w:rPr>
        <w:t xml:space="preserve">обеспечения доступа в школьной библиотеке к информационным ресурсам </w:t>
      </w:r>
      <w:r w:rsidR="000611DD" w:rsidRPr="00781B96">
        <w:rPr>
          <w:sz w:val="24"/>
        </w:rPr>
        <w:t xml:space="preserve">сети </w:t>
      </w:r>
      <w:r w:rsidRPr="00781B96">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781B96">
        <w:rPr>
          <w:sz w:val="24"/>
        </w:rPr>
        <w:t xml:space="preserve">-, </w:t>
      </w:r>
      <w:r w:rsidRPr="00781B96">
        <w:rPr>
          <w:sz w:val="24"/>
        </w:rPr>
        <w:t>видеоматериалов, результатов творческой, научно­исследовательской и проектной деятельности обучающихся;</w:t>
      </w:r>
    </w:p>
    <w:p w:rsidR="00653A76" w:rsidRPr="00781B96" w:rsidRDefault="00653A76" w:rsidP="003F7807">
      <w:pPr>
        <w:pStyle w:val="21"/>
        <w:ind w:firstLine="851"/>
        <w:rPr>
          <w:spacing w:val="-2"/>
          <w:sz w:val="24"/>
        </w:rPr>
      </w:pPr>
      <w:r w:rsidRPr="00781B96">
        <w:rPr>
          <w:spacing w:val="-2"/>
          <w:sz w:val="24"/>
        </w:rPr>
        <w:t>проведения массовых мероприятий, собраний, представле</w:t>
      </w:r>
      <w:r w:rsidRPr="00781B96">
        <w:rPr>
          <w:spacing w:val="-4"/>
          <w:sz w:val="24"/>
        </w:rPr>
        <w:t>ний; досуга и общения обучающихся с возможностью массово</w:t>
      </w:r>
      <w:r w:rsidRPr="00781B96">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781B96" w:rsidRDefault="00653A76" w:rsidP="003F7807">
      <w:pPr>
        <w:pStyle w:val="21"/>
        <w:ind w:firstLine="851"/>
        <w:rPr>
          <w:sz w:val="24"/>
        </w:rPr>
      </w:pPr>
      <w:r w:rsidRPr="00781B96">
        <w:rPr>
          <w:sz w:val="24"/>
        </w:rPr>
        <w:t>выпуска школьных печатных изданий, работы школьного телевидения.</w:t>
      </w:r>
    </w:p>
    <w:p w:rsidR="00653A76" w:rsidRPr="00781B96" w:rsidRDefault="00653A76" w:rsidP="003F7807">
      <w:pPr>
        <w:pStyle w:val="a3"/>
        <w:spacing w:line="360" w:lineRule="auto"/>
        <w:ind w:firstLine="851"/>
        <w:rPr>
          <w:rFonts w:ascii="Times New Roman" w:hAnsi="Times New Roman"/>
          <w:color w:val="auto"/>
          <w:sz w:val="24"/>
          <w:szCs w:val="24"/>
        </w:rPr>
      </w:pPr>
      <w:r w:rsidRPr="00781B96">
        <w:rPr>
          <w:rFonts w:ascii="Times New Roman" w:hAnsi="Times New Roman"/>
          <w:color w:val="auto"/>
          <w:sz w:val="24"/>
          <w:szCs w:val="24"/>
        </w:rPr>
        <w:t xml:space="preserve">Все указанные виды деятельности </w:t>
      </w:r>
      <w:r w:rsidR="00532C09" w:rsidRPr="00781B96">
        <w:rPr>
          <w:rFonts w:ascii="Times New Roman" w:hAnsi="Times New Roman"/>
          <w:color w:val="auto"/>
          <w:sz w:val="24"/>
          <w:szCs w:val="24"/>
        </w:rPr>
        <w:t xml:space="preserve">обеспечиваются </w:t>
      </w:r>
      <w:r w:rsidRPr="00781B96">
        <w:rPr>
          <w:rFonts w:ascii="Times New Roman" w:hAnsi="Times New Roman"/>
          <w:color w:val="auto"/>
          <w:sz w:val="24"/>
          <w:szCs w:val="24"/>
        </w:rPr>
        <w:t>расходными материалами.</w:t>
      </w:r>
    </w:p>
    <w:p w:rsidR="00653A76" w:rsidRPr="00781B96" w:rsidRDefault="00653A76" w:rsidP="00D63FCA">
      <w:pPr>
        <w:pStyle w:val="a7"/>
        <w:spacing w:before="0" w:line="360" w:lineRule="auto"/>
        <w:rPr>
          <w:rFonts w:ascii="Times New Roman" w:hAnsi="Times New Roman"/>
          <w:color w:val="auto"/>
          <w:sz w:val="24"/>
          <w:szCs w:val="24"/>
        </w:rPr>
      </w:pPr>
      <w:r w:rsidRPr="00781B96">
        <w:rPr>
          <w:rFonts w:ascii="Times New Roman" w:hAnsi="Times New Roman"/>
          <w:color w:val="auto"/>
          <w:sz w:val="24"/>
          <w:szCs w:val="24"/>
        </w:rPr>
        <w:t xml:space="preserve">Создание в </w:t>
      </w:r>
      <w:r w:rsidR="00D93053" w:rsidRPr="00781B96">
        <w:rPr>
          <w:rFonts w:ascii="Times New Roman" w:hAnsi="Times New Roman"/>
          <w:color w:val="auto"/>
          <w:sz w:val="24"/>
          <w:szCs w:val="24"/>
        </w:rPr>
        <w:t xml:space="preserve">образовательной организации </w:t>
      </w:r>
      <w:r w:rsidRPr="00781B96">
        <w:rPr>
          <w:rFonts w:ascii="Times New Roman" w:hAnsi="Times New Roman"/>
          <w:color w:val="auto"/>
          <w:sz w:val="24"/>
          <w:szCs w:val="24"/>
        </w:rPr>
        <w:t>информационно­образовательной среды,</w:t>
      </w:r>
      <w:r w:rsidR="002B22A2" w:rsidRPr="00781B96">
        <w:rPr>
          <w:rFonts w:ascii="Times New Roman" w:hAnsi="Times New Roman"/>
          <w:color w:val="auto"/>
          <w:sz w:val="24"/>
          <w:szCs w:val="24"/>
        </w:rPr>
        <w:t xml:space="preserve"> </w:t>
      </w:r>
      <w:r w:rsidRPr="00781B96">
        <w:rPr>
          <w:rFonts w:ascii="Times New Roman" w:hAnsi="Times New Roman"/>
          <w:color w:val="auto"/>
          <w:sz w:val="24"/>
          <w:szCs w:val="24"/>
        </w:rPr>
        <w:t xml:space="preserve">соответствующей требованиям </w:t>
      </w:r>
      <w:r w:rsidR="00C11324" w:rsidRPr="00781B96">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781B96"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 xml:space="preserve">Необходимое </w:t>
            </w:r>
            <w:r w:rsidRPr="00781B96">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Сроки создания условий</w:t>
            </w:r>
            <w:r w:rsidRPr="00781B96">
              <w:rPr>
                <w:rFonts w:ascii="Times New Roman" w:hAnsi="Times New Roman"/>
                <w:color w:val="auto"/>
                <w:sz w:val="24"/>
                <w:szCs w:val="24"/>
              </w:rPr>
              <w:br/>
              <w:t xml:space="preserve">в соответствии с требованиями </w:t>
            </w:r>
            <w:r w:rsidR="00C11324" w:rsidRPr="00781B96">
              <w:rPr>
                <w:rFonts w:ascii="Times New Roman" w:hAnsi="Times New Roman"/>
                <w:color w:val="auto"/>
                <w:sz w:val="24"/>
                <w:szCs w:val="24"/>
              </w:rPr>
              <w:t>ФГОС НОО</w:t>
            </w:r>
          </w:p>
        </w:tc>
      </w:tr>
      <w:tr w:rsidR="00653A76" w:rsidRPr="00781B96"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Программные</w:t>
            </w:r>
            <w:r w:rsidRPr="00781B96">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3"/>
                <w:sz w:val="24"/>
                <w:szCs w:val="24"/>
              </w:rPr>
              <w:t>Обеспечение технической,</w:t>
            </w:r>
            <w:r w:rsidRPr="00781B96">
              <w:rPr>
                <w:rFonts w:ascii="Times New Roman" w:hAnsi="Times New Roman"/>
                <w:color w:val="auto"/>
                <w:spacing w:val="-3"/>
                <w:sz w:val="24"/>
                <w:szCs w:val="24"/>
              </w:rPr>
              <w:br/>
            </w:r>
            <w:r w:rsidRPr="00781B96">
              <w:rPr>
                <w:rFonts w:ascii="Times New Roman" w:hAnsi="Times New Roman"/>
                <w:color w:val="auto"/>
                <w:sz w:val="24"/>
                <w:szCs w:val="24"/>
              </w:rPr>
              <w:t>методической</w:t>
            </w:r>
            <w:r w:rsidRPr="00781B96">
              <w:rPr>
                <w:rFonts w:ascii="Times New Roman" w:hAnsi="Times New Roman"/>
                <w:color w:val="auto"/>
                <w:sz w:val="24"/>
                <w:szCs w:val="24"/>
              </w:rPr>
              <w:br/>
              <w:t>и организационной</w:t>
            </w:r>
            <w:r w:rsidRPr="00781B96">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 xml:space="preserve">Отображение </w:t>
            </w:r>
            <w:r w:rsidR="005F572A" w:rsidRPr="00781B96">
              <w:rPr>
                <w:rFonts w:ascii="Times New Roman" w:hAnsi="Times New Roman"/>
                <w:color w:val="auto"/>
                <w:sz w:val="24"/>
                <w:szCs w:val="24"/>
              </w:rPr>
              <w:t xml:space="preserve">образовательной деятельности </w:t>
            </w:r>
            <w:r w:rsidRPr="00781B96">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Компоненты</w:t>
            </w:r>
            <w:r w:rsidRPr="00781B96">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Компоненты на CD</w:t>
            </w:r>
            <w:r w:rsidRPr="00781B96">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B630CB" w:rsidRPr="00781B96" w:rsidRDefault="00B630CB" w:rsidP="00D63FCA">
      <w:pPr>
        <w:pStyle w:val="a3"/>
        <w:spacing w:line="360" w:lineRule="auto"/>
        <w:ind w:firstLine="0"/>
        <w:rPr>
          <w:rFonts w:ascii="Times New Roman" w:hAnsi="Times New Roman"/>
          <w:b/>
          <w:bCs/>
          <w:color w:val="auto"/>
          <w:spacing w:val="2"/>
          <w:sz w:val="24"/>
          <w:szCs w:val="24"/>
        </w:rPr>
      </w:pPr>
    </w:p>
    <w:p w:rsidR="00653A76" w:rsidRPr="00781B96" w:rsidRDefault="00653A76" w:rsidP="003F7807">
      <w:pPr>
        <w:pStyle w:val="a3"/>
        <w:spacing w:line="360" w:lineRule="auto"/>
        <w:ind w:firstLine="709"/>
        <w:rPr>
          <w:rFonts w:ascii="Times New Roman" w:hAnsi="Times New Roman"/>
          <w:color w:val="auto"/>
          <w:spacing w:val="2"/>
          <w:sz w:val="24"/>
          <w:szCs w:val="24"/>
        </w:rPr>
      </w:pPr>
      <w:r w:rsidRPr="00781B96">
        <w:rPr>
          <w:rFonts w:ascii="Times New Roman" w:hAnsi="Times New Roman"/>
          <w:b/>
          <w:bCs/>
          <w:color w:val="auto"/>
          <w:spacing w:val="2"/>
          <w:sz w:val="24"/>
          <w:szCs w:val="24"/>
        </w:rPr>
        <w:t>Технические средства:</w:t>
      </w:r>
      <w:r w:rsidRPr="00781B96">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781B96" w:rsidRDefault="00653A76" w:rsidP="003F7807">
      <w:pPr>
        <w:pStyle w:val="a3"/>
        <w:spacing w:line="360" w:lineRule="auto"/>
        <w:ind w:firstLine="709"/>
        <w:rPr>
          <w:rFonts w:ascii="Times New Roman" w:hAnsi="Times New Roman"/>
          <w:color w:val="auto"/>
          <w:spacing w:val="-2"/>
          <w:sz w:val="24"/>
          <w:szCs w:val="24"/>
        </w:rPr>
      </w:pPr>
      <w:r w:rsidRPr="00781B96">
        <w:rPr>
          <w:rFonts w:ascii="Times New Roman" w:hAnsi="Times New Roman"/>
          <w:b/>
          <w:bCs/>
          <w:color w:val="auto"/>
          <w:spacing w:val="-4"/>
          <w:sz w:val="24"/>
          <w:szCs w:val="24"/>
        </w:rPr>
        <w:t>Программные инструменты:</w:t>
      </w:r>
      <w:r w:rsidRPr="00781B96">
        <w:rPr>
          <w:rFonts w:ascii="Times New Roman" w:hAnsi="Times New Roman"/>
          <w:color w:val="auto"/>
          <w:spacing w:val="-4"/>
          <w:sz w:val="24"/>
          <w:szCs w:val="24"/>
        </w:rPr>
        <w:t xml:space="preserve"> операционные системы и слу</w:t>
      </w:r>
      <w:r w:rsidRPr="00781B96">
        <w:rPr>
          <w:rFonts w:ascii="Times New Roman" w:hAnsi="Times New Roman"/>
          <w:color w:val="auto"/>
          <w:sz w:val="24"/>
          <w:szCs w:val="24"/>
        </w:rPr>
        <w:t>жебные инструменты; орфографический корректор для тек</w:t>
      </w:r>
      <w:r w:rsidRPr="00781B96">
        <w:rPr>
          <w:rFonts w:ascii="Times New Roman" w:hAnsi="Times New Roman"/>
          <w:color w:val="auto"/>
          <w:spacing w:val="-2"/>
          <w:sz w:val="24"/>
          <w:szCs w:val="24"/>
        </w:rPr>
        <w:t>стов на русском и иностранном языках; клавиатурный тренаж</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781B96">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781B96">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781B96">
        <w:rPr>
          <w:rFonts w:ascii="Times New Roman" w:hAnsi="Times New Roman"/>
          <w:color w:val="auto"/>
          <w:sz w:val="24"/>
          <w:szCs w:val="24"/>
        </w:rPr>
        <w:t xml:space="preserve">вой биологический определитель; виртуальные лаборатории </w:t>
      </w:r>
      <w:r w:rsidRPr="00781B96">
        <w:rPr>
          <w:rFonts w:ascii="Times New Roman" w:hAnsi="Times New Roman"/>
          <w:color w:val="auto"/>
          <w:spacing w:val="2"/>
          <w:sz w:val="24"/>
          <w:szCs w:val="24"/>
        </w:rPr>
        <w:t>по учебным предметам; среды для дистанцион</w:t>
      </w:r>
      <w:r w:rsidR="005D7693" w:rsidRPr="00781B96">
        <w:rPr>
          <w:rFonts w:ascii="Times New Roman" w:hAnsi="Times New Roman"/>
          <w:color w:val="auto"/>
          <w:spacing w:val="2"/>
          <w:sz w:val="24"/>
          <w:szCs w:val="24"/>
        </w:rPr>
        <w:t xml:space="preserve">ного онлайн </w:t>
      </w:r>
      <w:r w:rsidRPr="00781B96">
        <w:rPr>
          <w:rFonts w:ascii="Times New Roman" w:hAnsi="Times New Roman"/>
          <w:color w:val="auto"/>
          <w:spacing w:val="2"/>
          <w:sz w:val="24"/>
          <w:szCs w:val="24"/>
        </w:rPr>
        <w:t>и офлайн сетевого взаимодействия; среда для интернет­пу</w:t>
      </w:r>
      <w:r w:rsidRPr="00781B96">
        <w:rPr>
          <w:rFonts w:ascii="Times New Roman" w:hAnsi="Times New Roman"/>
          <w:color w:val="auto"/>
          <w:spacing w:val="-2"/>
          <w:sz w:val="24"/>
          <w:szCs w:val="24"/>
        </w:rPr>
        <w:t>бликаций; редактор интернет­сайтов; редактор для совместного удал</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нного редактирования сообщений.</w:t>
      </w:r>
    </w:p>
    <w:p w:rsidR="00653A76" w:rsidRPr="00781B96" w:rsidRDefault="00653A76" w:rsidP="003F7807">
      <w:pPr>
        <w:pStyle w:val="a3"/>
        <w:spacing w:line="360" w:lineRule="auto"/>
        <w:ind w:firstLine="709"/>
        <w:rPr>
          <w:rFonts w:ascii="Times New Roman" w:hAnsi="Times New Roman"/>
          <w:color w:val="auto"/>
          <w:sz w:val="24"/>
          <w:szCs w:val="24"/>
        </w:rPr>
      </w:pPr>
      <w:r w:rsidRPr="00781B96">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781B96">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781B96">
        <w:rPr>
          <w:rFonts w:ascii="Times New Roman" w:hAnsi="Times New Roman"/>
          <w:color w:val="auto"/>
          <w:spacing w:val="2"/>
          <w:sz w:val="24"/>
          <w:szCs w:val="24"/>
        </w:rPr>
        <w:t xml:space="preserve">образовательной </w:t>
      </w:r>
      <w:r w:rsidR="005C5F90" w:rsidRPr="00781B96">
        <w:rPr>
          <w:rFonts w:ascii="Times New Roman" w:hAnsi="Times New Roman"/>
          <w:color w:val="auto"/>
          <w:spacing w:val="2"/>
          <w:sz w:val="24"/>
          <w:szCs w:val="24"/>
        </w:rPr>
        <w:t>организации</w:t>
      </w:r>
      <w:r w:rsidRPr="00781B96">
        <w:rPr>
          <w:rFonts w:ascii="Times New Roman" w:hAnsi="Times New Roman"/>
          <w:color w:val="auto"/>
          <w:spacing w:val="2"/>
          <w:sz w:val="24"/>
          <w:szCs w:val="24"/>
        </w:rPr>
        <w:t xml:space="preserve">; подготовка программ формирования </w:t>
      </w:r>
      <w:r w:rsidRPr="00781B96">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781B96" w:rsidRDefault="00653A76" w:rsidP="003F7807">
      <w:pPr>
        <w:pStyle w:val="a3"/>
        <w:spacing w:line="360" w:lineRule="auto"/>
        <w:ind w:firstLine="709"/>
        <w:rPr>
          <w:rFonts w:ascii="Times New Roman" w:hAnsi="Times New Roman"/>
          <w:color w:val="auto"/>
          <w:sz w:val="24"/>
          <w:szCs w:val="24"/>
        </w:rPr>
      </w:pPr>
      <w:r w:rsidRPr="00781B96">
        <w:rPr>
          <w:rFonts w:ascii="Times New Roman" w:hAnsi="Times New Roman"/>
          <w:b/>
          <w:bCs/>
          <w:color w:val="auto"/>
          <w:spacing w:val="2"/>
          <w:sz w:val="24"/>
          <w:szCs w:val="24"/>
        </w:rPr>
        <w:t>Отображение образовательно</w:t>
      </w:r>
      <w:r w:rsidR="005F572A" w:rsidRPr="00781B96">
        <w:rPr>
          <w:rFonts w:ascii="Times New Roman" w:hAnsi="Times New Roman"/>
          <w:b/>
          <w:bCs/>
          <w:color w:val="auto"/>
          <w:spacing w:val="2"/>
          <w:sz w:val="24"/>
          <w:szCs w:val="24"/>
        </w:rPr>
        <w:t>й</w:t>
      </w:r>
      <w:r w:rsidR="00D82AB6" w:rsidRPr="00781B96">
        <w:rPr>
          <w:rFonts w:ascii="Times New Roman" w:hAnsi="Times New Roman"/>
          <w:b/>
          <w:bCs/>
          <w:color w:val="auto"/>
          <w:spacing w:val="2"/>
          <w:sz w:val="24"/>
          <w:szCs w:val="24"/>
        </w:rPr>
        <w:t xml:space="preserve"> </w:t>
      </w:r>
      <w:r w:rsidR="005F572A" w:rsidRPr="00781B96">
        <w:rPr>
          <w:rFonts w:ascii="Times New Roman" w:hAnsi="Times New Roman"/>
          <w:b/>
          <w:bCs/>
          <w:color w:val="auto"/>
          <w:spacing w:val="2"/>
          <w:sz w:val="24"/>
          <w:szCs w:val="24"/>
        </w:rPr>
        <w:t xml:space="preserve">деятельности </w:t>
      </w:r>
      <w:r w:rsidRPr="00781B96">
        <w:rPr>
          <w:rFonts w:ascii="Times New Roman" w:hAnsi="Times New Roman"/>
          <w:b/>
          <w:bCs/>
          <w:color w:val="auto"/>
          <w:spacing w:val="2"/>
          <w:sz w:val="24"/>
          <w:szCs w:val="24"/>
        </w:rPr>
        <w:t xml:space="preserve">в информационной среде: </w:t>
      </w:r>
      <w:r w:rsidRPr="00781B96">
        <w:rPr>
          <w:rFonts w:ascii="Times New Roman" w:hAnsi="Times New Roman"/>
          <w:color w:val="auto"/>
          <w:spacing w:val="2"/>
          <w:sz w:val="24"/>
          <w:szCs w:val="24"/>
        </w:rPr>
        <w:t>размещаются домашние задания (тексто</w:t>
      </w:r>
      <w:r w:rsidRPr="00781B96">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781B96">
        <w:rPr>
          <w:rFonts w:ascii="Times New Roman" w:hAnsi="Times New Roman"/>
          <w:color w:val="auto"/>
          <w:spacing w:val="2"/>
          <w:sz w:val="24"/>
          <w:szCs w:val="24"/>
        </w:rPr>
        <w:t>ющихся; творческие работы учителей и обучающихся; осу</w:t>
      </w:r>
      <w:r w:rsidRPr="00781B96">
        <w:rPr>
          <w:rFonts w:ascii="Times New Roman" w:hAnsi="Times New Roman"/>
          <w:color w:val="auto"/>
          <w:sz w:val="24"/>
          <w:szCs w:val="24"/>
        </w:rPr>
        <w:t>ществляется связь учителей, администрации, родителей, ор</w:t>
      </w:r>
      <w:r w:rsidRPr="00781B96">
        <w:rPr>
          <w:rFonts w:ascii="Times New Roman" w:hAnsi="Times New Roman"/>
          <w:color w:val="auto"/>
          <w:spacing w:val="2"/>
          <w:sz w:val="24"/>
          <w:szCs w:val="24"/>
        </w:rPr>
        <w:t xml:space="preserve">ганов управления; осуществляется методическая поддержка </w:t>
      </w:r>
      <w:r w:rsidRPr="00781B96">
        <w:rPr>
          <w:rFonts w:ascii="Times New Roman" w:hAnsi="Times New Roman"/>
          <w:color w:val="auto"/>
          <w:sz w:val="24"/>
          <w:szCs w:val="24"/>
        </w:rPr>
        <w:t>учителей (интернет­школа, интернет­ИПК, мультимедиаколлекция).</w:t>
      </w:r>
    </w:p>
    <w:p w:rsidR="00653A76" w:rsidRPr="00781B96" w:rsidRDefault="00653A76" w:rsidP="003F7807">
      <w:pPr>
        <w:pStyle w:val="a3"/>
        <w:spacing w:line="360" w:lineRule="auto"/>
        <w:ind w:firstLine="709"/>
        <w:rPr>
          <w:rFonts w:ascii="Times New Roman" w:hAnsi="Times New Roman"/>
          <w:color w:val="auto"/>
          <w:sz w:val="24"/>
          <w:szCs w:val="24"/>
        </w:rPr>
      </w:pPr>
      <w:r w:rsidRPr="00781B96">
        <w:rPr>
          <w:rFonts w:ascii="Times New Roman" w:hAnsi="Times New Roman"/>
          <w:b/>
          <w:bCs/>
          <w:color w:val="auto"/>
          <w:sz w:val="24"/>
          <w:szCs w:val="24"/>
        </w:rPr>
        <w:t xml:space="preserve">Компоненты на бумажных носителях: </w:t>
      </w:r>
      <w:r w:rsidRPr="00781B96">
        <w:rPr>
          <w:rFonts w:ascii="Times New Roman" w:hAnsi="Times New Roman"/>
          <w:color w:val="auto"/>
          <w:sz w:val="24"/>
          <w:szCs w:val="24"/>
        </w:rPr>
        <w:t>учебники (органайзеры); рабочие тетради (тетради­тренаж</w:t>
      </w:r>
      <w:r w:rsidR="00D30361" w:rsidRPr="00781B96">
        <w:rPr>
          <w:rFonts w:ascii="Times New Roman" w:hAnsi="Times New Roman"/>
          <w:color w:val="auto"/>
          <w:sz w:val="24"/>
          <w:szCs w:val="24"/>
        </w:rPr>
        <w:t>е</w:t>
      </w:r>
      <w:r w:rsidRPr="00781B96">
        <w:rPr>
          <w:rFonts w:ascii="Times New Roman" w:hAnsi="Times New Roman"/>
          <w:color w:val="auto"/>
          <w:sz w:val="24"/>
          <w:szCs w:val="24"/>
        </w:rPr>
        <w:t>ры).</w:t>
      </w:r>
    </w:p>
    <w:p w:rsidR="00653A76" w:rsidRPr="00781B96" w:rsidRDefault="00653A76" w:rsidP="003F7807">
      <w:pPr>
        <w:pStyle w:val="a3"/>
        <w:spacing w:line="360" w:lineRule="auto"/>
        <w:ind w:firstLine="709"/>
        <w:rPr>
          <w:rFonts w:ascii="Times New Roman" w:hAnsi="Times New Roman"/>
          <w:color w:val="auto"/>
          <w:sz w:val="24"/>
          <w:szCs w:val="24"/>
        </w:rPr>
      </w:pPr>
      <w:r w:rsidRPr="00781B96">
        <w:rPr>
          <w:rFonts w:ascii="Times New Roman" w:hAnsi="Times New Roman"/>
          <w:b/>
          <w:bCs/>
          <w:color w:val="auto"/>
          <w:sz w:val="24"/>
          <w:szCs w:val="24"/>
        </w:rPr>
        <w:t xml:space="preserve">Компоненты на CD и DVD: </w:t>
      </w:r>
      <w:r w:rsidRPr="00781B96">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781B96">
        <w:rPr>
          <w:rFonts w:ascii="Times New Roman" w:hAnsi="Times New Roman"/>
          <w:color w:val="auto"/>
          <w:sz w:val="24"/>
          <w:szCs w:val="24"/>
        </w:rPr>
        <w:t>е</w:t>
      </w:r>
      <w:r w:rsidRPr="00781B96">
        <w:rPr>
          <w:rFonts w:ascii="Times New Roman" w:hAnsi="Times New Roman"/>
          <w:color w:val="auto"/>
          <w:sz w:val="24"/>
          <w:szCs w:val="24"/>
        </w:rPr>
        <w:t>ры; электронные практикумы.</w:t>
      </w:r>
    </w:p>
    <w:p w:rsidR="00653A76" w:rsidRPr="00781B96" w:rsidRDefault="00D93053" w:rsidP="003F7807">
      <w:pPr>
        <w:pStyle w:val="a3"/>
        <w:spacing w:line="360" w:lineRule="auto"/>
        <w:ind w:firstLine="709"/>
        <w:rPr>
          <w:rFonts w:ascii="Times New Roman" w:hAnsi="Times New Roman"/>
          <w:color w:val="auto"/>
          <w:sz w:val="24"/>
          <w:szCs w:val="24"/>
        </w:rPr>
      </w:pPr>
      <w:r w:rsidRPr="00781B96">
        <w:rPr>
          <w:rFonts w:ascii="Times New Roman" w:hAnsi="Times New Roman"/>
          <w:color w:val="auto"/>
          <w:spacing w:val="-2"/>
          <w:sz w:val="24"/>
          <w:szCs w:val="24"/>
        </w:rPr>
        <w:t xml:space="preserve">Образовательной организацией </w:t>
      </w:r>
      <w:r w:rsidR="00653A76" w:rsidRPr="00781B96">
        <w:rPr>
          <w:rFonts w:ascii="Times New Roman" w:hAnsi="Times New Roman"/>
          <w:color w:val="auto"/>
          <w:spacing w:val="-2"/>
          <w:sz w:val="24"/>
          <w:szCs w:val="24"/>
        </w:rPr>
        <w:t xml:space="preserve">определяются необходимые </w:t>
      </w:r>
      <w:r w:rsidR="00653A76" w:rsidRPr="00781B96">
        <w:rPr>
          <w:rFonts w:ascii="Times New Roman" w:hAnsi="Times New Roman"/>
          <w:color w:val="auto"/>
          <w:sz w:val="24"/>
          <w:szCs w:val="24"/>
        </w:rPr>
        <w:t xml:space="preserve">меры и сроки по приведению информационно­методических </w:t>
      </w:r>
      <w:r w:rsidR="00653A76" w:rsidRPr="00781B96">
        <w:rPr>
          <w:rFonts w:ascii="Times New Roman" w:hAnsi="Times New Roman"/>
          <w:color w:val="auto"/>
          <w:spacing w:val="2"/>
          <w:sz w:val="24"/>
          <w:szCs w:val="24"/>
        </w:rPr>
        <w:t xml:space="preserve">условий реализации основной образовательной программы </w:t>
      </w:r>
      <w:r w:rsidR="00653A76" w:rsidRPr="00781B96">
        <w:rPr>
          <w:rFonts w:ascii="Times New Roman" w:hAnsi="Times New Roman"/>
          <w:color w:val="auto"/>
          <w:sz w:val="24"/>
          <w:szCs w:val="24"/>
        </w:rPr>
        <w:t xml:space="preserve">начального общего образования в соответствие с требованиями </w:t>
      </w:r>
      <w:r w:rsidR="00C11324" w:rsidRPr="00781B96">
        <w:rPr>
          <w:rFonts w:ascii="Times New Roman" w:hAnsi="Times New Roman"/>
          <w:color w:val="auto"/>
          <w:sz w:val="24"/>
          <w:szCs w:val="24"/>
        </w:rPr>
        <w:t>ФГОС НОО</w:t>
      </w:r>
      <w:r w:rsidR="00653A76" w:rsidRPr="00781B96">
        <w:rPr>
          <w:rFonts w:ascii="Times New Roman" w:hAnsi="Times New Roman"/>
          <w:color w:val="auto"/>
          <w:sz w:val="24"/>
          <w:szCs w:val="24"/>
        </w:rPr>
        <w:t>.</w:t>
      </w:r>
    </w:p>
    <w:p w:rsidR="00954634" w:rsidRPr="00781B96" w:rsidRDefault="00954634" w:rsidP="00954634">
      <w:pPr>
        <w:spacing w:line="360" w:lineRule="auto"/>
        <w:ind w:firstLine="709"/>
        <w:jc w:val="both"/>
      </w:pPr>
      <w:r w:rsidRPr="00781B96">
        <w:rPr>
          <w:b/>
          <w:i/>
        </w:rPr>
        <w:t>Учебно-методическое и информационное обеспечение</w:t>
      </w:r>
      <w:r w:rsidRPr="00781B9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81B96" w:rsidRDefault="00954634" w:rsidP="00954634">
      <w:pPr>
        <w:spacing w:line="360" w:lineRule="auto"/>
        <w:ind w:firstLine="709"/>
        <w:jc w:val="both"/>
      </w:pPr>
      <w:r w:rsidRPr="00781B96">
        <w:t>Требования к учебно-методическому обеспечению образовательной деятельности включают:</w:t>
      </w:r>
    </w:p>
    <w:p w:rsidR="00954634" w:rsidRPr="00781B96" w:rsidRDefault="00954634" w:rsidP="00954634">
      <w:pPr>
        <w:spacing w:line="360" w:lineRule="auto"/>
        <w:ind w:firstLine="709"/>
        <w:jc w:val="both"/>
      </w:pPr>
      <w:r w:rsidRPr="00781B96">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81B96" w:rsidRDefault="00954634" w:rsidP="00954634">
      <w:pPr>
        <w:spacing w:line="360" w:lineRule="auto"/>
        <w:ind w:firstLine="709"/>
        <w:jc w:val="both"/>
      </w:pPr>
      <w:r w:rsidRPr="00781B96">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81B96" w:rsidRDefault="00954634" w:rsidP="00954634">
      <w:pPr>
        <w:spacing w:line="360" w:lineRule="auto"/>
        <w:ind w:firstLine="709"/>
        <w:jc w:val="both"/>
      </w:pPr>
      <w:r w:rsidRPr="00781B96">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81B96" w:rsidRDefault="00954634" w:rsidP="00954634">
      <w:pPr>
        <w:spacing w:line="360" w:lineRule="auto"/>
        <w:ind w:firstLine="709"/>
        <w:jc w:val="both"/>
      </w:pPr>
      <w:r w:rsidRPr="00781B96">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781B96" w:rsidRDefault="00B630CB" w:rsidP="003F7807">
      <w:pPr>
        <w:pStyle w:val="a3"/>
        <w:spacing w:line="360" w:lineRule="auto"/>
        <w:ind w:firstLine="709"/>
        <w:rPr>
          <w:rFonts w:ascii="Times New Roman" w:hAnsi="Times New Roman"/>
          <w:color w:val="auto"/>
          <w:sz w:val="24"/>
          <w:szCs w:val="24"/>
        </w:rPr>
      </w:pPr>
    </w:p>
    <w:p w:rsidR="00954634" w:rsidRPr="00781B96" w:rsidRDefault="00954634" w:rsidP="00F17F7A">
      <w:pPr>
        <w:pStyle w:val="3"/>
        <w:rPr>
          <w:sz w:val="24"/>
          <w:szCs w:val="24"/>
        </w:rPr>
      </w:pPr>
      <w:bookmarkStart w:id="224" w:name="_Toc410963397"/>
      <w:bookmarkStart w:id="225" w:name="_Toc410964363"/>
      <w:bookmarkStart w:id="226" w:name="_Toc288394115"/>
      <w:bookmarkStart w:id="227" w:name="_Toc288410582"/>
      <w:bookmarkStart w:id="228" w:name="_Toc288410711"/>
      <w:r w:rsidRPr="00781B96">
        <w:rPr>
          <w:sz w:val="24"/>
          <w:szCs w:val="24"/>
        </w:rPr>
        <w:t>3.3.6. Механизмы достижения целевых ориентиров в системе условий</w:t>
      </w:r>
      <w:bookmarkEnd w:id="224"/>
      <w:bookmarkEnd w:id="225"/>
    </w:p>
    <w:p w:rsidR="005D7693" w:rsidRPr="00781B96" w:rsidRDefault="005D7693" w:rsidP="00954634">
      <w:pPr>
        <w:spacing w:line="360" w:lineRule="auto"/>
        <w:ind w:firstLine="709"/>
        <w:jc w:val="both"/>
      </w:pPr>
    </w:p>
    <w:p w:rsidR="00954634" w:rsidRPr="00781B96" w:rsidRDefault="00954634" w:rsidP="00954634">
      <w:pPr>
        <w:spacing w:line="360" w:lineRule="auto"/>
        <w:ind w:firstLine="709"/>
        <w:jc w:val="both"/>
      </w:pPr>
      <w:r w:rsidRPr="00781B96">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781B96" w:rsidRDefault="00954634" w:rsidP="00954634">
      <w:pPr>
        <w:spacing w:line="360" w:lineRule="auto"/>
        <w:ind w:firstLine="709"/>
        <w:jc w:val="both"/>
      </w:pPr>
      <w:r w:rsidRPr="00781B96">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соответствовать требованиям ФГОС;</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781B96" w:rsidRDefault="00954634" w:rsidP="00954634">
      <w:pPr>
        <w:spacing w:line="360" w:lineRule="auto"/>
        <w:ind w:firstLine="709"/>
        <w:jc w:val="both"/>
      </w:pPr>
      <w:r w:rsidRPr="00781B96">
        <w:t>Раздел основной образовательной программы образовательной организации, характеризующий систему условий, должен содержать:</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механизмы достижения целевых ориентиров в системе условий;</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сетевой график (дорожную карту) по формированию необходимой системы условий;</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систему мониторинга и оценки условий.</w:t>
      </w:r>
    </w:p>
    <w:p w:rsidR="00954634" w:rsidRPr="00781B96" w:rsidRDefault="00954634" w:rsidP="00954634">
      <w:pPr>
        <w:spacing w:line="360" w:lineRule="auto"/>
        <w:ind w:firstLine="709"/>
        <w:jc w:val="both"/>
      </w:pPr>
      <w:r w:rsidRPr="00781B96">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разработку сетевого графика (дорожной карты) создания необходимой системы условий;</w:t>
      </w:r>
    </w:p>
    <w:p w:rsidR="00954634" w:rsidRPr="00781B96" w:rsidRDefault="00954634" w:rsidP="00066DBC">
      <w:pPr>
        <w:pStyle w:val="affd"/>
        <w:numPr>
          <w:ilvl w:val="0"/>
          <w:numId w:val="51"/>
        </w:numPr>
        <w:tabs>
          <w:tab w:val="left" w:pos="993"/>
        </w:tabs>
        <w:spacing w:after="0" w:line="360" w:lineRule="auto"/>
        <w:ind w:left="0" w:firstLine="709"/>
        <w:jc w:val="both"/>
        <w:rPr>
          <w:rFonts w:ascii="Times New Roman" w:hAnsi="Times New Roman"/>
          <w:sz w:val="24"/>
          <w:szCs w:val="24"/>
        </w:rPr>
      </w:pPr>
      <w:r w:rsidRPr="00781B96">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781B96" w:rsidRDefault="005D7693" w:rsidP="00F17F7A">
      <w:pPr>
        <w:spacing w:line="360" w:lineRule="auto"/>
        <w:rPr>
          <w:b/>
        </w:rPr>
      </w:pPr>
    </w:p>
    <w:p w:rsidR="00653A76" w:rsidRPr="00781B96" w:rsidRDefault="00653A76" w:rsidP="00F17F7A">
      <w:pPr>
        <w:spacing w:line="360" w:lineRule="auto"/>
        <w:rPr>
          <w:b/>
        </w:rPr>
      </w:pPr>
      <w:r w:rsidRPr="00781B96">
        <w:rPr>
          <w:b/>
        </w:rPr>
        <w:t>Модель сетевого графика</w:t>
      </w:r>
      <w:r w:rsidR="00D82AB6" w:rsidRPr="00781B96">
        <w:rPr>
          <w:b/>
        </w:rPr>
        <w:t xml:space="preserve"> </w:t>
      </w:r>
      <w:r w:rsidRPr="00781B96">
        <w:rPr>
          <w:b/>
        </w:rPr>
        <w:t>(дорожной карты) по формированию необходимой системы условий реализации основной образовательной программы</w:t>
      </w:r>
      <w:bookmarkEnd w:id="226"/>
      <w:bookmarkEnd w:id="227"/>
      <w:bookmarkEnd w:id="228"/>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781B96"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6"/>
              <w:spacing w:line="240" w:lineRule="auto"/>
              <w:rPr>
                <w:rFonts w:ascii="Times New Roman" w:hAnsi="Times New Roman"/>
                <w:color w:val="auto"/>
                <w:sz w:val="24"/>
                <w:szCs w:val="24"/>
              </w:rPr>
            </w:pPr>
            <w:r w:rsidRPr="00781B96">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81B96" w:rsidRDefault="00653A76" w:rsidP="00D63FCA">
            <w:pPr>
              <w:pStyle w:val="a6"/>
              <w:spacing w:line="240" w:lineRule="auto"/>
              <w:jc w:val="both"/>
              <w:rPr>
                <w:rFonts w:ascii="Times New Roman" w:hAnsi="Times New Roman"/>
                <w:color w:val="auto"/>
                <w:sz w:val="24"/>
                <w:szCs w:val="24"/>
              </w:rPr>
            </w:pPr>
            <w:r w:rsidRPr="00781B96">
              <w:rPr>
                <w:rFonts w:ascii="Times New Roman" w:hAnsi="Times New Roman"/>
                <w:color w:val="auto"/>
                <w:sz w:val="24"/>
                <w:szCs w:val="24"/>
              </w:rPr>
              <w:t>Сроки реализации</w:t>
            </w:r>
          </w:p>
        </w:tc>
      </w:tr>
      <w:tr w:rsidR="00532C09" w:rsidRPr="00781B96"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781B96" w:rsidRDefault="00532C09"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I.</w:t>
            </w:r>
            <w:r w:rsidRPr="00781B96">
              <w:rPr>
                <w:rFonts w:ascii="Times New Roman" w:hAnsi="Times New Roman"/>
                <w:color w:val="auto"/>
                <w:sz w:val="24"/>
                <w:szCs w:val="24"/>
              </w:rPr>
              <w:t> </w:t>
            </w:r>
            <w:r w:rsidRPr="00781B96">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781B96" w:rsidRDefault="00532C09"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1.</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Наличие решения органа государствен</w:t>
            </w:r>
            <w:r w:rsidRPr="00781B96">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781B96">
              <w:rPr>
                <w:rFonts w:ascii="Times New Roman" w:hAnsi="Times New Roman"/>
                <w:color w:val="auto"/>
                <w:sz w:val="24"/>
                <w:szCs w:val="24"/>
              </w:rPr>
              <w:t xml:space="preserve">вательной организации ФГОС НОО </w:t>
            </w:r>
          </w:p>
          <w:p w:rsidR="00532C09" w:rsidRPr="00781B96"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781B96" w:rsidRDefault="00532C09" w:rsidP="00D63FCA">
            <w:pPr>
              <w:pStyle w:val="NoParagraphStyle"/>
              <w:spacing w:line="240" w:lineRule="auto"/>
              <w:jc w:val="both"/>
              <w:textAlignment w:val="auto"/>
              <w:rPr>
                <w:rFonts w:ascii="Times New Roman" w:hAnsi="Times New Roman" w:cs="Times New Roman"/>
                <w:color w:val="auto"/>
                <w:lang w:val="ru-RU"/>
              </w:rPr>
            </w:pPr>
          </w:p>
        </w:tc>
      </w:tr>
      <w:tr w:rsidR="00532C09" w:rsidRPr="00781B96"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781B96" w:rsidRDefault="00532C09" w:rsidP="00D63FCA">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781B96"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781B96" w:rsidRDefault="00532C09"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532C09"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w:t>
            </w:r>
            <w:r w:rsidR="00653A76" w:rsidRPr="00781B96">
              <w:rPr>
                <w:rFonts w:ascii="Times New Roman" w:hAnsi="Times New Roman"/>
                <w:color w:val="auto"/>
                <w:sz w:val="24"/>
                <w:szCs w:val="24"/>
              </w:rPr>
              <w:t>.</w:t>
            </w:r>
            <w:r w:rsidR="00653A76" w:rsidRPr="00781B96">
              <w:rPr>
                <w:rFonts w:ascii="Times New Roman" w:hAnsi="Times New Roman"/>
                <w:color w:val="auto"/>
                <w:sz w:val="24"/>
                <w:szCs w:val="24"/>
              </w:rPr>
              <w:t> </w:t>
            </w:r>
            <w:r w:rsidR="00653A76" w:rsidRPr="00781B96">
              <w:rPr>
                <w:rFonts w:ascii="Times New Roman" w:hAnsi="Times New Roman"/>
                <w:color w:val="auto"/>
                <w:sz w:val="24"/>
                <w:szCs w:val="24"/>
              </w:rPr>
              <w:t>Разработка на основе примерной основной образовательной программы на</w:t>
            </w:r>
            <w:r w:rsidR="00653A76" w:rsidRPr="00781B96">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532C09"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4"/>
                <w:sz w:val="24"/>
                <w:szCs w:val="24"/>
              </w:rPr>
              <w:t>3</w:t>
            </w:r>
            <w:r w:rsidR="00653A76" w:rsidRPr="00781B96">
              <w:rPr>
                <w:rFonts w:ascii="Times New Roman" w:hAnsi="Times New Roman"/>
                <w:color w:val="auto"/>
                <w:spacing w:val="-4"/>
                <w:sz w:val="24"/>
                <w:szCs w:val="24"/>
              </w:rPr>
              <w:t>.</w:t>
            </w:r>
            <w:r w:rsidR="00653A76" w:rsidRPr="00781B96">
              <w:rPr>
                <w:rFonts w:ascii="Times New Roman" w:hAnsi="Times New Roman"/>
                <w:color w:val="auto"/>
                <w:spacing w:val="-4"/>
                <w:sz w:val="24"/>
                <w:szCs w:val="24"/>
              </w:rPr>
              <w:t> </w:t>
            </w:r>
            <w:r w:rsidR="00653A76" w:rsidRPr="00781B96">
              <w:rPr>
                <w:rFonts w:ascii="Times New Roman" w:hAnsi="Times New Roman"/>
                <w:color w:val="auto"/>
                <w:spacing w:val="-4"/>
                <w:sz w:val="24"/>
                <w:szCs w:val="24"/>
              </w:rPr>
              <w:t xml:space="preserve">Утверждение основной образовательной </w:t>
            </w:r>
            <w:r w:rsidR="00653A76" w:rsidRPr="00781B96">
              <w:rPr>
                <w:rFonts w:ascii="Times New Roman" w:hAnsi="Times New Roman"/>
                <w:color w:val="auto"/>
                <w:sz w:val="24"/>
                <w:szCs w:val="24"/>
              </w:rPr>
              <w:t xml:space="preserve">программы </w:t>
            </w:r>
            <w:r w:rsidR="005C5F90" w:rsidRPr="00781B96">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532C09"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4</w:t>
            </w:r>
            <w:r w:rsidR="00653A76" w:rsidRPr="00781B96">
              <w:rPr>
                <w:rFonts w:ascii="Times New Roman" w:hAnsi="Times New Roman"/>
                <w:color w:val="auto"/>
                <w:spacing w:val="2"/>
                <w:sz w:val="24"/>
                <w:szCs w:val="24"/>
              </w:rPr>
              <w:t>.</w:t>
            </w:r>
            <w:r w:rsidR="00653A76" w:rsidRPr="00781B96">
              <w:rPr>
                <w:rFonts w:ascii="Times New Roman" w:hAnsi="Times New Roman"/>
                <w:color w:val="auto"/>
                <w:spacing w:val="2"/>
                <w:sz w:val="24"/>
                <w:szCs w:val="24"/>
              </w:rPr>
              <w:t> </w:t>
            </w:r>
            <w:r w:rsidR="00653A76" w:rsidRPr="00781B96">
              <w:rPr>
                <w:rFonts w:ascii="Times New Roman" w:hAnsi="Times New Roman"/>
                <w:color w:val="auto"/>
                <w:spacing w:val="2"/>
                <w:sz w:val="24"/>
                <w:szCs w:val="24"/>
              </w:rPr>
              <w:t>Обеспечение соответствия норматив</w:t>
            </w:r>
            <w:r w:rsidR="00653A76" w:rsidRPr="00781B96">
              <w:rPr>
                <w:rFonts w:ascii="Times New Roman" w:hAnsi="Times New Roman"/>
                <w:color w:val="auto"/>
                <w:sz w:val="24"/>
                <w:szCs w:val="24"/>
              </w:rPr>
              <w:t xml:space="preserve">ной базы школы требованиям </w:t>
            </w:r>
            <w:r w:rsidR="00C11324" w:rsidRPr="00781B96">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2D0462" w:rsidP="00D82AB6">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5</w:t>
            </w:r>
            <w:r w:rsidR="00653A76" w:rsidRPr="00781B96">
              <w:rPr>
                <w:rFonts w:ascii="Times New Roman" w:hAnsi="Times New Roman"/>
                <w:color w:val="auto"/>
                <w:sz w:val="24"/>
                <w:szCs w:val="24"/>
              </w:rPr>
              <w:t>.</w:t>
            </w:r>
            <w:r w:rsidR="00653A76" w:rsidRPr="00781B96">
              <w:rPr>
                <w:rFonts w:ascii="Times New Roman" w:hAnsi="Times New Roman"/>
                <w:color w:val="auto"/>
                <w:sz w:val="24"/>
                <w:szCs w:val="24"/>
              </w:rPr>
              <w:t> </w:t>
            </w:r>
            <w:r w:rsidR="00653A76" w:rsidRPr="00781B96">
              <w:rPr>
                <w:rFonts w:ascii="Times New Roman" w:hAnsi="Times New Roman"/>
                <w:color w:val="auto"/>
                <w:sz w:val="24"/>
                <w:szCs w:val="24"/>
              </w:rPr>
              <w:t xml:space="preserve">Приведение должностных инструкций </w:t>
            </w:r>
            <w:r w:rsidR="00653A76" w:rsidRPr="00781B96">
              <w:rPr>
                <w:rFonts w:ascii="Times New Roman" w:hAnsi="Times New Roman"/>
                <w:color w:val="auto"/>
                <w:spacing w:val="-2"/>
                <w:sz w:val="24"/>
                <w:szCs w:val="24"/>
              </w:rPr>
              <w:t xml:space="preserve">работников </w:t>
            </w:r>
            <w:r w:rsidR="000611DD" w:rsidRPr="00781B96">
              <w:rPr>
                <w:rFonts w:ascii="Times New Roman" w:hAnsi="Times New Roman"/>
                <w:color w:val="auto"/>
                <w:spacing w:val="-2"/>
                <w:sz w:val="24"/>
                <w:szCs w:val="24"/>
              </w:rPr>
              <w:t xml:space="preserve">образовательной </w:t>
            </w:r>
            <w:r w:rsidR="005C5F90" w:rsidRPr="00781B96">
              <w:rPr>
                <w:rFonts w:ascii="Times New Roman" w:hAnsi="Times New Roman"/>
                <w:color w:val="auto"/>
                <w:spacing w:val="-2"/>
                <w:sz w:val="24"/>
                <w:szCs w:val="24"/>
              </w:rPr>
              <w:t>организации</w:t>
            </w:r>
            <w:r w:rsidR="00653A76" w:rsidRPr="00781B96">
              <w:rPr>
                <w:rFonts w:ascii="Times New Roman" w:hAnsi="Times New Roman"/>
                <w:color w:val="auto"/>
                <w:spacing w:val="-2"/>
                <w:sz w:val="24"/>
                <w:szCs w:val="24"/>
              </w:rPr>
              <w:t xml:space="preserve"> в соответствие с требованиями </w:t>
            </w:r>
            <w:r w:rsidR="00C11324" w:rsidRPr="00781B96">
              <w:rPr>
                <w:rFonts w:ascii="Times New Roman" w:hAnsi="Times New Roman"/>
                <w:color w:val="auto"/>
                <w:sz w:val="24"/>
                <w:szCs w:val="24"/>
              </w:rPr>
              <w:t>ФГОС НОО</w:t>
            </w:r>
            <w:r w:rsidR="00653A76" w:rsidRPr="00781B96">
              <w:rPr>
                <w:rFonts w:ascii="Times New Roman" w:hAnsi="Times New Roman"/>
                <w:color w:val="auto"/>
                <w:spacing w:val="-2"/>
                <w:sz w:val="24"/>
                <w:szCs w:val="24"/>
              </w:rPr>
              <w:t xml:space="preserve"> и тарифно­квалификационными</w:t>
            </w:r>
            <w:r w:rsidR="00653A76" w:rsidRPr="00781B96">
              <w:rPr>
                <w:rFonts w:ascii="Times New Roman" w:hAnsi="Times New Roman"/>
                <w:color w:val="auto"/>
                <w:sz w:val="24"/>
                <w:szCs w:val="24"/>
              </w:rPr>
              <w:t xml:space="preserve"> характеристиками</w:t>
            </w:r>
            <w:r w:rsidRPr="00781B96">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6</w:t>
            </w:r>
            <w:r w:rsidR="00653A76" w:rsidRPr="00781B96">
              <w:rPr>
                <w:rFonts w:ascii="Times New Roman" w:hAnsi="Times New Roman"/>
                <w:color w:val="auto"/>
                <w:sz w:val="24"/>
                <w:szCs w:val="24"/>
              </w:rPr>
              <w:t>.</w:t>
            </w:r>
            <w:r w:rsidR="00653A76" w:rsidRPr="00781B96">
              <w:rPr>
                <w:rFonts w:ascii="Times New Roman" w:hAnsi="Times New Roman"/>
                <w:color w:val="auto"/>
                <w:sz w:val="24"/>
                <w:szCs w:val="24"/>
              </w:rPr>
              <w:t> </w:t>
            </w:r>
            <w:r w:rsidR="00653A76" w:rsidRPr="00781B96">
              <w:rPr>
                <w:rFonts w:ascii="Times New Roman" w:hAnsi="Times New Roman"/>
                <w:color w:val="auto"/>
                <w:sz w:val="24"/>
                <w:szCs w:val="24"/>
              </w:rPr>
              <w:t xml:space="preserve">Разработка и утверждение плана­графика введения </w:t>
            </w:r>
            <w:r w:rsidR="00C11324" w:rsidRPr="00781B96">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2D0462" w:rsidP="00D82AB6">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7</w:t>
            </w:r>
            <w:r w:rsidR="00653A76" w:rsidRPr="00781B96">
              <w:rPr>
                <w:rFonts w:ascii="Times New Roman" w:hAnsi="Times New Roman"/>
                <w:color w:val="auto"/>
                <w:spacing w:val="-2"/>
                <w:sz w:val="24"/>
                <w:szCs w:val="24"/>
              </w:rPr>
              <w:t>.</w:t>
            </w:r>
            <w:r w:rsidR="00653A76" w:rsidRPr="00781B96">
              <w:rPr>
                <w:rFonts w:ascii="Times New Roman" w:hAnsi="Times New Roman"/>
                <w:color w:val="auto"/>
                <w:spacing w:val="-2"/>
                <w:sz w:val="24"/>
                <w:szCs w:val="24"/>
              </w:rPr>
              <w:t> </w:t>
            </w:r>
            <w:r w:rsidR="00653A76" w:rsidRPr="00781B96">
              <w:rPr>
                <w:rFonts w:ascii="Times New Roman" w:hAnsi="Times New Roman"/>
                <w:color w:val="auto"/>
                <w:spacing w:val="-2"/>
                <w:sz w:val="24"/>
                <w:szCs w:val="24"/>
              </w:rPr>
              <w:t>Определение списка учебников и учеб</w:t>
            </w:r>
            <w:r w:rsidR="00653A76" w:rsidRPr="00781B96">
              <w:rPr>
                <w:rFonts w:ascii="Times New Roman" w:hAnsi="Times New Roman"/>
                <w:color w:val="auto"/>
                <w:spacing w:val="2"/>
                <w:sz w:val="24"/>
                <w:szCs w:val="24"/>
              </w:rPr>
              <w:t xml:space="preserve">ных пособий, используемых в </w:t>
            </w:r>
            <w:r w:rsidR="007E3D6D" w:rsidRPr="00781B96">
              <w:rPr>
                <w:rFonts w:ascii="Times New Roman" w:hAnsi="Times New Roman"/>
                <w:color w:val="auto"/>
                <w:spacing w:val="2"/>
                <w:sz w:val="24"/>
                <w:szCs w:val="24"/>
              </w:rPr>
              <w:t xml:space="preserve">образовательной </w:t>
            </w:r>
            <w:r w:rsidR="000611DD" w:rsidRPr="00781B96">
              <w:rPr>
                <w:rFonts w:ascii="Times New Roman" w:hAnsi="Times New Roman"/>
                <w:color w:val="auto"/>
                <w:spacing w:val="2"/>
                <w:sz w:val="24"/>
                <w:szCs w:val="24"/>
              </w:rPr>
              <w:t xml:space="preserve">деятельности </w:t>
            </w:r>
            <w:r w:rsidR="00653A76" w:rsidRPr="00781B96">
              <w:rPr>
                <w:rFonts w:ascii="Times New Roman" w:hAnsi="Times New Roman"/>
                <w:color w:val="auto"/>
                <w:spacing w:val="2"/>
                <w:sz w:val="24"/>
                <w:szCs w:val="24"/>
              </w:rPr>
              <w:t xml:space="preserve">в соответствии со </w:t>
            </w:r>
            <w:r w:rsidR="00C11324" w:rsidRPr="00781B96">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8</w:t>
            </w:r>
            <w:r w:rsidR="00653A76" w:rsidRPr="00781B96">
              <w:rPr>
                <w:rFonts w:ascii="Times New Roman" w:hAnsi="Times New Roman"/>
                <w:color w:val="auto"/>
                <w:sz w:val="24"/>
                <w:szCs w:val="24"/>
              </w:rPr>
              <w:t>.</w:t>
            </w:r>
            <w:r w:rsidR="00653A76" w:rsidRPr="00781B96">
              <w:rPr>
                <w:rFonts w:ascii="Times New Roman" w:hAnsi="Times New Roman"/>
                <w:color w:val="auto"/>
                <w:sz w:val="24"/>
                <w:szCs w:val="24"/>
              </w:rPr>
              <w:t> </w:t>
            </w:r>
            <w:r w:rsidR="00653A76" w:rsidRPr="00781B96">
              <w:rPr>
                <w:rFonts w:ascii="Times New Roman" w:hAnsi="Times New Roman"/>
                <w:color w:val="auto"/>
                <w:sz w:val="24"/>
                <w:szCs w:val="24"/>
              </w:rPr>
              <w:t>Разработка локальных актов, устанав</w:t>
            </w:r>
            <w:r w:rsidR="00653A76" w:rsidRPr="00781B96">
              <w:rPr>
                <w:rFonts w:ascii="Times New Roman" w:hAnsi="Times New Roman"/>
                <w:color w:val="auto"/>
                <w:spacing w:val="-4"/>
                <w:sz w:val="24"/>
                <w:szCs w:val="24"/>
              </w:rPr>
              <w:t>ливающих требования к различным объ</w:t>
            </w:r>
            <w:r w:rsidR="00653A76" w:rsidRPr="00781B96">
              <w:rPr>
                <w:rFonts w:ascii="Times New Roman" w:hAnsi="Times New Roman"/>
                <w:color w:val="auto"/>
                <w:sz w:val="24"/>
                <w:szCs w:val="24"/>
              </w:rPr>
              <w:t xml:space="preserve">ектам инфраструктуры </w:t>
            </w:r>
            <w:r w:rsidR="000611DD" w:rsidRPr="00781B96">
              <w:rPr>
                <w:rFonts w:ascii="Times New Roman" w:hAnsi="Times New Roman"/>
                <w:color w:val="auto"/>
                <w:spacing w:val="-4"/>
                <w:sz w:val="24"/>
                <w:szCs w:val="24"/>
              </w:rPr>
              <w:t xml:space="preserve"> образовательной </w:t>
            </w:r>
            <w:r w:rsidR="005C5F90" w:rsidRPr="00781B96">
              <w:rPr>
                <w:rFonts w:ascii="Times New Roman" w:hAnsi="Times New Roman"/>
                <w:color w:val="auto"/>
                <w:sz w:val="24"/>
                <w:szCs w:val="24"/>
              </w:rPr>
              <w:t>организации</w:t>
            </w:r>
            <w:r w:rsidR="00653A76" w:rsidRPr="00781B96">
              <w:rPr>
                <w:rFonts w:ascii="Times New Roman" w:hAnsi="Times New Roman"/>
                <w:color w:val="auto"/>
                <w:spacing w:val="-4"/>
                <w:sz w:val="24"/>
                <w:szCs w:val="24"/>
              </w:rPr>
              <w:t xml:space="preserve"> с уч</w:t>
            </w:r>
            <w:r w:rsidR="00D30361" w:rsidRPr="00781B96">
              <w:rPr>
                <w:rFonts w:ascii="Times New Roman" w:hAnsi="Times New Roman"/>
                <w:color w:val="auto"/>
                <w:spacing w:val="-4"/>
                <w:sz w:val="24"/>
                <w:szCs w:val="24"/>
              </w:rPr>
              <w:t>е</w:t>
            </w:r>
            <w:r w:rsidR="00653A76" w:rsidRPr="00781B96">
              <w:rPr>
                <w:rFonts w:ascii="Times New Roman" w:hAnsi="Times New Roman"/>
                <w:color w:val="auto"/>
                <w:spacing w:val="-4"/>
                <w:sz w:val="24"/>
                <w:szCs w:val="24"/>
              </w:rPr>
              <w:t>том требований к мини</w:t>
            </w:r>
            <w:r w:rsidR="00653A76" w:rsidRPr="00781B96">
              <w:rPr>
                <w:rFonts w:ascii="Times New Roman" w:hAnsi="Times New Roman"/>
                <w:color w:val="auto"/>
                <w:spacing w:val="-2"/>
                <w:sz w:val="24"/>
                <w:szCs w:val="24"/>
              </w:rPr>
              <w:t>мальной оснащ</w:t>
            </w:r>
            <w:r w:rsidR="00D30361" w:rsidRPr="00781B96">
              <w:rPr>
                <w:rFonts w:ascii="Times New Roman" w:hAnsi="Times New Roman"/>
                <w:color w:val="auto"/>
                <w:spacing w:val="-2"/>
                <w:sz w:val="24"/>
                <w:szCs w:val="24"/>
              </w:rPr>
              <w:t>е</w:t>
            </w:r>
            <w:r w:rsidR="00653A76" w:rsidRPr="00781B96">
              <w:rPr>
                <w:rFonts w:ascii="Times New Roman" w:hAnsi="Times New Roman"/>
                <w:color w:val="auto"/>
                <w:spacing w:val="-2"/>
                <w:sz w:val="24"/>
                <w:szCs w:val="24"/>
              </w:rPr>
              <w:t>нности учебно</w:t>
            </w:r>
            <w:r w:rsidR="007E3D6D" w:rsidRPr="00781B96">
              <w:rPr>
                <w:rFonts w:ascii="Times New Roman" w:hAnsi="Times New Roman"/>
                <w:color w:val="auto"/>
                <w:spacing w:val="-2"/>
                <w:sz w:val="24"/>
                <w:szCs w:val="24"/>
              </w:rPr>
              <w:t>й</w:t>
            </w:r>
            <w:r w:rsidR="00D82AB6" w:rsidRPr="00781B96">
              <w:rPr>
                <w:rFonts w:ascii="Times New Roman" w:hAnsi="Times New Roman"/>
                <w:color w:val="auto"/>
                <w:spacing w:val="-2"/>
                <w:sz w:val="24"/>
                <w:szCs w:val="24"/>
              </w:rPr>
              <w:t xml:space="preserve"> </w:t>
            </w:r>
            <w:r w:rsidR="007E3D6D" w:rsidRPr="00781B96">
              <w:rPr>
                <w:rFonts w:ascii="Times New Roman" w:hAnsi="Times New Roman"/>
                <w:color w:val="auto"/>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9</w:t>
            </w:r>
            <w:r w:rsidR="00653A76" w:rsidRPr="00781B96">
              <w:rPr>
                <w:rFonts w:ascii="Times New Roman" w:hAnsi="Times New Roman"/>
                <w:color w:val="auto"/>
                <w:sz w:val="24"/>
                <w:szCs w:val="24"/>
              </w:rPr>
              <w:t>.</w:t>
            </w:r>
            <w:r w:rsidR="00653A76" w:rsidRPr="00781B96">
              <w:rPr>
                <w:rFonts w:ascii="Times New Roman" w:hAnsi="Times New Roman"/>
                <w:color w:val="auto"/>
                <w:sz w:val="24"/>
                <w:szCs w:val="24"/>
              </w:rPr>
              <w:t> </w:t>
            </w:r>
            <w:r w:rsidR="00653A76" w:rsidRPr="00781B96">
              <w:rPr>
                <w:rFonts w:ascii="Times New Roman" w:hAnsi="Times New Roman"/>
                <w:color w:val="auto"/>
                <w:sz w:val="24"/>
                <w:szCs w:val="24"/>
              </w:rPr>
              <w:t>Разработка:</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образовательных программ (индиви</w:t>
            </w:r>
            <w:r w:rsidRPr="00781B96">
              <w:rPr>
                <w:rFonts w:ascii="Times New Roman" w:hAnsi="Times New Roman"/>
                <w:color w:val="auto"/>
                <w:sz w:val="24"/>
                <w:szCs w:val="24"/>
              </w:rPr>
              <w:t>дуальных и</w:t>
            </w:r>
            <w:r w:rsidRPr="00781B96">
              <w:rPr>
                <w:rFonts w:ascii="Times New Roman" w:hAnsi="Times New Roman"/>
                <w:color w:val="auto"/>
                <w:sz w:val="24"/>
                <w:szCs w:val="24"/>
              </w:rPr>
              <w:t> </w:t>
            </w:r>
            <w:r w:rsidRPr="00781B96">
              <w:rPr>
                <w:rFonts w:ascii="Times New Roman" w:hAnsi="Times New Roman"/>
                <w:color w:val="auto"/>
                <w:sz w:val="24"/>
                <w:szCs w:val="24"/>
              </w:rPr>
              <w:t>др.);</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r w:rsidRPr="00781B96">
              <w:rPr>
                <w:rFonts w:ascii="Times New Roman" w:hAnsi="Times New Roman"/>
                <w:color w:val="auto"/>
                <w:sz w:val="24"/>
                <w:szCs w:val="24"/>
              </w:rPr>
              <w:t> </w:t>
            </w:r>
            <w:r w:rsidRPr="00781B96">
              <w:rPr>
                <w:rFonts w:ascii="Times New Roman" w:hAnsi="Times New Roman"/>
                <w:color w:val="auto"/>
                <w:sz w:val="24"/>
                <w:szCs w:val="24"/>
              </w:rPr>
              <w:t>учебного плана;</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рабочих программ учебных предме</w:t>
            </w:r>
            <w:r w:rsidRPr="00781B96">
              <w:rPr>
                <w:rFonts w:ascii="Times New Roman" w:hAnsi="Times New Roman"/>
                <w:color w:val="auto"/>
                <w:sz w:val="24"/>
                <w:szCs w:val="24"/>
              </w:rPr>
              <w:t>тов, курсов, дисциплин, модулей;</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годового календарного учебного гра</w:t>
            </w:r>
            <w:r w:rsidRPr="00781B96">
              <w:rPr>
                <w:rFonts w:ascii="Times New Roman" w:hAnsi="Times New Roman"/>
                <w:color w:val="auto"/>
                <w:sz w:val="24"/>
                <w:szCs w:val="24"/>
              </w:rPr>
              <w:t>фика;</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положений о внеурочной деятельно</w:t>
            </w:r>
            <w:r w:rsidRPr="00781B96">
              <w:rPr>
                <w:rFonts w:ascii="Times New Roman" w:hAnsi="Times New Roman"/>
                <w:color w:val="auto"/>
                <w:sz w:val="24"/>
                <w:szCs w:val="24"/>
              </w:rPr>
              <w:t>сти обучающихся;</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r w:rsidRPr="00781B96">
              <w:rPr>
                <w:rFonts w:ascii="Times New Roman" w:hAnsi="Times New Roman"/>
                <w:color w:val="auto"/>
                <w:sz w:val="24"/>
                <w:szCs w:val="24"/>
              </w:rPr>
              <w:t> </w:t>
            </w:r>
            <w:r w:rsidRPr="00781B96">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r w:rsidRPr="00781B96">
              <w:rPr>
                <w:rFonts w:ascii="Times New Roman" w:hAnsi="Times New Roman"/>
                <w:color w:val="auto"/>
                <w:sz w:val="24"/>
                <w:szCs w:val="24"/>
              </w:rPr>
              <w:t> </w:t>
            </w:r>
            <w:r w:rsidRPr="00781B96">
              <w:rPr>
                <w:rFonts w:ascii="Times New Roman" w:hAnsi="Times New Roman"/>
                <w:color w:val="auto"/>
                <w:sz w:val="24"/>
                <w:szCs w:val="24"/>
              </w:rPr>
              <w:t>положения об организации домашней работы обучающихся;</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положения о формах получения об</w:t>
            </w:r>
            <w:r w:rsidRPr="00781B96">
              <w:rPr>
                <w:rFonts w:ascii="Times New Roman" w:hAnsi="Times New Roman"/>
                <w:color w:val="auto"/>
                <w:sz w:val="24"/>
                <w:szCs w:val="24"/>
              </w:rPr>
              <w:t>разования;</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 xml:space="preserve">II. Финансовое обеспечение введения </w:t>
            </w:r>
            <w:r w:rsidR="00C11324" w:rsidRPr="00781B96">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1.</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Определение объ</w:t>
            </w:r>
            <w:r w:rsidR="00D30361" w:rsidRPr="00781B96">
              <w:rPr>
                <w:rFonts w:ascii="Times New Roman" w:hAnsi="Times New Roman"/>
                <w:color w:val="auto"/>
                <w:spacing w:val="2"/>
                <w:sz w:val="24"/>
                <w:szCs w:val="24"/>
              </w:rPr>
              <w:t>е</w:t>
            </w:r>
            <w:r w:rsidRPr="00781B96">
              <w:rPr>
                <w:rFonts w:ascii="Times New Roman" w:hAnsi="Times New Roman"/>
                <w:color w:val="auto"/>
                <w:spacing w:val="2"/>
                <w:sz w:val="24"/>
                <w:szCs w:val="24"/>
              </w:rPr>
              <w:t>ма расходов, необ</w:t>
            </w:r>
            <w:r w:rsidRPr="00781B96">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w:t>
            </w:r>
            <w:r w:rsidRPr="00781B96">
              <w:rPr>
                <w:rFonts w:ascii="Times New Roman" w:hAnsi="Times New Roman"/>
                <w:color w:val="auto"/>
                <w:sz w:val="24"/>
                <w:szCs w:val="24"/>
              </w:rPr>
              <w:t> </w:t>
            </w:r>
            <w:r w:rsidR="002D0462" w:rsidRPr="00781B96">
              <w:rPr>
                <w:rFonts w:ascii="Times New Roman" w:hAnsi="Times New Roman"/>
                <w:color w:val="auto"/>
                <w:sz w:val="24"/>
                <w:szCs w:val="24"/>
              </w:rPr>
              <w:t xml:space="preserve">Корректировка </w:t>
            </w:r>
            <w:r w:rsidRPr="00781B96">
              <w:rPr>
                <w:rFonts w:ascii="Times New Roman" w:hAnsi="Times New Roman"/>
                <w:color w:val="auto"/>
                <w:sz w:val="24"/>
                <w:szCs w:val="24"/>
              </w:rPr>
              <w:t xml:space="preserve">локальных актов (внесение </w:t>
            </w:r>
            <w:r w:rsidRPr="00781B96">
              <w:rPr>
                <w:rFonts w:ascii="Times New Roman" w:hAnsi="Times New Roman"/>
                <w:color w:val="auto"/>
                <w:spacing w:val="2"/>
                <w:sz w:val="24"/>
                <w:szCs w:val="24"/>
              </w:rPr>
              <w:t xml:space="preserve">изменений в них), регламентирующих </w:t>
            </w:r>
            <w:r w:rsidRPr="00781B96">
              <w:rPr>
                <w:rFonts w:ascii="Times New Roman" w:hAnsi="Times New Roman"/>
                <w:color w:val="auto"/>
                <w:sz w:val="24"/>
                <w:szCs w:val="24"/>
              </w:rPr>
              <w:t xml:space="preserve">установление заработной платы работников </w:t>
            </w:r>
            <w:r w:rsidR="000611DD"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r w:rsidR="00D82AB6" w:rsidRPr="00781B96">
              <w:rPr>
                <w:rFonts w:ascii="Times New Roman" w:hAnsi="Times New Roman"/>
                <w:color w:val="auto"/>
                <w:sz w:val="24"/>
                <w:szCs w:val="24"/>
              </w:rPr>
              <w:t xml:space="preserve">, </w:t>
            </w:r>
            <w:r w:rsidRPr="00781B96">
              <w:rPr>
                <w:rFonts w:ascii="Times New Roman" w:hAnsi="Times New Roman"/>
                <w:color w:val="auto"/>
                <w:sz w:val="24"/>
                <w:szCs w:val="24"/>
              </w:rPr>
              <w:t xml:space="preserve">в том </w:t>
            </w:r>
            <w:r w:rsidRPr="00781B96">
              <w:rPr>
                <w:rFonts w:ascii="Times New Roman" w:hAnsi="Times New Roman"/>
                <w:color w:val="auto"/>
                <w:spacing w:val="2"/>
                <w:sz w:val="24"/>
                <w:szCs w:val="24"/>
              </w:rPr>
              <w:t>числе стимулирующих надбавок и до</w:t>
            </w:r>
            <w:r w:rsidRPr="00781B96">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781B96"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3.</w:t>
            </w:r>
            <w:r w:rsidRPr="00781B96">
              <w:rPr>
                <w:rFonts w:ascii="Times New Roman" w:hAnsi="Times New Roman"/>
                <w:color w:val="auto"/>
                <w:sz w:val="24"/>
                <w:szCs w:val="24"/>
              </w:rPr>
              <w:t> </w:t>
            </w:r>
            <w:r w:rsidRPr="00781B96">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781B96"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781B96"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III.</w:t>
            </w:r>
            <w:r w:rsidRPr="00781B96">
              <w:rPr>
                <w:rFonts w:ascii="Times New Roman" w:hAnsi="Times New Roman"/>
                <w:color w:val="auto"/>
                <w:sz w:val="24"/>
                <w:szCs w:val="24"/>
              </w:rPr>
              <w:t> </w:t>
            </w:r>
            <w:r w:rsidRPr="00781B96">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81B96" w:rsidRDefault="002D0462" w:rsidP="00D63FCA">
            <w:pPr>
              <w:tabs>
                <w:tab w:val="left" w:pos="4500"/>
                <w:tab w:val="left" w:pos="9180"/>
                <w:tab w:val="left" w:pos="9360"/>
              </w:tabs>
              <w:autoSpaceDE w:val="0"/>
              <w:autoSpaceDN w:val="0"/>
              <w:adjustRightInd w:val="0"/>
              <w:spacing w:line="288" w:lineRule="auto"/>
              <w:textAlignment w:val="center"/>
              <w:rPr>
                <w:rFonts w:eastAsia="MS Mincho"/>
              </w:rPr>
            </w:pPr>
            <w:r w:rsidRPr="00781B96">
              <w:t>1.</w:t>
            </w:r>
            <w:r w:rsidRPr="00781B96">
              <w:t> </w:t>
            </w:r>
            <w:r w:rsidRPr="00781B96">
              <w:rPr>
                <w:rFonts w:eastAsia="MS Mincho"/>
              </w:rPr>
              <w:t xml:space="preserve"> Обеспечение координации взаимодействия участников образ</w:t>
            </w:r>
            <w:r w:rsidR="000611DD" w:rsidRPr="00781B96">
              <w:rPr>
                <w:rFonts w:eastAsia="MS Mincho"/>
              </w:rPr>
              <w:t>в</w:t>
            </w:r>
            <w:r w:rsidRPr="00781B96">
              <w:rPr>
                <w:rFonts w:eastAsia="MS Mincho"/>
              </w:rPr>
              <w:t>ательных отношений</w:t>
            </w:r>
            <w:r w:rsidR="00D82AB6" w:rsidRPr="00781B96">
              <w:rPr>
                <w:rFonts w:eastAsia="MS Mincho"/>
              </w:rPr>
              <w:t xml:space="preserve"> </w:t>
            </w:r>
            <w:r w:rsidRPr="00781B96">
              <w:rPr>
                <w:rFonts w:eastAsia="MS Mincho"/>
              </w:rPr>
              <w:t xml:space="preserve">по </w:t>
            </w:r>
            <w:r w:rsidRPr="00781B96">
              <w:rPr>
                <w:rFonts w:eastAsia="MS Mincho"/>
                <w:spacing w:val="2"/>
              </w:rPr>
              <w:t xml:space="preserve"> организации</w:t>
            </w:r>
            <w:r w:rsidRPr="00781B96">
              <w:rPr>
                <w:rFonts w:eastAsia="MS Mincho"/>
              </w:rPr>
              <w:t xml:space="preserve"> введения ФГОС НОО</w:t>
            </w:r>
          </w:p>
          <w:p w:rsidR="002D0462" w:rsidRPr="00781B96" w:rsidRDefault="002D0462" w:rsidP="00D63FCA">
            <w:pPr>
              <w:pStyle w:val="a5"/>
              <w:spacing w:line="240" w:lineRule="auto"/>
              <w:jc w:val="both"/>
              <w:rPr>
                <w:rFonts w:ascii="Times New Roman" w:hAnsi="Times New Roman"/>
                <w:color w:val="auto"/>
                <w:sz w:val="24"/>
                <w:szCs w:val="24"/>
              </w:rPr>
            </w:pPr>
          </w:p>
          <w:p w:rsidR="002D0462" w:rsidRPr="00781B96"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w:t>
            </w:r>
            <w:r w:rsidR="00653A76" w:rsidRPr="00781B96">
              <w:rPr>
                <w:rFonts w:ascii="Times New Roman" w:hAnsi="Times New Roman"/>
                <w:color w:val="auto"/>
                <w:sz w:val="24"/>
                <w:szCs w:val="24"/>
              </w:rPr>
              <w:t>.</w:t>
            </w:r>
            <w:r w:rsidR="00653A76" w:rsidRPr="00781B96">
              <w:rPr>
                <w:rFonts w:ascii="Times New Roman" w:hAnsi="Times New Roman"/>
                <w:color w:val="auto"/>
                <w:sz w:val="24"/>
                <w:szCs w:val="24"/>
              </w:rPr>
              <w:t> </w:t>
            </w:r>
            <w:r w:rsidR="00653A76" w:rsidRPr="00781B96">
              <w:rPr>
                <w:rFonts w:ascii="Times New Roman" w:hAnsi="Times New Roman"/>
                <w:color w:val="auto"/>
                <w:sz w:val="24"/>
                <w:szCs w:val="24"/>
              </w:rPr>
              <w:t xml:space="preserve">Разработка и реализация моделей взаимодействия </w:t>
            </w:r>
            <w:r w:rsidR="000611DD" w:rsidRPr="00781B96">
              <w:rPr>
                <w:rFonts w:ascii="Times New Roman" w:hAnsi="Times New Roman"/>
                <w:color w:val="auto"/>
                <w:sz w:val="24"/>
                <w:szCs w:val="24"/>
              </w:rPr>
              <w:t xml:space="preserve">общеобразовательных </w:t>
            </w:r>
            <w:r w:rsidR="002C6D30" w:rsidRPr="00781B96">
              <w:rPr>
                <w:rFonts w:ascii="Times New Roman" w:hAnsi="Times New Roman"/>
                <w:color w:val="auto"/>
                <w:sz w:val="24"/>
                <w:szCs w:val="24"/>
              </w:rPr>
              <w:t>организаций</w:t>
            </w:r>
            <w:r w:rsidR="00653A76" w:rsidRPr="00781B96">
              <w:rPr>
                <w:rFonts w:ascii="Times New Roman" w:hAnsi="Times New Roman"/>
                <w:color w:val="auto"/>
                <w:sz w:val="24"/>
                <w:szCs w:val="24"/>
              </w:rPr>
              <w:t xml:space="preserve"> и </w:t>
            </w:r>
            <w:r w:rsidR="000611DD" w:rsidRPr="00781B96">
              <w:rPr>
                <w:rFonts w:ascii="Times New Roman" w:hAnsi="Times New Roman"/>
                <w:color w:val="auto"/>
                <w:sz w:val="24"/>
                <w:szCs w:val="24"/>
              </w:rPr>
              <w:t xml:space="preserve">организаций </w:t>
            </w:r>
            <w:r w:rsidR="00653A76" w:rsidRPr="00781B96">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3</w:t>
            </w:r>
            <w:r w:rsidR="00653A76" w:rsidRPr="00781B96">
              <w:rPr>
                <w:rFonts w:ascii="Times New Roman" w:hAnsi="Times New Roman"/>
                <w:color w:val="auto"/>
                <w:spacing w:val="-2"/>
                <w:sz w:val="24"/>
                <w:szCs w:val="24"/>
              </w:rPr>
              <w:t>.</w:t>
            </w:r>
            <w:r w:rsidR="00653A76" w:rsidRPr="00781B96">
              <w:rPr>
                <w:rFonts w:ascii="Times New Roman" w:hAnsi="Times New Roman"/>
                <w:color w:val="auto"/>
                <w:spacing w:val="-2"/>
                <w:sz w:val="24"/>
                <w:szCs w:val="24"/>
              </w:rPr>
              <w:t> </w:t>
            </w:r>
            <w:r w:rsidR="00653A76" w:rsidRPr="00781B96">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781B96"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4.</w:t>
            </w:r>
            <w:r w:rsidRPr="00781B96">
              <w:rPr>
                <w:rFonts w:ascii="Times New Roman" w:hAnsi="Times New Roman"/>
                <w:color w:val="auto"/>
                <w:sz w:val="24"/>
                <w:szCs w:val="24"/>
              </w:rPr>
              <w:t> </w:t>
            </w:r>
            <w:r w:rsidRPr="00781B96">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781B96">
              <w:rPr>
                <w:rFonts w:ascii="Times New Roman" w:hAnsi="Times New Roman"/>
                <w:color w:val="auto"/>
                <w:sz w:val="24"/>
                <w:szCs w:val="24"/>
              </w:rPr>
              <w:t>ей</w:t>
            </w:r>
            <w:r w:rsidRPr="00781B96">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781B96"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781B96"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IV.</w:t>
            </w:r>
            <w:r w:rsidRPr="00781B96">
              <w:rPr>
                <w:rFonts w:ascii="Times New Roman" w:hAnsi="Times New Roman"/>
                <w:color w:val="auto"/>
                <w:sz w:val="24"/>
                <w:szCs w:val="24"/>
              </w:rPr>
              <w:t> </w:t>
            </w:r>
            <w:r w:rsidRPr="00781B96">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w:t>
            </w:r>
            <w:r w:rsidRPr="00781B96">
              <w:rPr>
                <w:rFonts w:ascii="Times New Roman" w:hAnsi="Times New Roman"/>
                <w:color w:val="auto"/>
                <w:sz w:val="24"/>
                <w:szCs w:val="24"/>
              </w:rPr>
              <w:t> </w:t>
            </w:r>
            <w:r w:rsidRPr="00781B96">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781B96" w:rsidTr="00765FB6">
        <w:trPr>
          <w:trHeight w:val="2586"/>
        </w:trPr>
        <w:tc>
          <w:tcPr>
            <w:tcW w:w="2410" w:type="dxa"/>
            <w:vMerge/>
            <w:tcBorders>
              <w:left w:val="single" w:sz="4" w:space="0" w:color="000000"/>
              <w:bottom w:val="nil"/>
              <w:right w:val="single" w:sz="4" w:space="0" w:color="000000"/>
            </w:tcBorders>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2.</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Создание (корректировка) плана­</w:t>
            </w:r>
            <w:r w:rsidRPr="00781B96">
              <w:rPr>
                <w:rFonts w:ascii="Times New Roman" w:hAnsi="Times New Roman"/>
                <w:color w:val="auto"/>
                <w:spacing w:val="2"/>
                <w:sz w:val="24"/>
                <w:szCs w:val="24"/>
              </w:rPr>
              <w:br/>
            </w:r>
            <w:r w:rsidRPr="00781B96">
              <w:rPr>
                <w:rFonts w:ascii="Times New Roman" w:hAnsi="Times New Roman"/>
                <w:color w:val="auto"/>
                <w:spacing w:val="-2"/>
                <w:sz w:val="24"/>
                <w:szCs w:val="24"/>
              </w:rPr>
              <w:t>графика повышения квалификации педа</w:t>
            </w:r>
            <w:r w:rsidRPr="00781B96">
              <w:rPr>
                <w:rFonts w:ascii="Times New Roman" w:hAnsi="Times New Roman"/>
                <w:color w:val="auto"/>
                <w:spacing w:val="2"/>
                <w:sz w:val="24"/>
                <w:szCs w:val="24"/>
              </w:rPr>
              <w:t xml:space="preserve">гогических и руководящих работников </w:t>
            </w:r>
          </w:p>
          <w:p w:rsidR="002D0462" w:rsidRPr="00781B96" w:rsidRDefault="000611DD"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 xml:space="preserve">образовательной </w:t>
            </w:r>
            <w:r w:rsidR="002D0462" w:rsidRPr="00781B96">
              <w:rPr>
                <w:rFonts w:ascii="Times New Roman" w:hAnsi="Times New Roman"/>
                <w:color w:val="auto"/>
                <w:spacing w:val="2"/>
                <w:sz w:val="24"/>
                <w:szCs w:val="24"/>
              </w:rPr>
              <w:t>организации в связи</w:t>
            </w:r>
            <w:r w:rsidR="002D0462" w:rsidRPr="00781B96">
              <w:rPr>
                <w:rFonts w:ascii="Times New Roman" w:hAnsi="Times New Roman"/>
                <w:color w:val="auto"/>
                <w:spacing w:val="2"/>
                <w:sz w:val="24"/>
                <w:szCs w:val="24"/>
              </w:rPr>
              <w:br/>
            </w:r>
            <w:r w:rsidR="002D0462" w:rsidRPr="00781B96">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781B96" w:rsidTr="00765FB6">
        <w:trPr>
          <w:trHeight w:val="1932"/>
        </w:trPr>
        <w:tc>
          <w:tcPr>
            <w:tcW w:w="2410" w:type="dxa"/>
            <w:vMerge/>
            <w:tcBorders>
              <w:left w:val="single" w:sz="4" w:space="0" w:color="000000"/>
              <w:right w:val="single" w:sz="4" w:space="0" w:color="000000"/>
            </w:tcBorders>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3.</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781B96">
              <w:rPr>
                <w:rFonts w:ascii="Times New Roman" w:hAnsi="Times New Roman"/>
                <w:color w:val="auto"/>
                <w:sz w:val="24"/>
                <w:szCs w:val="24"/>
              </w:rPr>
              <w:t>ФГОС НОО</w:t>
            </w:r>
          </w:p>
          <w:p w:rsidR="002D0462" w:rsidRPr="00781B96"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V.</w:t>
            </w:r>
            <w:r w:rsidRPr="00781B96">
              <w:rPr>
                <w:rFonts w:ascii="Times New Roman" w:hAnsi="Times New Roman"/>
                <w:color w:val="auto"/>
                <w:sz w:val="24"/>
                <w:szCs w:val="24"/>
              </w:rPr>
              <w:t> </w:t>
            </w:r>
            <w:r w:rsidRPr="00781B96">
              <w:rPr>
                <w:rFonts w:ascii="Times New Roman" w:hAnsi="Times New Roman"/>
                <w:color w:val="auto"/>
                <w:sz w:val="24"/>
                <w:szCs w:val="24"/>
              </w:rPr>
              <w:t xml:space="preserve">Информационное обеспечение введения </w:t>
            </w:r>
            <w:r w:rsidR="00C11324" w:rsidRPr="00781B96">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w:t>
            </w:r>
            <w:r w:rsidRPr="00781B96">
              <w:rPr>
                <w:rFonts w:ascii="Times New Roman" w:hAnsi="Times New Roman"/>
                <w:color w:val="auto"/>
                <w:sz w:val="24"/>
                <w:szCs w:val="24"/>
              </w:rPr>
              <w:t> </w:t>
            </w:r>
            <w:r w:rsidRPr="00781B96">
              <w:rPr>
                <w:rFonts w:ascii="Times New Roman" w:hAnsi="Times New Roman"/>
                <w:color w:val="auto"/>
                <w:sz w:val="24"/>
                <w:szCs w:val="24"/>
              </w:rPr>
              <w:t xml:space="preserve">Размещение на сайте </w:t>
            </w:r>
            <w:r w:rsidR="002D0462" w:rsidRPr="00781B96">
              <w:rPr>
                <w:rFonts w:ascii="Times New Roman" w:hAnsi="Times New Roman"/>
                <w:color w:val="auto"/>
                <w:sz w:val="24"/>
                <w:szCs w:val="24"/>
              </w:rPr>
              <w:t xml:space="preserve"> образовательной организа</w:t>
            </w:r>
            <w:r w:rsidR="000611DD" w:rsidRPr="00781B96">
              <w:rPr>
                <w:rFonts w:ascii="Times New Roman" w:hAnsi="Times New Roman"/>
                <w:color w:val="auto"/>
                <w:sz w:val="24"/>
                <w:szCs w:val="24"/>
              </w:rPr>
              <w:t>ц</w:t>
            </w:r>
            <w:r w:rsidR="002D0462" w:rsidRPr="00781B96">
              <w:rPr>
                <w:rFonts w:ascii="Times New Roman" w:hAnsi="Times New Roman"/>
                <w:color w:val="auto"/>
                <w:sz w:val="24"/>
                <w:szCs w:val="24"/>
              </w:rPr>
              <w:t xml:space="preserve">ии </w:t>
            </w:r>
            <w:r w:rsidRPr="00781B96">
              <w:rPr>
                <w:rFonts w:ascii="Times New Roman" w:hAnsi="Times New Roman"/>
                <w:color w:val="auto"/>
                <w:sz w:val="24"/>
                <w:szCs w:val="24"/>
              </w:rPr>
              <w:t xml:space="preserve"> информационных материалов о </w:t>
            </w:r>
            <w:r w:rsidR="005B482A" w:rsidRPr="00781B96">
              <w:rPr>
                <w:rFonts w:ascii="Times New Roman" w:hAnsi="Times New Roman"/>
                <w:color w:val="auto"/>
                <w:spacing w:val="-2"/>
                <w:sz w:val="24"/>
                <w:szCs w:val="24"/>
              </w:rPr>
              <w:t>введения</w:t>
            </w:r>
            <w:r w:rsidR="00D82AB6" w:rsidRPr="00781B96">
              <w:rPr>
                <w:rFonts w:ascii="Times New Roman" w:hAnsi="Times New Roman"/>
                <w:color w:val="auto"/>
                <w:spacing w:val="-2"/>
                <w:sz w:val="24"/>
                <w:szCs w:val="24"/>
              </w:rPr>
              <w:t xml:space="preserve"> </w:t>
            </w:r>
            <w:r w:rsidR="00C11324" w:rsidRPr="00781B96">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2.</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Широкое информирование родитель</w:t>
            </w:r>
            <w:r w:rsidRPr="00781B96">
              <w:rPr>
                <w:rFonts w:ascii="Times New Roman" w:hAnsi="Times New Roman"/>
                <w:color w:val="auto"/>
                <w:spacing w:val="-2"/>
                <w:sz w:val="24"/>
                <w:szCs w:val="24"/>
              </w:rPr>
              <w:t xml:space="preserve">ской общественности о </w:t>
            </w:r>
            <w:r w:rsidR="005B482A" w:rsidRPr="00781B96">
              <w:rPr>
                <w:rFonts w:ascii="Times New Roman" w:hAnsi="Times New Roman"/>
                <w:color w:val="auto"/>
                <w:spacing w:val="-2"/>
                <w:sz w:val="24"/>
                <w:szCs w:val="24"/>
              </w:rPr>
              <w:t>введения</w:t>
            </w:r>
            <w:r w:rsidR="00D82AB6" w:rsidRPr="00781B96">
              <w:rPr>
                <w:rFonts w:ascii="Times New Roman" w:hAnsi="Times New Roman"/>
                <w:color w:val="auto"/>
                <w:spacing w:val="-2"/>
                <w:sz w:val="24"/>
                <w:szCs w:val="24"/>
              </w:rPr>
              <w:t xml:space="preserve"> </w:t>
            </w:r>
            <w:r w:rsidR="005B482A" w:rsidRPr="00781B96">
              <w:rPr>
                <w:rFonts w:ascii="Times New Roman" w:hAnsi="Times New Roman"/>
                <w:color w:val="auto"/>
                <w:sz w:val="24"/>
                <w:szCs w:val="24"/>
              </w:rPr>
              <w:t>и реализации</w:t>
            </w:r>
            <w:r w:rsidR="00D82AB6" w:rsidRPr="00781B96">
              <w:rPr>
                <w:rFonts w:ascii="Times New Roman" w:hAnsi="Times New Roman"/>
                <w:color w:val="auto"/>
                <w:sz w:val="24"/>
                <w:szCs w:val="24"/>
              </w:rPr>
              <w:t xml:space="preserve"> </w:t>
            </w:r>
            <w:r w:rsidR="000611DD"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2"/>
                <w:sz w:val="24"/>
                <w:szCs w:val="24"/>
              </w:rPr>
              <w:t>3.</w:t>
            </w:r>
            <w:r w:rsidRPr="00781B96">
              <w:rPr>
                <w:rFonts w:ascii="Times New Roman" w:hAnsi="Times New Roman"/>
                <w:color w:val="auto"/>
                <w:spacing w:val="2"/>
                <w:sz w:val="24"/>
                <w:szCs w:val="24"/>
              </w:rPr>
              <w:t> </w:t>
            </w:r>
            <w:r w:rsidRPr="00781B96">
              <w:rPr>
                <w:rFonts w:ascii="Times New Roman" w:hAnsi="Times New Roman"/>
                <w:color w:val="auto"/>
                <w:spacing w:val="2"/>
                <w:sz w:val="24"/>
                <w:szCs w:val="24"/>
              </w:rPr>
              <w:t>Организация изучения общественно</w:t>
            </w:r>
            <w:r w:rsidRPr="00781B96">
              <w:rPr>
                <w:rFonts w:ascii="Times New Roman" w:hAnsi="Times New Roman"/>
                <w:color w:val="auto"/>
                <w:sz w:val="24"/>
                <w:szCs w:val="24"/>
              </w:rPr>
              <w:t xml:space="preserve">го мнения по вопросам </w:t>
            </w:r>
            <w:r w:rsidR="005B482A" w:rsidRPr="00781B96">
              <w:rPr>
                <w:rFonts w:ascii="Times New Roman" w:hAnsi="Times New Roman"/>
                <w:color w:val="auto"/>
                <w:spacing w:val="-2"/>
                <w:sz w:val="24"/>
                <w:szCs w:val="24"/>
              </w:rPr>
              <w:t>введения</w:t>
            </w:r>
            <w:r w:rsidR="00D82AB6" w:rsidRPr="00781B96">
              <w:rPr>
                <w:rFonts w:ascii="Times New Roman" w:hAnsi="Times New Roman"/>
                <w:color w:val="auto"/>
                <w:spacing w:val="-2"/>
                <w:sz w:val="24"/>
                <w:szCs w:val="24"/>
              </w:rPr>
              <w:t xml:space="preserve"> </w:t>
            </w:r>
            <w:r w:rsidR="005B482A" w:rsidRPr="00781B96">
              <w:rPr>
                <w:rFonts w:ascii="Times New Roman" w:hAnsi="Times New Roman"/>
                <w:color w:val="auto"/>
                <w:sz w:val="24"/>
                <w:szCs w:val="24"/>
              </w:rPr>
              <w:t>и реализации</w:t>
            </w:r>
            <w:r w:rsidR="00D82AB6" w:rsidRPr="00781B96">
              <w:rPr>
                <w:rFonts w:ascii="Times New Roman" w:hAnsi="Times New Roman"/>
                <w:color w:val="auto"/>
                <w:sz w:val="24"/>
                <w:szCs w:val="24"/>
              </w:rPr>
              <w:t xml:space="preserve"> </w:t>
            </w:r>
            <w:r w:rsidR="000611DD"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781B96"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781B96" w:rsidRDefault="002D0462"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pacing w:val="-4"/>
                <w:sz w:val="24"/>
                <w:szCs w:val="24"/>
              </w:rPr>
              <w:t>4.</w:t>
            </w:r>
            <w:r w:rsidRPr="00781B96">
              <w:rPr>
                <w:rFonts w:ascii="Times New Roman" w:hAnsi="Times New Roman"/>
                <w:color w:val="auto"/>
                <w:spacing w:val="-4"/>
                <w:sz w:val="24"/>
                <w:szCs w:val="24"/>
              </w:rPr>
              <w:t> </w:t>
            </w:r>
            <w:r w:rsidRPr="00781B96">
              <w:rPr>
                <w:rFonts w:ascii="Times New Roman" w:hAnsi="Times New Roman"/>
                <w:color w:val="auto"/>
                <w:spacing w:val="-4"/>
                <w:sz w:val="24"/>
                <w:szCs w:val="24"/>
              </w:rPr>
              <w:t>Обеспечение публичной отч</w:t>
            </w:r>
            <w:r w:rsidR="00D30361" w:rsidRPr="00781B96">
              <w:rPr>
                <w:rFonts w:ascii="Times New Roman" w:hAnsi="Times New Roman"/>
                <w:color w:val="auto"/>
                <w:spacing w:val="-4"/>
                <w:sz w:val="24"/>
                <w:szCs w:val="24"/>
              </w:rPr>
              <w:t>е</w:t>
            </w:r>
            <w:r w:rsidRPr="00781B96">
              <w:rPr>
                <w:rFonts w:ascii="Times New Roman" w:hAnsi="Times New Roman"/>
                <w:color w:val="auto"/>
                <w:spacing w:val="-4"/>
                <w:sz w:val="24"/>
                <w:szCs w:val="24"/>
              </w:rPr>
              <w:t xml:space="preserve">тности </w:t>
            </w:r>
            <w:r w:rsidRPr="00781B96">
              <w:rPr>
                <w:rFonts w:ascii="Times New Roman" w:hAnsi="Times New Roman"/>
                <w:color w:val="auto"/>
                <w:sz w:val="24"/>
                <w:szCs w:val="24"/>
              </w:rPr>
              <w:t>образовательной организа</w:t>
            </w:r>
            <w:r w:rsidR="000611DD" w:rsidRPr="00781B96">
              <w:rPr>
                <w:rFonts w:ascii="Times New Roman" w:hAnsi="Times New Roman"/>
                <w:color w:val="auto"/>
                <w:sz w:val="24"/>
                <w:szCs w:val="24"/>
              </w:rPr>
              <w:t>ц</w:t>
            </w:r>
            <w:r w:rsidRPr="00781B96">
              <w:rPr>
                <w:rFonts w:ascii="Times New Roman" w:hAnsi="Times New Roman"/>
                <w:color w:val="auto"/>
                <w:sz w:val="24"/>
                <w:szCs w:val="24"/>
              </w:rPr>
              <w:t>ии</w:t>
            </w:r>
            <w:r w:rsidR="00D82AB6" w:rsidRPr="00781B96">
              <w:rPr>
                <w:rFonts w:ascii="Times New Roman" w:hAnsi="Times New Roman"/>
                <w:color w:val="auto"/>
                <w:sz w:val="24"/>
                <w:szCs w:val="24"/>
              </w:rPr>
              <w:t xml:space="preserve"> </w:t>
            </w:r>
            <w:r w:rsidRPr="00781B96">
              <w:rPr>
                <w:rFonts w:ascii="Times New Roman" w:hAnsi="Times New Roman"/>
                <w:color w:val="auto"/>
                <w:spacing w:val="-2"/>
                <w:sz w:val="24"/>
                <w:szCs w:val="24"/>
              </w:rPr>
              <w:t>о ходе и результатах введения</w:t>
            </w:r>
            <w:r w:rsidR="005B482A" w:rsidRPr="00781B96">
              <w:rPr>
                <w:rFonts w:ascii="Times New Roman" w:hAnsi="Times New Roman"/>
                <w:color w:val="auto"/>
                <w:spacing w:val="-2"/>
                <w:sz w:val="24"/>
                <w:szCs w:val="24"/>
              </w:rPr>
              <w:t xml:space="preserve"> и реализации</w:t>
            </w:r>
            <w:r w:rsidRPr="00781B96">
              <w:rPr>
                <w:rFonts w:ascii="Times New Roman" w:hAnsi="Times New Roman"/>
                <w:color w:val="auto"/>
                <w:spacing w:val="-2"/>
                <w:sz w:val="24"/>
                <w:szCs w:val="24"/>
              </w:rPr>
              <w:t xml:space="preserve"> ФГОС НОО</w:t>
            </w:r>
          </w:p>
          <w:p w:rsidR="002D0462" w:rsidRPr="00781B96"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781B96"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VI.</w:t>
            </w:r>
            <w:r w:rsidRPr="00781B96">
              <w:rPr>
                <w:rFonts w:ascii="Times New Roman" w:hAnsi="Times New Roman"/>
                <w:color w:val="auto"/>
                <w:sz w:val="24"/>
                <w:szCs w:val="24"/>
              </w:rPr>
              <w:t> </w:t>
            </w:r>
            <w:r w:rsidRPr="00781B96">
              <w:rPr>
                <w:rFonts w:ascii="Times New Roman" w:hAnsi="Times New Roman"/>
                <w:color w:val="auto"/>
                <w:sz w:val="24"/>
                <w:szCs w:val="24"/>
              </w:rPr>
              <w:t xml:space="preserve">Материально­техническое обеспечение введения </w:t>
            </w:r>
            <w:r w:rsidR="00C11324" w:rsidRPr="00781B96">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1.</w:t>
            </w:r>
            <w:r w:rsidRPr="00781B96">
              <w:rPr>
                <w:rFonts w:ascii="Times New Roman" w:hAnsi="Times New Roman"/>
                <w:color w:val="auto"/>
                <w:sz w:val="24"/>
                <w:szCs w:val="24"/>
              </w:rPr>
              <w:t> </w:t>
            </w:r>
            <w:r w:rsidRPr="00781B96">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2.</w:t>
            </w:r>
            <w:r w:rsidRPr="00781B96">
              <w:rPr>
                <w:rFonts w:ascii="Times New Roman" w:hAnsi="Times New Roman"/>
                <w:color w:val="auto"/>
                <w:sz w:val="24"/>
                <w:szCs w:val="24"/>
              </w:rPr>
              <w:t> </w:t>
            </w:r>
            <w:r w:rsidRPr="00781B96">
              <w:rPr>
                <w:rFonts w:ascii="Times New Roman" w:hAnsi="Times New Roman"/>
                <w:color w:val="auto"/>
                <w:sz w:val="24"/>
                <w:szCs w:val="24"/>
              </w:rPr>
              <w:t>Обеспечение соответствия материаль</w:t>
            </w:r>
            <w:r w:rsidRPr="00781B96">
              <w:rPr>
                <w:rFonts w:ascii="Times New Roman" w:hAnsi="Times New Roman"/>
                <w:color w:val="auto"/>
                <w:spacing w:val="2"/>
                <w:sz w:val="24"/>
                <w:szCs w:val="24"/>
              </w:rPr>
              <w:t xml:space="preserve">но­технической базы </w:t>
            </w:r>
            <w:r w:rsidR="002D0462" w:rsidRPr="00781B96">
              <w:rPr>
                <w:rFonts w:ascii="Times New Roman" w:hAnsi="Times New Roman"/>
                <w:color w:val="auto"/>
                <w:sz w:val="24"/>
                <w:szCs w:val="24"/>
              </w:rPr>
              <w:t>образовательной организа</w:t>
            </w:r>
            <w:r w:rsidR="000611DD" w:rsidRPr="00781B96">
              <w:rPr>
                <w:rFonts w:ascii="Times New Roman" w:hAnsi="Times New Roman"/>
                <w:color w:val="auto"/>
                <w:sz w:val="24"/>
                <w:szCs w:val="24"/>
              </w:rPr>
              <w:t>ц</w:t>
            </w:r>
            <w:r w:rsidR="002D0462" w:rsidRPr="00781B96">
              <w:rPr>
                <w:rFonts w:ascii="Times New Roman" w:hAnsi="Times New Roman"/>
                <w:color w:val="auto"/>
                <w:sz w:val="24"/>
                <w:szCs w:val="24"/>
              </w:rPr>
              <w:t>ии</w:t>
            </w:r>
            <w:r w:rsidRPr="00781B96">
              <w:rPr>
                <w:rFonts w:ascii="Times New Roman" w:hAnsi="Times New Roman"/>
                <w:color w:val="auto"/>
                <w:spacing w:val="2"/>
                <w:sz w:val="24"/>
                <w:szCs w:val="24"/>
              </w:rPr>
              <w:t xml:space="preserve"> требованиям </w:t>
            </w:r>
            <w:r w:rsidR="00C11324" w:rsidRPr="00781B96">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3.</w:t>
            </w:r>
            <w:r w:rsidRPr="00781B96">
              <w:rPr>
                <w:rFonts w:ascii="Times New Roman" w:hAnsi="Times New Roman"/>
                <w:color w:val="auto"/>
                <w:sz w:val="24"/>
                <w:szCs w:val="24"/>
              </w:rPr>
              <w:t> </w:t>
            </w:r>
            <w:r w:rsidRPr="00781B96">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781B96">
              <w:rPr>
                <w:rFonts w:ascii="Times New Roman" w:hAnsi="Times New Roman"/>
                <w:color w:val="auto"/>
                <w:sz w:val="24"/>
                <w:szCs w:val="24"/>
              </w:rPr>
              <w:t>ФГОС НОО</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4.</w:t>
            </w:r>
            <w:r w:rsidRPr="00781B96">
              <w:rPr>
                <w:rFonts w:ascii="Times New Roman" w:hAnsi="Times New Roman"/>
                <w:color w:val="auto"/>
                <w:sz w:val="24"/>
                <w:szCs w:val="24"/>
              </w:rPr>
              <w:t> </w:t>
            </w:r>
            <w:r w:rsidRPr="00781B96">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781B96">
              <w:rPr>
                <w:rFonts w:ascii="Times New Roman" w:hAnsi="Times New Roman"/>
                <w:color w:val="auto"/>
                <w:sz w:val="24"/>
                <w:szCs w:val="24"/>
              </w:rPr>
              <w:t xml:space="preserve">образовательной </w:t>
            </w:r>
            <w:r w:rsidR="005C5F90" w:rsidRPr="00781B96">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5.</w:t>
            </w:r>
            <w:r w:rsidRPr="00781B96">
              <w:rPr>
                <w:rFonts w:ascii="Times New Roman" w:hAnsi="Times New Roman"/>
                <w:color w:val="auto"/>
                <w:sz w:val="24"/>
                <w:szCs w:val="24"/>
              </w:rPr>
              <w:t> </w:t>
            </w:r>
            <w:r w:rsidRPr="00781B96">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781B96">
              <w:rPr>
                <w:rFonts w:ascii="Times New Roman" w:hAnsi="Times New Roman"/>
                <w:color w:val="auto"/>
                <w:sz w:val="24"/>
                <w:szCs w:val="24"/>
              </w:rPr>
              <w:t>ФГОС НОО</w:t>
            </w:r>
            <w:r w:rsidRPr="00781B96">
              <w:rPr>
                <w:rFonts w:ascii="Times New Roman" w:hAnsi="Times New Roman"/>
                <w:color w:val="auto"/>
                <w:sz w:val="24"/>
                <w:szCs w:val="24"/>
              </w:rPr>
              <w:t>:</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6.</w:t>
            </w:r>
            <w:r w:rsidRPr="00781B96">
              <w:rPr>
                <w:rFonts w:ascii="Times New Roman" w:hAnsi="Times New Roman"/>
                <w:color w:val="auto"/>
                <w:sz w:val="24"/>
                <w:szCs w:val="24"/>
              </w:rPr>
              <w:t> </w:t>
            </w:r>
            <w:r w:rsidRPr="00781B96">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7.</w:t>
            </w:r>
            <w:r w:rsidRPr="00781B96">
              <w:rPr>
                <w:rFonts w:ascii="Times New Roman" w:hAnsi="Times New Roman"/>
                <w:color w:val="auto"/>
                <w:sz w:val="24"/>
                <w:szCs w:val="24"/>
              </w:rPr>
              <w:t> </w:t>
            </w:r>
            <w:r w:rsidRPr="00781B96">
              <w:rPr>
                <w:rFonts w:ascii="Times New Roman" w:hAnsi="Times New Roman"/>
                <w:color w:val="auto"/>
                <w:sz w:val="24"/>
                <w:szCs w:val="24"/>
              </w:rPr>
              <w:t xml:space="preserve">Наличие доступа </w:t>
            </w:r>
            <w:r w:rsidR="002D0462" w:rsidRPr="00781B96">
              <w:rPr>
                <w:rFonts w:ascii="Times New Roman" w:hAnsi="Times New Roman"/>
                <w:color w:val="auto"/>
                <w:sz w:val="24"/>
                <w:szCs w:val="24"/>
              </w:rPr>
              <w:t>образовательной организа</w:t>
            </w:r>
            <w:r w:rsidR="000611DD" w:rsidRPr="00781B96">
              <w:rPr>
                <w:rFonts w:ascii="Times New Roman" w:hAnsi="Times New Roman"/>
                <w:color w:val="auto"/>
                <w:sz w:val="24"/>
                <w:szCs w:val="24"/>
              </w:rPr>
              <w:t>ц</w:t>
            </w:r>
            <w:r w:rsidR="002D0462" w:rsidRPr="00781B96">
              <w:rPr>
                <w:rFonts w:ascii="Times New Roman" w:hAnsi="Times New Roman"/>
                <w:color w:val="auto"/>
                <w:sz w:val="24"/>
                <w:szCs w:val="24"/>
              </w:rPr>
              <w:t>ии</w:t>
            </w:r>
            <w:r w:rsidRPr="00781B96">
              <w:rPr>
                <w:rFonts w:ascii="Times New Roman" w:hAnsi="Times New Roman"/>
                <w:color w:val="auto"/>
                <w:sz w:val="24"/>
                <w:szCs w:val="24"/>
              </w:rPr>
              <w:t xml:space="preserve"> к электронным образовательным ресурсам (ЭОР), размещ</w:t>
            </w:r>
            <w:r w:rsidR="00D30361" w:rsidRPr="00781B96">
              <w:rPr>
                <w:rFonts w:ascii="Times New Roman" w:hAnsi="Times New Roman"/>
                <w:color w:val="auto"/>
                <w:sz w:val="24"/>
                <w:szCs w:val="24"/>
              </w:rPr>
              <w:t>е</w:t>
            </w:r>
            <w:r w:rsidRPr="00781B96">
              <w:rPr>
                <w:rFonts w:ascii="Times New Roman" w:hAnsi="Times New Roman"/>
                <w:color w:val="auto"/>
                <w:sz w:val="24"/>
                <w:szCs w:val="24"/>
              </w:rPr>
              <w:t>нным в федеральных</w:t>
            </w:r>
            <w:r w:rsidR="002D0462" w:rsidRPr="00781B96">
              <w:rPr>
                <w:rFonts w:ascii="Times New Roman" w:hAnsi="Times New Roman"/>
                <w:color w:val="auto"/>
                <w:sz w:val="24"/>
                <w:szCs w:val="24"/>
              </w:rPr>
              <w:t>,</w:t>
            </w:r>
            <w:r w:rsidRPr="00781B96">
              <w:rPr>
                <w:rFonts w:ascii="Times New Roman" w:hAnsi="Times New Roman"/>
                <w:color w:val="auto"/>
                <w:sz w:val="24"/>
                <w:szCs w:val="24"/>
              </w:rPr>
              <w:t xml:space="preserve"> региональных </w:t>
            </w:r>
            <w:r w:rsidR="002D0462" w:rsidRPr="00781B96">
              <w:rPr>
                <w:rFonts w:ascii="Times New Roman" w:hAnsi="Times New Roman"/>
                <w:color w:val="auto"/>
                <w:sz w:val="24"/>
                <w:szCs w:val="24"/>
              </w:rPr>
              <w:t xml:space="preserve">и иных </w:t>
            </w:r>
            <w:r w:rsidRPr="00781B96">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781B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a5"/>
              <w:spacing w:line="240" w:lineRule="auto"/>
              <w:jc w:val="both"/>
              <w:rPr>
                <w:rFonts w:ascii="Times New Roman" w:hAnsi="Times New Roman"/>
                <w:color w:val="auto"/>
                <w:sz w:val="24"/>
                <w:szCs w:val="24"/>
              </w:rPr>
            </w:pPr>
            <w:r w:rsidRPr="00781B96">
              <w:rPr>
                <w:rFonts w:ascii="Times New Roman" w:hAnsi="Times New Roman"/>
                <w:color w:val="auto"/>
                <w:sz w:val="24"/>
                <w:szCs w:val="24"/>
              </w:rPr>
              <w:t>8.</w:t>
            </w:r>
            <w:r w:rsidRPr="00781B96">
              <w:rPr>
                <w:rFonts w:ascii="Times New Roman" w:hAnsi="Times New Roman"/>
                <w:color w:val="auto"/>
                <w:sz w:val="24"/>
                <w:szCs w:val="24"/>
              </w:rPr>
              <w:t> </w:t>
            </w:r>
            <w:r w:rsidRPr="00781B96">
              <w:rPr>
                <w:rFonts w:ascii="Times New Roman" w:hAnsi="Times New Roman"/>
                <w:color w:val="auto"/>
                <w:sz w:val="24"/>
                <w:szCs w:val="24"/>
              </w:rPr>
              <w:t xml:space="preserve">Обеспечение контролируемого доступа участников </w:t>
            </w:r>
            <w:r w:rsidR="002C6D30" w:rsidRPr="00781B96">
              <w:rPr>
                <w:rFonts w:ascii="Times New Roman" w:hAnsi="Times New Roman"/>
                <w:color w:val="auto"/>
                <w:sz w:val="24"/>
                <w:szCs w:val="24"/>
              </w:rPr>
              <w:t>образовательных отношений</w:t>
            </w:r>
            <w:r w:rsidRPr="00781B96">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81B96"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653A76" w:rsidRPr="00781B96" w:rsidRDefault="00653A76" w:rsidP="00D63FCA">
      <w:pPr>
        <w:spacing w:line="360" w:lineRule="auto"/>
        <w:jc w:val="both"/>
      </w:pPr>
    </w:p>
    <w:sectPr w:rsidR="00653A76" w:rsidRPr="00781B96"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FF" w:rsidRDefault="00D73BFF">
      <w:r>
        <w:separator/>
      </w:r>
    </w:p>
  </w:endnote>
  <w:endnote w:type="continuationSeparator" w:id="0">
    <w:p w:rsidR="00D73BFF" w:rsidRDefault="00D7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96" w:rsidRDefault="00781B96"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781B96" w:rsidRDefault="00781B96"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96" w:rsidRDefault="00781B96"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0046D">
      <w:rPr>
        <w:rStyle w:val="af5"/>
        <w:noProof/>
      </w:rPr>
      <w:t>2</w:t>
    </w:r>
    <w:r>
      <w:rPr>
        <w:rStyle w:val="af5"/>
      </w:rPr>
      <w:fldChar w:fldCharType="end"/>
    </w:r>
  </w:p>
  <w:p w:rsidR="00781B96" w:rsidRDefault="00781B96"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FF" w:rsidRDefault="00D73BFF">
      <w:r>
        <w:separator/>
      </w:r>
    </w:p>
  </w:footnote>
  <w:footnote w:type="continuationSeparator" w:id="0">
    <w:p w:rsidR="00D73BFF" w:rsidRDefault="00D73BFF">
      <w:r>
        <w:continuationSeparator/>
      </w:r>
    </w:p>
  </w:footnote>
  <w:footnote w:id="1">
    <w:p w:rsidR="00781B96" w:rsidRPr="00A94410" w:rsidRDefault="00781B96"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81B96" w:rsidRPr="00A94410" w:rsidRDefault="00781B96"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81B96" w:rsidRPr="00BD7394" w:rsidRDefault="00781B96"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81B96" w:rsidRPr="00413904" w:rsidRDefault="00781B96">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81B96" w:rsidRDefault="00781B96"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81B96" w:rsidRDefault="00781B96"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8F06529"/>
    <w:multiLevelType w:val="hybridMultilevel"/>
    <w:tmpl w:val="6240A400"/>
    <w:lvl w:ilvl="0" w:tplc="00000005">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3B851320"/>
    <w:multiLevelType w:val="multilevel"/>
    <w:tmpl w:val="CCBCB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B74D38"/>
    <w:multiLevelType w:val="multilevel"/>
    <w:tmpl w:val="33164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547B4BCC"/>
    <w:multiLevelType w:val="multilevel"/>
    <w:tmpl w:val="080624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9"/>
  </w:num>
  <w:num w:numId="3">
    <w:abstractNumId w:val="9"/>
  </w:num>
  <w:num w:numId="4">
    <w:abstractNumId w:val="19"/>
  </w:num>
  <w:num w:numId="5">
    <w:abstractNumId w:val="48"/>
  </w:num>
  <w:num w:numId="6">
    <w:abstractNumId w:val="6"/>
  </w:num>
  <w:num w:numId="7">
    <w:abstractNumId w:val="30"/>
  </w:num>
  <w:num w:numId="8">
    <w:abstractNumId w:val="43"/>
  </w:num>
  <w:num w:numId="9">
    <w:abstractNumId w:val="4"/>
  </w:num>
  <w:num w:numId="10">
    <w:abstractNumId w:val="27"/>
  </w:num>
  <w:num w:numId="11">
    <w:abstractNumId w:val="46"/>
  </w:num>
  <w:num w:numId="12">
    <w:abstractNumId w:val="42"/>
  </w:num>
  <w:num w:numId="13">
    <w:abstractNumId w:val="23"/>
  </w:num>
  <w:num w:numId="14">
    <w:abstractNumId w:val="53"/>
  </w:num>
  <w:num w:numId="15">
    <w:abstractNumId w:val="25"/>
  </w:num>
  <w:num w:numId="16">
    <w:abstractNumId w:val="35"/>
  </w:num>
  <w:num w:numId="17">
    <w:abstractNumId w:val="8"/>
  </w:num>
  <w:num w:numId="18">
    <w:abstractNumId w:val="12"/>
  </w:num>
  <w:num w:numId="19">
    <w:abstractNumId w:val="15"/>
  </w:num>
  <w:num w:numId="20">
    <w:abstractNumId w:val="33"/>
  </w:num>
  <w:num w:numId="21">
    <w:abstractNumId w:val="38"/>
  </w:num>
  <w:num w:numId="22">
    <w:abstractNumId w:val="44"/>
  </w:num>
  <w:num w:numId="23">
    <w:abstractNumId w:val="41"/>
  </w:num>
  <w:num w:numId="24">
    <w:abstractNumId w:val="28"/>
  </w:num>
  <w:num w:numId="25">
    <w:abstractNumId w:val="32"/>
  </w:num>
  <w:num w:numId="26">
    <w:abstractNumId w:val="21"/>
  </w:num>
  <w:num w:numId="27">
    <w:abstractNumId w:val="18"/>
  </w:num>
  <w:num w:numId="28">
    <w:abstractNumId w:val="3"/>
  </w:num>
  <w:num w:numId="29">
    <w:abstractNumId w:val="17"/>
  </w:num>
  <w:num w:numId="30">
    <w:abstractNumId w:val="16"/>
  </w:num>
  <w:num w:numId="31">
    <w:abstractNumId w:val="24"/>
  </w:num>
  <w:num w:numId="32">
    <w:abstractNumId w:val="14"/>
  </w:num>
  <w:num w:numId="33">
    <w:abstractNumId w:val="50"/>
  </w:num>
  <w:num w:numId="34">
    <w:abstractNumId w:val="40"/>
  </w:num>
  <w:num w:numId="35">
    <w:abstractNumId w:val="34"/>
  </w:num>
  <w:num w:numId="36">
    <w:abstractNumId w:val="20"/>
  </w:num>
  <w:num w:numId="37">
    <w:abstractNumId w:val="11"/>
  </w:num>
  <w:num w:numId="38">
    <w:abstractNumId w:val="7"/>
  </w:num>
  <w:num w:numId="39">
    <w:abstractNumId w:val="2"/>
  </w:num>
  <w:num w:numId="40">
    <w:abstractNumId w:val="29"/>
  </w:num>
  <w:num w:numId="41">
    <w:abstractNumId w:val="1"/>
  </w:num>
  <w:num w:numId="42">
    <w:abstractNumId w:val="47"/>
  </w:num>
  <w:num w:numId="43">
    <w:abstractNumId w:val="5"/>
  </w:num>
  <w:num w:numId="44">
    <w:abstractNumId w:val="45"/>
  </w:num>
  <w:num w:numId="45">
    <w:abstractNumId w:val="51"/>
  </w:num>
  <w:num w:numId="46">
    <w:abstractNumId w:val="26"/>
  </w:num>
  <w:num w:numId="47">
    <w:abstractNumId w:val="54"/>
  </w:num>
  <w:num w:numId="48">
    <w:abstractNumId w:val="10"/>
  </w:num>
  <w:num w:numId="49">
    <w:abstractNumId w:val="36"/>
  </w:num>
  <w:num w:numId="50">
    <w:abstractNumId w:val="22"/>
  </w:num>
  <w:num w:numId="51">
    <w:abstractNumId w:val="52"/>
  </w:num>
  <w:num w:numId="52">
    <w:abstractNumId w:val="13"/>
  </w:num>
  <w:num w:numId="53">
    <w:abstractNumId w:val="39"/>
  </w:num>
  <w:num w:numId="54">
    <w:abstractNumId w:val="37"/>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046D"/>
    <w:rsid w:val="00002CC9"/>
    <w:rsid w:val="00007C55"/>
    <w:rsid w:val="00012122"/>
    <w:rsid w:val="000268D8"/>
    <w:rsid w:val="00032BA0"/>
    <w:rsid w:val="000411D5"/>
    <w:rsid w:val="000412C3"/>
    <w:rsid w:val="000419C6"/>
    <w:rsid w:val="00052A68"/>
    <w:rsid w:val="00056C3C"/>
    <w:rsid w:val="000611DD"/>
    <w:rsid w:val="0006441F"/>
    <w:rsid w:val="00066DBC"/>
    <w:rsid w:val="00074266"/>
    <w:rsid w:val="00085C55"/>
    <w:rsid w:val="00086B4E"/>
    <w:rsid w:val="0009208D"/>
    <w:rsid w:val="00092A93"/>
    <w:rsid w:val="00094B3C"/>
    <w:rsid w:val="000A16A5"/>
    <w:rsid w:val="000A4723"/>
    <w:rsid w:val="000A49B7"/>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388"/>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5D1B"/>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46FE"/>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31FBD"/>
    <w:rsid w:val="00532C09"/>
    <w:rsid w:val="00537237"/>
    <w:rsid w:val="005401CC"/>
    <w:rsid w:val="00540C4A"/>
    <w:rsid w:val="00552E64"/>
    <w:rsid w:val="0055423B"/>
    <w:rsid w:val="00555820"/>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2101E"/>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E76E5"/>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66AE9"/>
    <w:rsid w:val="00775DA5"/>
    <w:rsid w:val="007778F0"/>
    <w:rsid w:val="00780EE1"/>
    <w:rsid w:val="00781B96"/>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487"/>
    <w:rsid w:val="00844B16"/>
    <w:rsid w:val="0085137A"/>
    <w:rsid w:val="00854C47"/>
    <w:rsid w:val="008555F2"/>
    <w:rsid w:val="00863C64"/>
    <w:rsid w:val="00873692"/>
    <w:rsid w:val="00880217"/>
    <w:rsid w:val="00880EE2"/>
    <w:rsid w:val="00882A8F"/>
    <w:rsid w:val="00884BAC"/>
    <w:rsid w:val="00886316"/>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4463"/>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00DF"/>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743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2B3A"/>
    <w:rsid w:val="00D30361"/>
    <w:rsid w:val="00D33318"/>
    <w:rsid w:val="00D44B49"/>
    <w:rsid w:val="00D53D81"/>
    <w:rsid w:val="00D56744"/>
    <w:rsid w:val="00D604C2"/>
    <w:rsid w:val="00D62E8E"/>
    <w:rsid w:val="00D638C9"/>
    <w:rsid w:val="00D63FCA"/>
    <w:rsid w:val="00D66C92"/>
    <w:rsid w:val="00D676B5"/>
    <w:rsid w:val="00D73BFF"/>
    <w:rsid w:val="00D75BCE"/>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5A9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2C43"/>
    <w:rsid w:val="00F67237"/>
    <w:rsid w:val="00F677ED"/>
    <w:rsid w:val="00F72692"/>
    <w:rsid w:val="00F75BBD"/>
    <w:rsid w:val="00F80165"/>
    <w:rsid w:val="00F81F5B"/>
    <w:rsid w:val="00F82559"/>
    <w:rsid w:val="00FA320E"/>
    <w:rsid w:val="00FA4392"/>
    <w:rsid w:val="00FA4AAB"/>
    <w:rsid w:val="00FB0041"/>
    <w:rsid w:val="00FB04E7"/>
    <w:rsid w:val="00FB242B"/>
    <w:rsid w:val="00FC2DEE"/>
    <w:rsid w:val="00FC7E65"/>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4B9D24"/>
  <w15:docId w15:val="{7C743DE2-424C-41B3-83AD-C2CA1131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aliases w:val="body text,Основной текст Знак1,Основной текст Знак Знак,Основной текст отчета"/>
    <w:basedOn w:val="a"/>
    <w:link w:val="aff2"/>
    <w:rsid w:val="000F42A9"/>
    <w:pPr>
      <w:jc w:val="both"/>
    </w:pPr>
    <w:rPr>
      <w:sz w:val="28"/>
    </w:rPr>
  </w:style>
  <w:style w:type="character" w:customStyle="1" w:styleId="aff2">
    <w:name w:val="Основной текст Знак"/>
    <w:aliases w:val="body text Знак,Основной текст Знак1 Знак,Основной текст Знак Знак Знак,Основной текст отчета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uiPriority w:val="99"/>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0A49B7"/>
    <w:rPr>
      <w:rFonts w:asciiTheme="minorHAnsi" w:eastAsiaTheme="minorHAnsi" w:hAnsiTheme="minorHAnsi" w:cstheme="minorBidi"/>
      <w:sz w:val="22"/>
      <w:szCs w:val="22"/>
      <w:lang w:eastAsia="en-US"/>
    </w:rPr>
  </w:style>
  <w:style w:type="paragraph" w:customStyle="1" w:styleId="34">
    <w:name w:val="Основной текст3"/>
    <w:basedOn w:val="a"/>
    <w:uiPriority w:val="99"/>
    <w:rsid w:val="000A49B7"/>
    <w:pPr>
      <w:widowControl w:val="0"/>
      <w:shd w:val="clear" w:color="auto" w:fill="FFFFFF"/>
      <w:spacing w:after="420" w:line="0" w:lineRule="atLeast"/>
      <w:ind w:hanging="700"/>
      <w:jc w:val="center"/>
    </w:pPr>
    <w:rPr>
      <w:rFonts w:asciiTheme="minorHAnsi" w:eastAsiaTheme="minorHAnsi" w:hAnsiTheme="minorHAnsi" w:cstheme="minorBidi"/>
      <w:sz w:val="27"/>
      <w:szCs w:val="27"/>
      <w:lang w:eastAsia="en-US"/>
    </w:rPr>
  </w:style>
  <w:style w:type="paragraph" w:customStyle="1" w:styleId="Default">
    <w:name w:val="Default"/>
    <w:uiPriority w:val="99"/>
    <w:rsid w:val="000A49B7"/>
    <w:pPr>
      <w:suppressAutoHyphens/>
      <w:autoSpaceDE w:val="0"/>
      <w:jc w:val="both"/>
    </w:pPr>
    <w:rPr>
      <w:rFonts w:ascii="Calibri" w:hAnsi="Calibri"/>
      <w:color w:val="000000"/>
      <w:sz w:val="24"/>
      <w:szCs w:val="24"/>
      <w:lang w:eastAsia="ar-SA"/>
    </w:rPr>
  </w:style>
  <w:style w:type="paragraph" w:customStyle="1" w:styleId="15">
    <w:name w:val="Основной текст1"/>
    <w:basedOn w:val="a"/>
    <w:uiPriority w:val="99"/>
    <w:rsid w:val="000A49B7"/>
    <w:pPr>
      <w:shd w:val="clear" w:color="auto" w:fill="FFFFFF"/>
      <w:spacing w:after="120" w:line="370" w:lineRule="exact"/>
      <w:jc w:val="both"/>
    </w:pPr>
    <w:rPr>
      <w:rFonts w:ascii="Calibri" w:hAnsi="Calibri"/>
      <w:spacing w:val="-1"/>
      <w:sz w:val="26"/>
      <w:szCs w:val="26"/>
    </w:rPr>
  </w:style>
  <w:style w:type="character" w:customStyle="1" w:styleId="24">
    <w:name w:val="Основной текст + Полужирный2"/>
    <w:aliases w:val="Интервал -1 pt1"/>
    <w:uiPriority w:val="99"/>
    <w:rsid w:val="000A49B7"/>
    <w:rPr>
      <w:rFonts w:ascii="Times New Roman" w:hAnsi="Times New Roman" w:cs="Times New Roman"/>
      <w:b/>
      <w:bCs/>
      <w:spacing w:val="-17"/>
      <w:sz w:val="26"/>
      <w:szCs w:val="26"/>
      <w:shd w:val="clear" w:color="auto" w:fill="FFFFFF"/>
    </w:rPr>
  </w:style>
  <w:style w:type="character" w:styleId="afff0">
    <w:name w:val="Strong"/>
    <w:qFormat/>
    <w:rsid w:val="000A49B7"/>
    <w:rPr>
      <w:b/>
      <w:bCs/>
    </w:rPr>
  </w:style>
  <w:style w:type="table" w:styleId="afff1">
    <w:name w:val="Table Grid"/>
    <w:basedOn w:val="a1"/>
    <w:rsid w:val="000A49B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5">
    <w:name w:val="Основной текст (3)_"/>
    <w:basedOn w:val="a0"/>
    <w:link w:val="36"/>
    <w:rsid w:val="000A49B7"/>
    <w:rPr>
      <w:b/>
      <w:bCs/>
      <w:sz w:val="22"/>
      <w:szCs w:val="22"/>
      <w:shd w:val="clear" w:color="auto" w:fill="FFFFFF"/>
    </w:rPr>
  </w:style>
  <w:style w:type="character" w:customStyle="1" w:styleId="25">
    <w:name w:val="Основной текст (2) + Полужирный"/>
    <w:basedOn w:val="a0"/>
    <w:rsid w:val="000A49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a0"/>
    <w:rsid w:val="000A49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Заголовок №2"/>
    <w:basedOn w:val="a0"/>
    <w:rsid w:val="000A49B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5pt">
    <w:name w:val="Основной текст (2) + 9;5 pt;Полужирный;Малые прописные"/>
    <w:basedOn w:val="a0"/>
    <w:rsid w:val="000A49B7"/>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afff2">
    <w:name w:val="Подпись к таблице"/>
    <w:basedOn w:val="a0"/>
    <w:rsid w:val="000A49B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6">
    <w:name w:val="Основной текст (3)"/>
    <w:basedOn w:val="a"/>
    <w:link w:val="35"/>
    <w:rsid w:val="000A49B7"/>
    <w:pPr>
      <w:widowControl w:val="0"/>
      <w:shd w:val="clear" w:color="auto" w:fill="FFFFFF"/>
      <w:spacing w:line="274" w:lineRule="exact"/>
      <w:jc w:val="both"/>
    </w:pPr>
    <w:rPr>
      <w:b/>
      <w:bCs/>
      <w:sz w:val="22"/>
      <w:szCs w:val="22"/>
    </w:rPr>
  </w:style>
  <w:style w:type="paragraph" w:customStyle="1" w:styleId="16">
    <w:name w:val="1"/>
    <w:basedOn w:val="a"/>
    <w:rsid w:val="00AE00DF"/>
    <w:pPr>
      <w:spacing w:before="27" w:after="27"/>
    </w:pPr>
    <w:rPr>
      <w:sz w:val="20"/>
      <w:szCs w:val="20"/>
    </w:rPr>
  </w:style>
  <w:style w:type="paragraph" w:styleId="afff3">
    <w:name w:val="Body Text Indent"/>
    <w:basedOn w:val="a"/>
    <w:link w:val="afff4"/>
    <w:uiPriority w:val="99"/>
    <w:unhideWhenUsed/>
    <w:rsid w:val="00AE00DF"/>
    <w:pPr>
      <w:spacing w:after="120"/>
      <w:ind w:left="283"/>
    </w:pPr>
  </w:style>
  <w:style w:type="character" w:customStyle="1" w:styleId="afff4">
    <w:name w:val="Основной текст с отступом Знак"/>
    <w:basedOn w:val="a0"/>
    <w:link w:val="afff3"/>
    <w:uiPriority w:val="99"/>
    <w:rsid w:val="00AE00DF"/>
    <w:rPr>
      <w:sz w:val="24"/>
      <w:szCs w:val="24"/>
    </w:rPr>
  </w:style>
  <w:style w:type="character" w:styleId="afff5">
    <w:name w:val="Emphasis"/>
    <w:uiPriority w:val="20"/>
    <w:qFormat/>
    <w:rsid w:val="00AE00DF"/>
    <w:rPr>
      <w:i/>
      <w:iCs/>
    </w:rPr>
  </w:style>
  <w:style w:type="character" w:customStyle="1" w:styleId="dash041e005f0431005f044b005f0447005f043d005f044b005f0439char1">
    <w:name w:val="dash041e_005f0431_005f044b_005f0447_005f043d_005f044b_005f0439__char1"/>
    <w:rsid w:val="00AE00DF"/>
    <w:rPr>
      <w:rFonts w:ascii="Times New Roman" w:hAnsi="Times New Roman" w:cs="Times New Roman" w:hint="default"/>
      <w:strike w:val="0"/>
      <w:dstrike w:val="0"/>
      <w:sz w:val="24"/>
      <w:szCs w:val="24"/>
      <w:u w:val="none"/>
      <w:effect w:val="none"/>
    </w:rPr>
  </w:style>
  <w:style w:type="paragraph" w:styleId="28">
    <w:name w:val="Body Text 2"/>
    <w:basedOn w:val="a"/>
    <w:link w:val="29"/>
    <w:rsid w:val="00AE00DF"/>
    <w:pPr>
      <w:spacing w:after="120" w:line="480" w:lineRule="auto"/>
    </w:pPr>
  </w:style>
  <w:style w:type="character" w:customStyle="1" w:styleId="29">
    <w:name w:val="Основной текст 2 Знак"/>
    <w:basedOn w:val="a0"/>
    <w:link w:val="28"/>
    <w:rsid w:val="00AE00DF"/>
    <w:rPr>
      <w:sz w:val="24"/>
      <w:szCs w:val="24"/>
    </w:rPr>
  </w:style>
  <w:style w:type="paragraph" w:customStyle="1" w:styleId="210">
    <w:name w:val="Основной текст 21"/>
    <w:basedOn w:val="a"/>
    <w:rsid w:val="00AE00DF"/>
    <w:pPr>
      <w:overflowPunct w:val="0"/>
      <w:autoSpaceDE w:val="0"/>
      <w:autoSpaceDN w:val="0"/>
      <w:adjustRightInd w:val="0"/>
      <w:spacing w:line="360" w:lineRule="auto"/>
      <w:ind w:firstLine="709"/>
      <w:jc w:val="both"/>
      <w:textAlignment w:val="baseline"/>
    </w:pPr>
    <w:rPr>
      <w:sz w:val="28"/>
      <w:szCs w:val="20"/>
      <w:lang w:eastAsia="de-DE"/>
    </w:rPr>
  </w:style>
  <w:style w:type="character" w:customStyle="1" w:styleId="17">
    <w:name w:val="Основной текст + Курсив1"/>
    <w:rsid w:val="00AE00DF"/>
    <w:rPr>
      <w:rFonts w:ascii="Times New Roman" w:hAnsi="Times New Roman" w:cs="Times New Roman"/>
      <w:i/>
      <w:iCs/>
      <w:spacing w:val="0"/>
      <w:sz w:val="22"/>
      <w:szCs w:val="22"/>
      <w:shd w:val="clear" w:color="auto" w:fill="FFFFFF"/>
    </w:rPr>
  </w:style>
  <w:style w:type="character" w:customStyle="1" w:styleId="apple-style-span">
    <w:name w:val="apple-style-span"/>
    <w:basedOn w:val="a0"/>
    <w:rsid w:val="00AE00DF"/>
  </w:style>
  <w:style w:type="paragraph" w:customStyle="1" w:styleId="afff6">
    <w:name w:val="Новый"/>
    <w:basedOn w:val="a"/>
    <w:rsid w:val="00AE00DF"/>
    <w:pPr>
      <w:spacing w:line="360" w:lineRule="auto"/>
      <w:ind w:firstLine="454"/>
      <w:jc w:val="both"/>
    </w:pPr>
    <w:rPr>
      <w:sz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F44F1-ADFC-4C1B-94E0-46828C1D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79512</Words>
  <Characters>453220</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Александр Шишкин</cp:lastModifiedBy>
  <cp:revision>7</cp:revision>
  <cp:lastPrinted>2016-02-25T12:27:00Z</cp:lastPrinted>
  <dcterms:created xsi:type="dcterms:W3CDTF">2016-02-25T12:45:00Z</dcterms:created>
  <dcterms:modified xsi:type="dcterms:W3CDTF">2016-02-26T19:09:00Z</dcterms:modified>
</cp:coreProperties>
</file>